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2E42" w14:textId="476818E8" w:rsidR="00C96215" w:rsidRPr="0057148F" w:rsidRDefault="00136FCD" w:rsidP="004D194A">
      <w:pPr>
        <w:tabs>
          <w:tab w:val="left" w:pos="1410"/>
        </w:tabs>
        <w:spacing w:after="0"/>
        <w:jc w:val="both"/>
        <w:rPr>
          <w:rFonts w:cs="Calibri"/>
          <w:b/>
          <w:kern w:val="28"/>
          <w:sz w:val="20"/>
          <w:szCs w:val="20"/>
        </w:rPr>
      </w:pPr>
      <w:r w:rsidRPr="0057148F">
        <w:rPr>
          <w:rFonts w:cs="Calibri"/>
          <w:b/>
          <w:kern w:val="28"/>
          <w:sz w:val="20"/>
          <w:szCs w:val="20"/>
        </w:rPr>
        <w:t xml:space="preserve">             </w:t>
      </w:r>
      <w:bookmarkStart w:id="0" w:name="_Hlk34834030"/>
    </w:p>
    <w:p w14:paraId="2D521B57" w14:textId="77777777" w:rsidR="00C96215" w:rsidRPr="0057148F" w:rsidRDefault="00C96215" w:rsidP="004D194A">
      <w:pPr>
        <w:tabs>
          <w:tab w:val="left" w:pos="1410"/>
        </w:tabs>
        <w:spacing w:after="0"/>
        <w:jc w:val="both"/>
        <w:rPr>
          <w:rFonts w:cs="Calibri"/>
          <w:b/>
          <w:sz w:val="20"/>
          <w:szCs w:val="20"/>
        </w:rPr>
      </w:pPr>
    </w:p>
    <w:p w14:paraId="1FA9BE9C" w14:textId="77777777" w:rsidR="00C96215" w:rsidRPr="0057148F" w:rsidRDefault="00C96215" w:rsidP="004D194A">
      <w:pPr>
        <w:tabs>
          <w:tab w:val="left" w:pos="1410"/>
        </w:tabs>
        <w:spacing w:after="0"/>
        <w:jc w:val="both"/>
        <w:rPr>
          <w:rFonts w:cs="Calibri"/>
          <w:b/>
          <w:sz w:val="20"/>
          <w:szCs w:val="20"/>
        </w:rPr>
      </w:pPr>
    </w:p>
    <w:p w14:paraId="62DD6B73" w14:textId="226DF13A" w:rsidR="00BF2EF2" w:rsidRPr="0057148F" w:rsidRDefault="001A1736" w:rsidP="004D194A">
      <w:pPr>
        <w:tabs>
          <w:tab w:val="left" w:pos="1410"/>
        </w:tabs>
        <w:spacing w:after="0"/>
        <w:jc w:val="center"/>
        <w:rPr>
          <w:rFonts w:cs="Calibri"/>
          <w:b/>
          <w:sz w:val="20"/>
          <w:szCs w:val="20"/>
        </w:rPr>
      </w:pPr>
      <w:r w:rsidRPr="0057148F">
        <w:rPr>
          <w:rFonts w:cs="Calibri"/>
          <w:b/>
          <w:sz w:val="20"/>
          <w:szCs w:val="20"/>
        </w:rPr>
        <w:t xml:space="preserve">IC NOTICE </w:t>
      </w:r>
      <w:r w:rsidR="00C95D23" w:rsidRPr="0057148F">
        <w:rPr>
          <w:rFonts w:cs="Calibri"/>
          <w:b/>
          <w:sz w:val="20"/>
          <w:szCs w:val="20"/>
        </w:rPr>
        <w:t>N°</w:t>
      </w:r>
      <w:r w:rsidR="00621143" w:rsidRPr="0057148F">
        <w:rPr>
          <w:rFonts w:cs="Calibri"/>
          <w:b/>
          <w:sz w:val="20"/>
          <w:szCs w:val="20"/>
        </w:rPr>
        <w:t>0</w:t>
      </w:r>
      <w:r w:rsidR="00381B89" w:rsidRPr="0057148F">
        <w:rPr>
          <w:rFonts w:cs="Calibri"/>
          <w:b/>
          <w:sz w:val="20"/>
          <w:szCs w:val="20"/>
        </w:rPr>
        <w:t>2</w:t>
      </w:r>
      <w:r w:rsidR="0057148F" w:rsidRPr="0057148F">
        <w:rPr>
          <w:rFonts w:cs="Calibri"/>
          <w:b/>
          <w:sz w:val="20"/>
          <w:szCs w:val="20"/>
        </w:rPr>
        <w:t>9</w:t>
      </w:r>
      <w:r w:rsidRPr="0057148F">
        <w:rPr>
          <w:rFonts w:cs="Calibri"/>
          <w:b/>
          <w:sz w:val="20"/>
          <w:szCs w:val="20"/>
        </w:rPr>
        <w:t>/202</w:t>
      </w:r>
      <w:r w:rsidR="00A17353" w:rsidRPr="0057148F">
        <w:rPr>
          <w:rFonts w:cs="Calibri"/>
          <w:b/>
          <w:sz w:val="20"/>
          <w:szCs w:val="20"/>
        </w:rPr>
        <w:t>1</w:t>
      </w:r>
      <w:r w:rsidR="00C95D23" w:rsidRPr="0057148F">
        <w:rPr>
          <w:rFonts w:cs="Calibri"/>
          <w:b/>
          <w:sz w:val="20"/>
          <w:szCs w:val="20"/>
        </w:rPr>
        <w:t>/</w:t>
      </w:r>
      <w:r w:rsidR="00B70363" w:rsidRPr="0057148F">
        <w:rPr>
          <w:rFonts w:cs="Calibri"/>
          <w:b/>
          <w:sz w:val="20"/>
          <w:szCs w:val="20"/>
        </w:rPr>
        <w:t>PNUD-BFA</w:t>
      </w:r>
    </w:p>
    <w:bookmarkEnd w:id="0"/>
    <w:p w14:paraId="00373977" w14:textId="71D76B57" w:rsidR="00381B89" w:rsidRPr="0057148F" w:rsidRDefault="00097C81" w:rsidP="0057148F">
      <w:pPr>
        <w:spacing w:line="360" w:lineRule="auto"/>
        <w:jc w:val="center"/>
        <w:rPr>
          <w:rFonts w:cs="Calibri"/>
          <w:b/>
          <w:sz w:val="20"/>
          <w:szCs w:val="20"/>
        </w:rPr>
      </w:pPr>
      <w:r w:rsidRPr="0057148F">
        <w:rPr>
          <w:rFonts w:cs="Calibri"/>
          <w:b/>
          <w:sz w:val="20"/>
          <w:szCs w:val="20"/>
        </w:rPr>
        <w:t>Recrutement d</w:t>
      </w:r>
      <w:r w:rsidR="0057148F" w:rsidRPr="0057148F">
        <w:rPr>
          <w:rFonts w:cs="Calibri"/>
          <w:b/>
          <w:sz w:val="20"/>
          <w:szCs w:val="20"/>
        </w:rPr>
        <w:t>e deux c</w:t>
      </w:r>
      <w:r w:rsidR="00B761C9" w:rsidRPr="0057148F">
        <w:rPr>
          <w:rFonts w:cs="Calibri"/>
          <w:b/>
          <w:sz w:val="20"/>
          <w:szCs w:val="20"/>
        </w:rPr>
        <w:t>onsultant(e</w:t>
      </w:r>
      <w:r w:rsidR="0057148F" w:rsidRPr="0057148F">
        <w:rPr>
          <w:rFonts w:cs="Calibri"/>
          <w:b/>
          <w:sz w:val="20"/>
          <w:szCs w:val="20"/>
        </w:rPr>
        <w:t>s</w:t>
      </w:r>
      <w:r w:rsidR="00995E3F" w:rsidRPr="0057148F">
        <w:rPr>
          <w:rFonts w:cs="Calibri"/>
          <w:b/>
          <w:sz w:val="20"/>
          <w:szCs w:val="20"/>
        </w:rPr>
        <w:t xml:space="preserve">) </w:t>
      </w:r>
      <w:r w:rsidR="0057148F" w:rsidRPr="0057148F">
        <w:rPr>
          <w:rFonts w:cs="Calibri"/>
          <w:b/>
          <w:sz w:val="20"/>
          <w:szCs w:val="20"/>
        </w:rPr>
        <w:t>pour l’évaluation finale du projet de réponse d’urgence aux crises pour le relèvement et le développement (FUNDING WINDOWS)</w:t>
      </w:r>
      <w:r w:rsidR="000944C1" w:rsidRPr="0057148F">
        <w:rPr>
          <w:rFonts w:cs="Calibri"/>
          <w:b/>
          <w:sz w:val="20"/>
          <w:szCs w:val="20"/>
        </w:rPr>
        <w:t>.</w:t>
      </w:r>
    </w:p>
    <w:p w14:paraId="72CB4662" w14:textId="61A449B1" w:rsidR="00357204" w:rsidRPr="0057148F" w:rsidRDefault="00B761C9" w:rsidP="004D194A">
      <w:pPr>
        <w:jc w:val="both"/>
        <w:rPr>
          <w:rFonts w:cs="Calibri"/>
          <w:b/>
          <w:sz w:val="20"/>
          <w:szCs w:val="20"/>
        </w:rPr>
      </w:pPr>
      <w:r w:rsidRPr="0057148F">
        <w:rPr>
          <w:rFonts w:cs="Calibri"/>
          <w:b/>
          <w:sz w:val="20"/>
          <w:szCs w:val="20"/>
        </w:rPr>
        <w:t>.</w:t>
      </w:r>
      <w:r w:rsidR="00A17353" w:rsidRPr="0057148F">
        <w:rPr>
          <w:rFonts w:cs="Calibri"/>
          <w:b/>
          <w:sz w:val="20"/>
          <w:szCs w:val="20"/>
        </w:rPr>
        <w:t xml:space="preserve"> </w:t>
      </w:r>
      <w:r w:rsidR="00432C8D" w:rsidRPr="0057148F">
        <w:rPr>
          <w:rFonts w:cs="Calibri"/>
          <w:b/>
          <w:noProof/>
          <w:sz w:val="20"/>
          <w:szCs w:val="20"/>
          <w:lang w:eastAsia="fr-FR"/>
        </w:rPr>
        <mc:AlternateContent>
          <mc:Choice Requires="wps">
            <w:drawing>
              <wp:anchor distT="4294967294" distB="4294967294" distL="114300" distR="114300" simplePos="0" relativeHeight="251660288" behindDoc="0" locked="0" layoutInCell="1" allowOverlap="1" wp14:anchorId="4EB4E9D2" wp14:editId="0D7AEC7E">
                <wp:simplePos x="0" y="0"/>
                <wp:positionH relativeFrom="column">
                  <wp:posOffset>-219075</wp:posOffset>
                </wp:positionH>
                <wp:positionV relativeFrom="paragraph">
                  <wp:posOffset>92709</wp:posOffset>
                </wp:positionV>
                <wp:extent cx="6562725" cy="45719"/>
                <wp:effectExtent l="0" t="19050" r="47625" b="5016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9B865" id="_x0000_t32" coordsize="21600,21600" o:spt="32" o:oned="t" path="m,l21600,21600e" filled="f">
                <v:path arrowok="t" fillok="f" o:connecttype="none"/>
                <o:lock v:ext="edit" shapetype="t"/>
              </v:shapetype>
              <v:shape id="Connecteur droit avec flèche 11" o:spid="_x0000_s1026" type="#_x0000_t32" style="position:absolute;margin-left:-17.25pt;margin-top:7.3pt;width:516.75pt;height:3.6p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" strokecolor="blue" strokeweight="4.5pt"/>
            </w:pict>
          </mc:Fallback>
        </mc:AlternateContent>
      </w:r>
    </w:p>
    <w:p w14:paraId="7E7679D6" w14:textId="1057D903" w:rsidR="00184927" w:rsidRPr="0057148F" w:rsidRDefault="00184927" w:rsidP="004D194A">
      <w:pPr>
        <w:tabs>
          <w:tab w:val="left" w:pos="1410"/>
        </w:tabs>
        <w:spacing w:after="0"/>
        <w:jc w:val="both"/>
        <w:rPr>
          <w:rFonts w:cs="Calibri"/>
          <w:b/>
          <w:bCs/>
          <w:sz w:val="20"/>
          <w:szCs w:val="20"/>
        </w:rPr>
      </w:pPr>
      <w:r w:rsidRPr="0057148F">
        <w:rPr>
          <w:rFonts w:cs="Calibri"/>
          <w:b/>
          <w:bCs/>
          <w:sz w:val="20"/>
          <w:szCs w:val="20"/>
        </w:rPr>
        <w:t xml:space="preserve">Date : </w:t>
      </w:r>
      <w:r w:rsidR="00995E3F" w:rsidRPr="0057148F">
        <w:rPr>
          <w:rFonts w:cs="Calibri"/>
          <w:b/>
          <w:bCs/>
          <w:sz w:val="20"/>
          <w:szCs w:val="20"/>
        </w:rPr>
        <w:t>1</w:t>
      </w:r>
      <w:r w:rsidR="006A6BC3" w:rsidRPr="0057148F">
        <w:rPr>
          <w:rFonts w:cs="Calibri"/>
          <w:b/>
          <w:bCs/>
          <w:sz w:val="20"/>
          <w:szCs w:val="20"/>
        </w:rPr>
        <w:t>6</w:t>
      </w:r>
      <w:r w:rsidR="00381B89" w:rsidRPr="0057148F">
        <w:rPr>
          <w:rFonts w:cs="Calibri"/>
          <w:b/>
          <w:bCs/>
          <w:sz w:val="20"/>
          <w:szCs w:val="20"/>
        </w:rPr>
        <w:t xml:space="preserve"> juin</w:t>
      </w:r>
      <w:r w:rsidR="0054083E" w:rsidRPr="0057148F">
        <w:rPr>
          <w:rFonts w:cs="Calibri"/>
          <w:b/>
          <w:bCs/>
          <w:sz w:val="20"/>
          <w:szCs w:val="20"/>
        </w:rPr>
        <w:t xml:space="preserve"> 202</w:t>
      </w:r>
      <w:r w:rsidR="00A17353" w:rsidRPr="0057148F">
        <w:rPr>
          <w:rFonts w:cs="Calibri"/>
          <w:b/>
          <w:bCs/>
          <w:sz w:val="20"/>
          <w:szCs w:val="20"/>
        </w:rPr>
        <w:t>1</w:t>
      </w:r>
    </w:p>
    <w:p w14:paraId="36A96A0E" w14:textId="77777777" w:rsidR="00BF2EF2" w:rsidRPr="0057148F" w:rsidRDefault="00B5272E" w:rsidP="004D194A">
      <w:pPr>
        <w:tabs>
          <w:tab w:val="left" w:pos="1410"/>
        </w:tabs>
        <w:spacing w:after="0"/>
        <w:jc w:val="both"/>
        <w:rPr>
          <w:rFonts w:cs="Calibri"/>
          <w:b/>
          <w:sz w:val="20"/>
          <w:szCs w:val="20"/>
        </w:rPr>
      </w:pPr>
      <w:r w:rsidRPr="0057148F">
        <w:rPr>
          <w:rFonts w:cs="Calibri"/>
          <w:b/>
          <w:sz w:val="20"/>
          <w:szCs w:val="20"/>
        </w:rPr>
        <w:t xml:space="preserve">Pays : </w:t>
      </w:r>
      <w:r w:rsidR="00B035FA" w:rsidRPr="0057148F">
        <w:rPr>
          <w:rFonts w:cs="Calibri"/>
          <w:b/>
          <w:sz w:val="20"/>
          <w:szCs w:val="20"/>
        </w:rPr>
        <w:t>Burkina Faso</w:t>
      </w:r>
    </w:p>
    <w:p w14:paraId="1C56711B" w14:textId="33662957" w:rsidR="00B035FA" w:rsidRPr="0057148F" w:rsidRDefault="00BF2EF2" w:rsidP="004D194A">
      <w:pPr>
        <w:spacing w:after="0"/>
        <w:jc w:val="both"/>
        <w:rPr>
          <w:rFonts w:cs="Calibri"/>
          <w:b/>
          <w:sz w:val="20"/>
          <w:szCs w:val="20"/>
        </w:rPr>
      </w:pPr>
      <w:r w:rsidRPr="0057148F">
        <w:rPr>
          <w:rFonts w:cs="Calibri"/>
          <w:b/>
          <w:sz w:val="20"/>
          <w:szCs w:val="20"/>
        </w:rPr>
        <w:t xml:space="preserve">Nom du </w:t>
      </w:r>
      <w:r w:rsidR="00DC27D7" w:rsidRPr="0057148F">
        <w:rPr>
          <w:rFonts w:cs="Calibri"/>
          <w:b/>
          <w:sz w:val="20"/>
          <w:szCs w:val="20"/>
        </w:rPr>
        <w:t>Projet :</w:t>
      </w:r>
      <w:r w:rsidR="006E363A" w:rsidRPr="0057148F">
        <w:rPr>
          <w:rFonts w:cs="Calibri"/>
          <w:b/>
          <w:sz w:val="20"/>
          <w:szCs w:val="20"/>
        </w:rPr>
        <w:t xml:space="preserve"> </w:t>
      </w:r>
    </w:p>
    <w:p w14:paraId="3B3DE05E" w14:textId="54FBE8FD" w:rsidR="000E7228" w:rsidRPr="0057148F" w:rsidRDefault="00BF2EF2" w:rsidP="004D194A">
      <w:pPr>
        <w:spacing w:after="0"/>
        <w:jc w:val="both"/>
        <w:rPr>
          <w:rFonts w:cs="Calibri"/>
          <w:b/>
          <w:sz w:val="20"/>
          <w:szCs w:val="20"/>
        </w:rPr>
      </w:pPr>
      <w:r w:rsidRPr="0057148F">
        <w:rPr>
          <w:rFonts w:cs="Calibri"/>
          <w:b/>
          <w:sz w:val="20"/>
          <w:szCs w:val="20"/>
        </w:rPr>
        <w:t>Durée de réalisation :</w:t>
      </w:r>
      <w:r w:rsidR="000E7228" w:rsidRPr="0057148F">
        <w:rPr>
          <w:rFonts w:eastAsia="Times New Roman" w:cs="Calibri"/>
          <w:b/>
          <w:bCs/>
          <w:sz w:val="20"/>
          <w:szCs w:val="20"/>
        </w:rPr>
        <w:t xml:space="preserve"> </w:t>
      </w:r>
      <w:r w:rsidR="0057148F" w:rsidRPr="0057148F">
        <w:rPr>
          <w:rFonts w:eastAsia="Times New Roman" w:cs="Calibri"/>
          <w:b/>
          <w:sz w:val="20"/>
          <w:szCs w:val="20"/>
        </w:rPr>
        <w:t>30</w:t>
      </w:r>
      <w:r w:rsidR="006605D2" w:rsidRPr="0057148F">
        <w:rPr>
          <w:rFonts w:eastAsia="Times New Roman" w:cs="Calibri"/>
          <w:b/>
          <w:sz w:val="20"/>
          <w:szCs w:val="20"/>
        </w:rPr>
        <w:t xml:space="preserve"> jour</w:t>
      </w:r>
      <w:r w:rsidR="00C410CF" w:rsidRPr="0057148F">
        <w:rPr>
          <w:rFonts w:eastAsia="Times New Roman" w:cs="Calibri"/>
          <w:b/>
          <w:sz w:val="20"/>
          <w:szCs w:val="20"/>
        </w:rPr>
        <w:t>s</w:t>
      </w:r>
      <w:r w:rsidR="00864333" w:rsidRPr="0057148F">
        <w:rPr>
          <w:rFonts w:eastAsia="Times New Roman" w:cs="Calibri"/>
          <w:b/>
          <w:sz w:val="20"/>
          <w:szCs w:val="20"/>
        </w:rPr>
        <w:t xml:space="preserve"> </w:t>
      </w:r>
      <w:r w:rsidR="0057148F" w:rsidRPr="0057148F">
        <w:rPr>
          <w:rFonts w:eastAsia="Times New Roman" w:cs="Calibri"/>
          <w:b/>
          <w:sz w:val="20"/>
          <w:szCs w:val="20"/>
        </w:rPr>
        <w:t>calendaires</w:t>
      </w:r>
    </w:p>
    <w:p w14:paraId="4FD53B88" w14:textId="1EC8D85F" w:rsidR="00590620" w:rsidRPr="0057148F" w:rsidRDefault="000E7228" w:rsidP="004D194A">
      <w:pPr>
        <w:tabs>
          <w:tab w:val="left" w:pos="1410"/>
        </w:tabs>
        <w:spacing w:after="0"/>
        <w:jc w:val="both"/>
        <w:rPr>
          <w:rFonts w:cs="Calibri"/>
          <w:sz w:val="20"/>
          <w:szCs w:val="20"/>
          <w:lang w:val="fr-CA"/>
        </w:rPr>
      </w:pPr>
      <w:r w:rsidRPr="0057148F">
        <w:rPr>
          <w:rFonts w:eastAsia="Times New Roman" w:cs="Calibri"/>
          <w:b/>
          <w:bCs/>
          <w:sz w:val="20"/>
          <w:szCs w:val="20"/>
        </w:rPr>
        <w:t xml:space="preserve">Lieu d’affectation : </w:t>
      </w:r>
      <w:r w:rsidR="00B433DC" w:rsidRPr="0057148F">
        <w:rPr>
          <w:rFonts w:cs="Calibri"/>
          <w:b/>
          <w:bCs/>
          <w:color w:val="333333"/>
          <w:sz w:val="20"/>
          <w:szCs w:val="20"/>
        </w:rPr>
        <w:t>Ouagadougou</w:t>
      </w:r>
    </w:p>
    <w:p w14:paraId="4259B1E3" w14:textId="77777777" w:rsidR="00EA3977" w:rsidRPr="0057148F" w:rsidRDefault="00EA3977" w:rsidP="004D194A">
      <w:pPr>
        <w:tabs>
          <w:tab w:val="left" w:pos="1410"/>
        </w:tabs>
        <w:spacing w:after="0"/>
        <w:jc w:val="both"/>
        <w:rPr>
          <w:rFonts w:cs="Calibri"/>
          <w:sz w:val="20"/>
          <w:szCs w:val="20"/>
        </w:rPr>
      </w:pPr>
    </w:p>
    <w:p w14:paraId="50FAEC30" w14:textId="6C7E7437" w:rsidR="00B5272E" w:rsidRPr="0057148F" w:rsidRDefault="004E6869" w:rsidP="004D194A">
      <w:pPr>
        <w:pStyle w:val="Retraitcorpsdetexte"/>
        <w:spacing w:line="276" w:lineRule="auto"/>
        <w:ind w:left="0"/>
        <w:jc w:val="both"/>
        <w:rPr>
          <w:rFonts w:ascii="Calibri" w:hAnsi="Calibri" w:cs="Calibri"/>
          <w:sz w:val="20"/>
          <w:szCs w:val="20"/>
        </w:rPr>
      </w:pPr>
      <w:r w:rsidRPr="0057148F">
        <w:rPr>
          <w:rFonts w:ascii="Calibri" w:hAnsi="Calibri" w:cs="Calibri"/>
          <w:sz w:val="20"/>
          <w:szCs w:val="20"/>
        </w:rPr>
        <w:t>Votre soumission</w:t>
      </w:r>
      <w:r w:rsidR="00BF2EF2" w:rsidRPr="0057148F">
        <w:rPr>
          <w:rFonts w:ascii="Calibri" w:hAnsi="Calibri" w:cs="Calibri"/>
          <w:sz w:val="20"/>
          <w:szCs w:val="20"/>
        </w:rPr>
        <w:t xml:space="preserve"> devra </w:t>
      </w:r>
      <w:r w:rsidRPr="0057148F">
        <w:rPr>
          <w:rFonts w:ascii="Calibri" w:hAnsi="Calibri" w:cs="Calibri"/>
          <w:sz w:val="20"/>
          <w:szCs w:val="20"/>
        </w:rPr>
        <w:t>être déposée</w:t>
      </w:r>
      <w:r w:rsidR="00BF2EF2" w:rsidRPr="0057148F">
        <w:rPr>
          <w:rFonts w:ascii="Calibri" w:hAnsi="Calibri" w:cs="Calibri"/>
          <w:sz w:val="20"/>
          <w:szCs w:val="20"/>
        </w:rPr>
        <w:t xml:space="preserve"> à l'adresse suivante :</w:t>
      </w:r>
    </w:p>
    <w:p w14:paraId="4543BB83" w14:textId="77777777" w:rsidR="00BF2EF2" w:rsidRPr="0057148F" w:rsidRDefault="00C91C5D" w:rsidP="004D194A">
      <w:pPr>
        <w:pStyle w:val="Retraitcorpsdetexte"/>
        <w:spacing w:line="276" w:lineRule="auto"/>
        <w:ind w:left="0"/>
        <w:jc w:val="both"/>
        <w:rPr>
          <w:rStyle w:val="Lienhypertexte"/>
          <w:rFonts w:ascii="Calibri" w:hAnsi="Calibri" w:cs="Calibri"/>
          <w:b/>
          <w:color w:val="auto"/>
          <w:sz w:val="20"/>
          <w:szCs w:val="20"/>
        </w:rPr>
      </w:pPr>
      <w:bookmarkStart w:id="1" w:name="_Hlk32310688"/>
      <w:r w:rsidRPr="0057148F">
        <w:rPr>
          <w:rFonts w:ascii="Calibri" w:hAnsi="Calibri" w:cs="Calibri"/>
          <w:sz w:val="20"/>
          <w:szCs w:val="20"/>
        </w:rPr>
        <w:t xml:space="preserve">Par </w:t>
      </w:r>
      <w:proofErr w:type="gramStart"/>
      <w:r w:rsidR="00BF2EF2" w:rsidRPr="0057148F">
        <w:rPr>
          <w:rFonts w:ascii="Calibri" w:hAnsi="Calibri" w:cs="Calibri"/>
          <w:sz w:val="20"/>
          <w:szCs w:val="20"/>
        </w:rPr>
        <w:t>email</w:t>
      </w:r>
      <w:proofErr w:type="gramEnd"/>
      <w:r w:rsidR="00BF2EF2" w:rsidRPr="0057148F">
        <w:rPr>
          <w:rFonts w:ascii="Calibri" w:hAnsi="Calibri" w:cs="Calibri"/>
          <w:sz w:val="20"/>
          <w:szCs w:val="20"/>
        </w:rPr>
        <w:t> :</w:t>
      </w:r>
      <w:r w:rsidR="00F62E05" w:rsidRPr="0057148F">
        <w:rPr>
          <w:rFonts w:ascii="Calibri" w:hAnsi="Calibri" w:cs="Calibri"/>
          <w:sz w:val="20"/>
          <w:szCs w:val="20"/>
        </w:rPr>
        <w:t xml:space="preserve"> </w:t>
      </w:r>
      <w:hyperlink r:id="rId7" w:history="1">
        <w:r w:rsidR="00B5272E" w:rsidRPr="0057148F">
          <w:rPr>
            <w:rStyle w:val="Lienhypertexte"/>
            <w:rFonts w:ascii="Calibri" w:hAnsi="Calibri" w:cs="Calibri"/>
            <w:b/>
            <w:color w:val="auto"/>
            <w:sz w:val="20"/>
            <w:szCs w:val="20"/>
          </w:rPr>
          <w:t>offres.burkina@undp.org</w:t>
        </w:r>
      </w:hyperlink>
    </w:p>
    <w:bookmarkEnd w:id="1"/>
    <w:p w14:paraId="527D74C5" w14:textId="77777777" w:rsidR="00F84067" w:rsidRPr="0057148F" w:rsidRDefault="00F84067" w:rsidP="004D194A">
      <w:pPr>
        <w:pStyle w:val="Retraitcorpsdetexte"/>
        <w:spacing w:line="276" w:lineRule="auto"/>
        <w:ind w:left="0"/>
        <w:jc w:val="both"/>
        <w:rPr>
          <w:rStyle w:val="Lienhypertexte"/>
          <w:rFonts w:ascii="Calibri" w:hAnsi="Calibri" w:cs="Calibri"/>
          <w:b/>
          <w:color w:val="auto"/>
          <w:sz w:val="20"/>
          <w:szCs w:val="20"/>
        </w:rPr>
      </w:pPr>
    </w:p>
    <w:p w14:paraId="31F57DC9" w14:textId="22E77F42" w:rsidR="00BF2EF2" w:rsidRPr="0057148F" w:rsidRDefault="00BF2EF2" w:rsidP="004D194A">
      <w:pPr>
        <w:tabs>
          <w:tab w:val="left" w:pos="1410"/>
        </w:tabs>
        <w:jc w:val="both"/>
        <w:rPr>
          <w:rFonts w:cs="Calibri"/>
          <w:b/>
          <w:sz w:val="20"/>
          <w:szCs w:val="20"/>
        </w:rPr>
      </w:pPr>
      <w:r w:rsidRPr="0057148F">
        <w:rPr>
          <w:rFonts w:cs="Calibri"/>
          <w:sz w:val="20"/>
          <w:szCs w:val="20"/>
        </w:rPr>
        <w:t xml:space="preserve"> Au plus tard </w:t>
      </w:r>
      <w:r w:rsidR="00B5272E" w:rsidRPr="0057148F">
        <w:rPr>
          <w:rFonts w:cs="Calibri"/>
          <w:sz w:val="20"/>
          <w:szCs w:val="20"/>
        </w:rPr>
        <w:t xml:space="preserve">: </w:t>
      </w:r>
      <w:r w:rsidR="00831F8F" w:rsidRPr="0057148F">
        <w:rPr>
          <w:rFonts w:cs="Calibri"/>
          <w:b/>
          <w:bCs/>
          <w:sz w:val="20"/>
          <w:szCs w:val="20"/>
        </w:rPr>
        <w:t xml:space="preserve"> </w:t>
      </w:r>
      <w:r w:rsidR="00864333" w:rsidRPr="0057148F">
        <w:rPr>
          <w:rFonts w:cs="Calibri"/>
          <w:b/>
          <w:bCs/>
          <w:sz w:val="20"/>
          <w:szCs w:val="20"/>
        </w:rPr>
        <w:t>2</w:t>
      </w:r>
      <w:r w:rsidR="003D4C04">
        <w:rPr>
          <w:rFonts w:cs="Calibri"/>
          <w:b/>
          <w:bCs/>
          <w:sz w:val="20"/>
          <w:szCs w:val="20"/>
        </w:rPr>
        <w:t>5</w:t>
      </w:r>
      <w:r w:rsidR="00995E3F" w:rsidRPr="0057148F">
        <w:rPr>
          <w:rFonts w:cs="Calibri"/>
          <w:b/>
          <w:bCs/>
          <w:sz w:val="20"/>
          <w:szCs w:val="20"/>
        </w:rPr>
        <w:t xml:space="preserve"> </w:t>
      </w:r>
      <w:r w:rsidR="00381B89" w:rsidRPr="0057148F">
        <w:rPr>
          <w:rFonts w:cs="Calibri"/>
          <w:b/>
          <w:bCs/>
          <w:sz w:val="20"/>
          <w:szCs w:val="20"/>
        </w:rPr>
        <w:t>juin</w:t>
      </w:r>
      <w:r w:rsidR="00831F8F" w:rsidRPr="0057148F">
        <w:rPr>
          <w:rFonts w:cs="Calibri"/>
          <w:sz w:val="20"/>
          <w:szCs w:val="20"/>
        </w:rPr>
        <w:t xml:space="preserve"> </w:t>
      </w:r>
      <w:r w:rsidR="00831F8F" w:rsidRPr="0057148F">
        <w:rPr>
          <w:rFonts w:cs="Calibri"/>
          <w:b/>
          <w:sz w:val="20"/>
          <w:szCs w:val="20"/>
        </w:rPr>
        <w:t>202</w:t>
      </w:r>
      <w:r w:rsidR="00A17353" w:rsidRPr="0057148F">
        <w:rPr>
          <w:rFonts w:cs="Calibri"/>
          <w:b/>
          <w:sz w:val="20"/>
          <w:szCs w:val="20"/>
        </w:rPr>
        <w:t>1</w:t>
      </w:r>
      <w:r w:rsidR="00FA030A" w:rsidRPr="0057148F">
        <w:rPr>
          <w:rFonts w:cs="Calibri"/>
          <w:b/>
          <w:sz w:val="20"/>
          <w:szCs w:val="20"/>
        </w:rPr>
        <w:t xml:space="preserve"> </w:t>
      </w:r>
      <w:r w:rsidR="00B557F8" w:rsidRPr="0057148F">
        <w:rPr>
          <w:rFonts w:cs="Calibri"/>
          <w:b/>
          <w:sz w:val="20"/>
          <w:szCs w:val="20"/>
        </w:rPr>
        <w:t>à 1</w:t>
      </w:r>
      <w:r w:rsidR="003D4C04">
        <w:rPr>
          <w:rFonts w:cs="Calibri"/>
          <w:b/>
          <w:sz w:val="20"/>
          <w:szCs w:val="20"/>
        </w:rPr>
        <w:t>0</w:t>
      </w:r>
      <w:r w:rsidR="00B557F8" w:rsidRPr="0057148F">
        <w:rPr>
          <w:rFonts w:cs="Calibri"/>
          <w:b/>
          <w:sz w:val="20"/>
          <w:szCs w:val="20"/>
        </w:rPr>
        <w:t xml:space="preserve"> heures</w:t>
      </w:r>
    </w:p>
    <w:p w14:paraId="3D611ED0" w14:textId="68D9D055" w:rsidR="00C410CF" w:rsidRPr="0057148F" w:rsidRDefault="00B5272E" w:rsidP="0057148F">
      <w:pPr>
        <w:spacing w:line="360" w:lineRule="auto"/>
        <w:jc w:val="both"/>
        <w:rPr>
          <w:rFonts w:cs="Calibri"/>
          <w:b/>
          <w:sz w:val="20"/>
          <w:szCs w:val="20"/>
        </w:rPr>
      </w:pPr>
      <w:r w:rsidRPr="0057148F">
        <w:rPr>
          <w:rFonts w:cs="Calibri"/>
          <w:sz w:val="20"/>
          <w:szCs w:val="20"/>
        </w:rPr>
        <w:t xml:space="preserve">Les </w:t>
      </w:r>
      <w:r w:rsidR="004B3102" w:rsidRPr="0057148F">
        <w:rPr>
          <w:rFonts w:cs="Calibri"/>
          <w:sz w:val="20"/>
          <w:szCs w:val="20"/>
        </w:rPr>
        <w:t xml:space="preserve">propositions, </w:t>
      </w:r>
      <w:r w:rsidRPr="0057148F">
        <w:rPr>
          <w:rFonts w:cs="Calibri"/>
          <w:sz w:val="20"/>
          <w:szCs w:val="20"/>
        </w:rPr>
        <w:t xml:space="preserve">adressées </w:t>
      </w:r>
      <w:r w:rsidR="00010F6F" w:rsidRPr="0057148F">
        <w:rPr>
          <w:rFonts w:cs="Calibri"/>
          <w:sz w:val="20"/>
          <w:szCs w:val="20"/>
        </w:rPr>
        <w:t>à l’Operations Manager</w:t>
      </w:r>
      <w:r w:rsidRPr="0057148F">
        <w:rPr>
          <w:rFonts w:cs="Calibri"/>
          <w:sz w:val="20"/>
          <w:szCs w:val="20"/>
        </w:rPr>
        <w:t xml:space="preserve">, doivent être </w:t>
      </w:r>
      <w:r w:rsidR="00C95D23" w:rsidRPr="0057148F">
        <w:rPr>
          <w:rFonts w:cs="Calibri"/>
          <w:sz w:val="20"/>
          <w:szCs w:val="20"/>
        </w:rPr>
        <w:t>envoy</w:t>
      </w:r>
      <w:r w:rsidRPr="0057148F">
        <w:rPr>
          <w:rFonts w:cs="Calibri"/>
          <w:sz w:val="20"/>
          <w:szCs w:val="20"/>
        </w:rPr>
        <w:t xml:space="preserve">ées </w:t>
      </w:r>
      <w:r w:rsidR="0076237E" w:rsidRPr="0057148F">
        <w:rPr>
          <w:rFonts w:cs="Calibri"/>
          <w:sz w:val="20"/>
          <w:szCs w:val="20"/>
        </w:rPr>
        <w:t>à l’adresse</w:t>
      </w:r>
      <w:r w:rsidR="00C95D23" w:rsidRPr="0057148F">
        <w:rPr>
          <w:rFonts w:cs="Calibri"/>
          <w:sz w:val="20"/>
          <w:szCs w:val="20"/>
        </w:rPr>
        <w:t xml:space="preserve"> </w:t>
      </w:r>
      <w:proofErr w:type="gramStart"/>
      <w:r w:rsidR="00C95D23" w:rsidRPr="0057148F">
        <w:rPr>
          <w:rFonts w:cs="Calibri"/>
          <w:sz w:val="20"/>
          <w:szCs w:val="20"/>
        </w:rPr>
        <w:t>e-mail</w:t>
      </w:r>
      <w:proofErr w:type="gramEnd"/>
      <w:r w:rsidR="0076237E" w:rsidRPr="0057148F">
        <w:rPr>
          <w:rFonts w:cs="Calibri"/>
          <w:sz w:val="20"/>
          <w:szCs w:val="20"/>
        </w:rPr>
        <w:t xml:space="preserve"> ci-dessus indiquée</w:t>
      </w:r>
      <w:r w:rsidR="00DC27D7" w:rsidRPr="0057148F">
        <w:rPr>
          <w:rFonts w:cs="Calibri"/>
          <w:sz w:val="20"/>
          <w:szCs w:val="20"/>
        </w:rPr>
        <w:t>, avec</w:t>
      </w:r>
      <w:r w:rsidRPr="0057148F">
        <w:rPr>
          <w:rFonts w:cs="Calibri"/>
          <w:sz w:val="20"/>
          <w:szCs w:val="20"/>
        </w:rPr>
        <w:t xml:space="preserve"> la </w:t>
      </w:r>
      <w:r w:rsidR="00DC27D7" w:rsidRPr="0057148F">
        <w:rPr>
          <w:rFonts w:cs="Calibri"/>
          <w:sz w:val="20"/>
          <w:szCs w:val="20"/>
        </w:rPr>
        <w:t>mention «</w:t>
      </w:r>
      <w:bookmarkStart w:id="2" w:name="_Hlk15464426"/>
      <w:r w:rsidR="00434C73" w:rsidRPr="0057148F">
        <w:rPr>
          <w:rFonts w:cs="Calibri"/>
          <w:sz w:val="20"/>
          <w:szCs w:val="20"/>
        </w:rPr>
        <w:t xml:space="preserve"> </w:t>
      </w:r>
      <w:bookmarkEnd w:id="2"/>
      <w:r w:rsidR="00607606" w:rsidRPr="0057148F">
        <w:rPr>
          <w:rFonts w:cs="Calibri"/>
          <w:b/>
          <w:sz w:val="20"/>
          <w:szCs w:val="20"/>
        </w:rPr>
        <w:t xml:space="preserve">IC NOTICE </w:t>
      </w:r>
      <w:r w:rsidR="00C95D23" w:rsidRPr="0057148F">
        <w:rPr>
          <w:rFonts w:cs="Calibri"/>
          <w:b/>
          <w:sz w:val="20"/>
          <w:szCs w:val="20"/>
        </w:rPr>
        <w:t>N°</w:t>
      </w:r>
      <w:r w:rsidR="00607606" w:rsidRPr="0057148F">
        <w:rPr>
          <w:rFonts w:cs="Calibri"/>
          <w:b/>
          <w:sz w:val="20"/>
          <w:szCs w:val="20"/>
        </w:rPr>
        <w:t>0</w:t>
      </w:r>
      <w:r w:rsidR="00381B89" w:rsidRPr="0057148F">
        <w:rPr>
          <w:rFonts w:cs="Calibri"/>
          <w:b/>
          <w:sz w:val="20"/>
          <w:szCs w:val="20"/>
        </w:rPr>
        <w:t>2</w:t>
      </w:r>
      <w:r w:rsidR="0057148F" w:rsidRPr="0057148F">
        <w:rPr>
          <w:rFonts w:cs="Calibri"/>
          <w:b/>
          <w:sz w:val="20"/>
          <w:szCs w:val="20"/>
        </w:rPr>
        <w:t>9</w:t>
      </w:r>
      <w:r w:rsidR="00C95D23" w:rsidRPr="0057148F">
        <w:rPr>
          <w:rFonts w:cs="Calibri"/>
          <w:b/>
          <w:sz w:val="20"/>
          <w:szCs w:val="20"/>
        </w:rPr>
        <w:t>-</w:t>
      </w:r>
      <w:r w:rsidR="00607606" w:rsidRPr="0057148F">
        <w:rPr>
          <w:rFonts w:cs="Calibri"/>
          <w:b/>
          <w:sz w:val="20"/>
          <w:szCs w:val="20"/>
        </w:rPr>
        <w:t>202</w:t>
      </w:r>
      <w:r w:rsidR="00A17353" w:rsidRPr="0057148F">
        <w:rPr>
          <w:rFonts w:cs="Calibri"/>
          <w:b/>
          <w:sz w:val="20"/>
          <w:szCs w:val="20"/>
        </w:rPr>
        <w:t>1</w:t>
      </w:r>
      <w:r w:rsidR="00C95D23" w:rsidRPr="0057148F">
        <w:rPr>
          <w:rFonts w:cs="Calibri"/>
          <w:b/>
          <w:sz w:val="20"/>
          <w:szCs w:val="20"/>
        </w:rPr>
        <w:t>/</w:t>
      </w:r>
      <w:r w:rsidR="00607606" w:rsidRPr="0057148F">
        <w:rPr>
          <w:rFonts w:cs="Calibri"/>
          <w:b/>
          <w:sz w:val="20"/>
          <w:szCs w:val="20"/>
        </w:rPr>
        <w:t>PNUD</w:t>
      </w:r>
      <w:r w:rsidR="00C95D23" w:rsidRPr="0057148F">
        <w:rPr>
          <w:rFonts w:cs="Calibri"/>
          <w:b/>
          <w:sz w:val="20"/>
          <w:szCs w:val="20"/>
        </w:rPr>
        <w:t>-</w:t>
      </w:r>
      <w:r w:rsidR="00607606" w:rsidRPr="0057148F">
        <w:rPr>
          <w:rFonts w:cs="Calibri"/>
          <w:b/>
          <w:sz w:val="20"/>
          <w:szCs w:val="20"/>
        </w:rPr>
        <w:t>BFA</w:t>
      </w:r>
      <w:r w:rsidR="00C95D23" w:rsidRPr="0057148F">
        <w:rPr>
          <w:rFonts w:cs="Calibri"/>
          <w:b/>
          <w:sz w:val="20"/>
          <w:szCs w:val="20"/>
        </w:rPr>
        <w:t> :</w:t>
      </w:r>
      <w:r w:rsidR="00607606" w:rsidRPr="0057148F">
        <w:rPr>
          <w:rFonts w:cs="Calibri"/>
          <w:b/>
          <w:sz w:val="20"/>
          <w:szCs w:val="20"/>
        </w:rPr>
        <w:t xml:space="preserve"> </w:t>
      </w:r>
      <w:r w:rsidR="0057148F" w:rsidRPr="0057148F">
        <w:rPr>
          <w:rFonts w:cs="Calibri"/>
          <w:b/>
          <w:sz w:val="20"/>
          <w:szCs w:val="20"/>
        </w:rPr>
        <w:t>Recrutement de deux consultant(es) pour l’évaluation finale du projet de réponse d’urgence aux crises pour le relèvement et le développement (FUNDING WINDOWS).</w:t>
      </w:r>
    </w:p>
    <w:p w14:paraId="55FE8D6C" w14:textId="23C450EB" w:rsidR="003220C0" w:rsidRPr="0057148F" w:rsidRDefault="003220C0" w:rsidP="004D194A">
      <w:pPr>
        <w:pStyle w:val="Standard"/>
        <w:tabs>
          <w:tab w:val="left" w:pos="1950"/>
          <w:tab w:val="left" w:pos="2588"/>
        </w:tabs>
        <w:spacing w:line="276" w:lineRule="auto"/>
        <w:jc w:val="both"/>
        <w:rPr>
          <w:rStyle w:val="Lienhypertexte"/>
          <w:rFonts w:ascii="Calibri" w:hAnsi="Calibri" w:cs="Calibri"/>
          <w:b/>
          <w:bCs/>
          <w:color w:val="auto"/>
          <w:sz w:val="20"/>
          <w:szCs w:val="20"/>
        </w:rPr>
      </w:pPr>
      <w:r w:rsidRPr="0057148F">
        <w:rPr>
          <w:rFonts w:ascii="Calibri" w:hAnsi="Calibri" w:cs="Calibri"/>
          <w:bCs/>
          <w:sz w:val="20"/>
          <w:szCs w:val="20"/>
        </w:rPr>
        <w:t>Les termes de références sont disponibles sur le site du PNUD Burkina à l’adresse</w:t>
      </w:r>
      <w:r w:rsidRPr="0057148F">
        <w:rPr>
          <w:rFonts w:ascii="Calibri" w:hAnsi="Calibri" w:cs="Calibri"/>
          <w:b/>
          <w:bCs/>
          <w:sz w:val="20"/>
          <w:szCs w:val="20"/>
        </w:rPr>
        <w:t xml:space="preserve"> : </w:t>
      </w:r>
      <w:hyperlink r:id="rId8" w:history="1">
        <w:r w:rsidRPr="0057148F">
          <w:rPr>
            <w:rStyle w:val="Lienhypertexte"/>
            <w:rFonts w:ascii="Calibri" w:hAnsi="Calibri" w:cs="Calibri"/>
            <w:b/>
            <w:bCs/>
            <w:color w:val="auto"/>
            <w:sz w:val="20"/>
            <w:szCs w:val="20"/>
          </w:rPr>
          <w:t>http://www.bf.undp.org/content/burkina_faso/fr/home/operations/procurement.html</w:t>
        </w:r>
      </w:hyperlink>
    </w:p>
    <w:p w14:paraId="218455EE" w14:textId="77777777" w:rsidR="00C44BC6" w:rsidRPr="0057148F" w:rsidRDefault="00C44BC6" w:rsidP="004D194A">
      <w:pPr>
        <w:spacing w:after="0"/>
        <w:jc w:val="both"/>
        <w:rPr>
          <w:rFonts w:cs="Calibri"/>
          <w:sz w:val="20"/>
          <w:szCs w:val="20"/>
        </w:rPr>
      </w:pPr>
    </w:p>
    <w:p w14:paraId="6CE1624D" w14:textId="10907036" w:rsidR="00025342" w:rsidRPr="0057148F" w:rsidRDefault="00B5272E" w:rsidP="004D194A">
      <w:pPr>
        <w:spacing w:after="0"/>
        <w:jc w:val="both"/>
        <w:rPr>
          <w:rFonts w:cs="Calibri"/>
          <w:b/>
          <w:sz w:val="20"/>
          <w:szCs w:val="20"/>
        </w:rPr>
      </w:pPr>
      <w:r w:rsidRPr="0057148F">
        <w:rPr>
          <w:rFonts w:cs="Calibri"/>
          <w:sz w:val="20"/>
          <w:szCs w:val="20"/>
        </w:rPr>
        <w:t xml:space="preserve">La proposition </w:t>
      </w:r>
      <w:r w:rsidR="004E1B0B" w:rsidRPr="0057148F">
        <w:rPr>
          <w:rFonts w:cs="Calibri"/>
          <w:sz w:val="20"/>
          <w:szCs w:val="20"/>
        </w:rPr>
        <w:t>technique devra</w:t>
      </w:r>
      <w:r w:rsidR="00DA218A" w:rsidRPr="0057148F">
        <w:rPr>
          <w:rFonts w:cs="Calibri"/>
          <w:sz w:val="20"/>
          <w:szCs w:val="20"/>
        </w:rPr>
        <w:t xml:space="preserve"> comprendre : </w:t>
      </w:r>
      <w:r w:rsidR="00DA218A" w:rsidRPr="0057148F">
        <w:rPr>
          <w:rFonts w:cs="Calibri"/>
          <w:b/>
          <w:sz w:val="20"/>
          <w:szCs w:val="20"/>
        </w:rPr>
        <w:t>Une b</w:t>
      </w:r>
      <w:r w:rsidR="00F84067" w:rsidRPr="0057148F">
        <w:rPr>
          <w:rFonts w:cs="Calibri"/>
          <w:b/>
          <w:sz w:val="20"/>
          <w:szCs w:val="20"/>
        </w:rPr>
        <w:t xml:space="preserve">rève présentation de l’approche méthodologique et de l’organisation de la mission envisagée, </w:t>
      </w:r>
      <w:r w:rsidR="00DA218A" w:rsidRPr="0057148F">
        <w:rPr>
          <w:rFonts w:cs="Calibri"/>
          <w:b/>
          <w:sz w:val="20"/>
          <w:szCs w:val="20"/>
        </w:rPr>
        <w:t xml:space="preserve">une </w:t>
      </w:r>
      <w:r w:rsidR="00B4323F" w:rsidRPr="0057148F">
        <w:rPr>
          <w:rFonts w:cs="Calibri"/>
          <w:b/>
          <w:sz w:val="20"/>
          <w:szCs w:val="20"/>
        </w:rPr>
        <w:t>n</w:t>
      </w:r>
      <w:r w:rsidR="00DA218A" w:rsidRPr="0057148F">
        <w:rPr>
          <w:rFonts w:cs="Calibri"/>
          <w:b/>
          <w:sz w:val="20"/>
          <w:szCs w:val="20"/>
        </w:rPr>
        <w:t xml:space="preserve">ote de compréhension des </w:t>
      </w:r>
      <w:r w:rsidR="00ED749B" w:rsidRPr="0057148F">
        <w:rPr>
          <w:rFonts w:cs="Calibri"/>
          <w:b/>
          <w:sz w:val="20"/>
          <w:szCs w:val="20"/>
        </w:rPr>
        <w:t>TDR</w:t>
      </w:r>
      <w:r w:rsidR="00DA218A" w:rsidRPr="0057148F">
        <w:rPr>
          <w:rFonts w:cs="Calibri"/>
          <w:b/>
          <w:sz w:val="20"/>
          <w:szCs w:val="20"/>
        </w:rPr>
        <w:t xml:space="preserve">s, un </w:t>
      </w:r>
      <w:r w:rsidR="00B4323F" w:rsidRPr="0057148F">
        <w:rPr>
          <w:rFonts w:cs="Calibri"/>
          <w:b/>
          <w:sz w:val="20"/>
          <w:szCs w:val="20"/>
        </w:rPr>
        <w:t>curriculum vitae</w:t>
      </w:r>
      <w:r w:rsidR="00F84067" w:rsidRPr="0057148F">
        <w:rPr>
          <w:rFonts w:cs="Calibri"/>
          <w:b/>
          <w:sz w:val="20"/>
          <w:szCs w:val="20"/>
        </w:rPr>
        <w:t xml:space="preserve"> incluant au moins deux (02) références avec </w:t>
      </w:r>
      <w:r w:rsidR="000B6626" w:rsidRPr="0057148F">
        <w:rPr>
          <w:rFonts w:cs="Calibri"/>
          <w:b/>
          <w:sz w:val="20"/>
          <w:szCs w:val="20"/>
        </w:rPr>
        <w:t>les adresses E</w:t>
      </w:r>
      <w:r w:rsidR="00F84067" w:rsidRPr="0057148F">
        <w:rPr>
          <w:rFonts w:cs="Calibri"/>
          <w:b/>
          <w:sz w:val="20"/>
          <w:szCs w:val="20"/>
        </w:rPr>
        <w:t>mails</w:t>
      </w:r>
      <w:r w:rsidR="00025342" w:rsidRPr="0057148F">
        <w:rPr>
          <w:rFonts w:cs="Calibri"/>
          <w:b/>
          <w:sz w:val="20"/>
          <w:szCs w:val="20"/>
        </w:rPr>
        <w:t>.</w:t>
      </w:r>
    </w:p>
    <w:p w14:paraId="1D8511D2" w14:textId="77777777" w:rsidR="00F84067" w:rsidRPr="0057148F" w:rsidRDefault="00DA218A" w:rsidP="004D194A">
      <w:pPr>
        <w:spacing w:after="0"/>
        <w:jc w:val="both"/>
        <w:rPr>
          <w:rFonts w:cs="Calibri"/>
          <w:sz w:val="20"/>
          <w:szCs w:val="20"/>
        </w:rPr>
      </w:pPr>
      <w:r w:rsidRPr="0057148F">
        <w:rPr>
          <w:rFonts w:cs="Calibri"/>
          <w:sz w:val="20"/>
          <w:szCs w:val="20"/>
        </w:rPr>
        <w:t>L</w:t>
      </w:r>
      <w:r w:rsidR="00B5272E" w:rsidRPr="0057148F">
        <w:rPr>
          <w:rFonts w:cs="Calibri"/>
          <w:sz w:val="20"/>
          <w:szCs w:val="20"/>
        </w:rPr>
        <w:t xml:space="preserve">a proposition financière </w:t>
      </w:r>
      <w:r w:rsidRPr="0057148F">
        <w:rPr>
          <w:rFonts w:cs="Calibri"/>
          <w:sz w:val="20"/>
          <w:szCs w:val="20"/>
        </w:rPr>
        <w:t xml:space="preserve">devra </w:t>
      </w:r>
      <w:r w:rsidR="00590620" w:rsidRPr="0057148F">
        <w:rPr>
          <w:rFonts w:cs="Calibri"/>
          <w:sz w:val="20"/>
          <w:szCs w:val="20"/>
        </w:rPr>
        <w:t>être élaboré suivant le format fourni en annexe</w:t>
      </w:r>
      <w:r w:rsidRPr="0057148F">
        <w:rPr>
          <w:rFonts w:eastAsia="Times New Roman" w:cs="Calibri"/>
          <w:sz w:val="20"/>
          <w:szCs w:val="20"/>
        </w:rPr>
        <w:t>.</w:t>
      </w:r>
      <w:r w:rsidR="00F84067" w:rsidRPr="0057148F">
        <w:rPr>
          <w:rFonts w:cs="Calibri"/>
          <w:sz w:val="20"/>
          <w:szCs w:val="20"/>
        </w:rPr>
        <w:t xml:space="preserve"> </w:t>
      </w:r>
    </w:p>
    <w:p w14:paraId="244895BD" w14:textId="77777777" w:rsidR="00DA218A" w:rsidRPr="0057148F" w:rsidRDefault="00DA218A" w:rsidP="004D194A">
      <w:pPr>
        <w:spacing w:after="0"/>
        <w:jc w:val="both"/>
        <w:rPr>
          <w:rFonts w:cs="Calibri"/>
          <w:sz w:val="20"/>
          <w:szCs w:val="20"/>
        </w:rPr>
      </w:pPr>
    </w:p>
    <w:p w14:paraId="0FA52A96" w14:textId="77777777" w:rsidR="00434C73" w:rsidRPr="0057148F" w:rsidRDefault="00E026BF" w:rsidP="004D194A">
      <w:pPr>
        <w:spacing w:after="0"/>
        <w:jc w:val="both"/>
        <w:rPr>
          <w:rStyle w:val="Lienhypertexte"/>
          <w:rFonts w:cs="Calibri"/>
          <w:color w:val="auto"/>
          <w:sz w:val="20"/>
          <w:szCs w:val="20"/>
        </w:rPr>
      </w:pPr>
      <w:r w:rsidRPr="0057148F">
        <w:rPr>
          <w:rFonts w:cs="Calibri"/>
          <w:sz w:val="20"/>
          <w:szCs w:val="20"/>
        </w:rPr>
        <w:t xml:space="preserve">Les demandes de clarifications devront </w:t>
      </w:r>
      <w:r w:rsidR="00884AE0" w:rsidRPr="0057148F">
        <w:rPr>
          <w:rFonts w:cs="Calibri"/>
          <w:sz w:val="20"/>
          <w:szCs w:val="20"/>
        </w:rPr>
        <w:t>être</w:t>
      </w:r>
      <w:r w:rsidRPr="0057148F">
        <w:rPr>
          <w:rFonts w:cs="Calibri"/>
          <w:sz w:val="20"/>
          <w:szCs w:val="20"/>
        </w:rPr>
        <w:t xml:space="preserve"> transmises </w:t>
      </w:r>
      <w:r w:rsidR="00A3056B" w:rsidRPr="0057148F">
        <w:rPr>
          <w:rFonts w:cs="Calibri"/>
          <w:sz w:val="20"/>
          <w:szCs w:val="20"/>
        </w:rPr>
        <w:t>uniquement par écrit</w:t>
      </w:r>
      <w:r w:rsidRPr="0057148F">
        <w:rPr>
          <w:rFonts w:cs="Calibri"/>
          <w:sz w:val="20"/>
          <w:szCs w:val="20"/>
        </w:rPr>
        <w:t xml:space="preserve"> à l’adresse suivante : </w:t>
      </w:r>
      <w:hyperlink r:id="rId9" w:history="1">
        <w:r w:rsidR="000B6626" w:rsidRPr="0057148F">
          <w:rPr>
            <w:rStyle w:val="Lienhypertexte"/>
            <w:rFonts w:cs="Calibri"/>
            <w:color w:val="auto"/>
            <w:sz w:val="20"/>
            <w:szCs w:val="20"/>
          </w:rPr>
          <w:t>procurement.burkina@undp.org</w:t>
        </w:r>
      </w:hyperlink>
    </w:p>
    <w:p w14:paraId="424AAD8E" w14:textId="08805404" w:rsidR="00BB77E0" w:rsidRPr="0057148F" w:rsidRDefault="006B525A" w:rsidP="004D194A">
      <w:pPr>
        <w:tabs>
          <w:tab w:val="left" w:pos="1410"/>
        </w:tabs>
        <w:spacing w:after="0"/>
        <w:jc w:val="both"/>
        <w:rPr>
          <w:rFonts w:cs="Calibri"/>
          <w:i/>
          <w:sz w:val="20"/>
          <w:szCs w:val="20"/>
        </w:rPr>
      </w:pPr>
      <w:r w:rsidRPr="0057148F">
        <w:rPr>
          <w:rFonts w:cs="Calibri"/>
          <w:i/>
          <w:noProof/>
          <w:sz w:val="20"/>
          <w:szCs w:val="20"/>
          <w:lang w:eastAsia="fr-FR"/>
        </w:rPr>
        <mc:AlternateContent>
          <mc:Choice Requires="wps">
            <w:drawing>
              <wp:anchor distT="4294967294" distB="4294967294" distL="114300" distR="114300" simplePos="0" relativeHeight="251661312" behindDoc="0" locked="0" layoutInCell="1" allowOverlap="1" wp14:anchorId="3FCF5106" wp14:editId="43397659">
                <wp:simplePos x="0" y="0"/>
                <wp:positionH relativeFrom="column">
                  <wp:posOffset>-104775</wp:posOffset>
                </wp:positionH>
                <wp:positionV relativeFrom="paragraph">
                  <wp:posOffset>80010</wp:posOffset>
                </wp:positionV>
                <wp:extent cx="6343650" cy="45719"/>
                <wp:effectExtent l="0" t="19050" r="38100" b="5016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FB575" id="_x0000_t32" coordsize="21600,21600" o:spt="32" o:oned="t" path="m,l21600,21600e" filled="f">
                <v:path arrowok="t" fillok="f" o:connecttype="none"/>
                <o:lock v:ext="edit" shapetype="t"/>
              </v:shapetype>
              <v:shape id="Connecteur droit avec flèche 10" o:spid="_x0000_s1026" type="#_x0000_t32" style="position:absolute;margin-left:-8.25pt;margin-top:6.3pt;width:499.5pt;height:3.6pt;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" strokecolor="blue" strokeweight="4.5pt"/>
            </w:pict>
          </mc:Fallback>
        </mc:AlternateContent>
      </w:r>
    </w:p>
    <w:p w14:paraId="263EF6A3" w14:textId="764E81F3" w:rsidR="00587E24" w:rsidRPr="0057148F" w:rsidRDefault="00C95D23" w:rsidP="004D194A">
      <w:pPr>
        <w:autoSpaceDE w:val="0"/>
        <w:autoSpaceDN w:val="0"/>
        <w:adjustRightInd w:val="0"/>
        <w:spacing w:after="0"/>
        <w:jc w:val="both"/>
        <w:rPr>
          <w:rFonts w:cs="Calibri"/>
          <w:b/>
          <w:sz w:val="20"/>
          <w:szCs w:val="20"/>
          <w:u w:val="single"/>
        </w:rPr>
      </w:pPr>
      <w:r w:rsidRPr="0057148F">
        <w:rPr>
          <w:rFonts w:cs="Calibri"/>
          <w:b/>
          <w:sz w:val="20"/>
          <w:szCs w:val="20"/>
          <w:u w:val="single"/>
        </w:rPr>
        <w:t>Contexte et Justificati</w:t>
      </w:r>
      <w:r w:rsidR="009F69F5" w:rsidRPr="0057148F">
        <w:rPr>
          <w:rFonts w:cs="Calibri"/>
          <w:b/>
          <w:sz w:val="20"/>
          <w:szCs w:val="20"/>
          <w:u w:val="single"/>
        </w:rPr>
        <w:t>on</w:t>
      </w:r>
    </w:p>
    <w:p w14:paraId="416D37E2" w14:textId="77777777" w:rsidR="0057148F" w:rsidRPr="0057148F" w:rsidRDefault="0057148F" w:rsidP="0057148F">
      <w:pPr>
        <w:autoSpaceDE w:val="0"/>
        <w:autoSpaceDN w:val="0"/>
        <w:adjustRightInd w:val="0"/>
        <w:spacing w:line="360" w:lineRule="auto"/>
        <w:jc w:val="both"/>
        <w:rPr>
          <w:rFonts w:cs="Calibri"/>
          <w:sz w:val="20"/>
          <w:szCs w:val="20"/>
        </w:rPr>
      </w:pPr>
      <w:r w:rsidRPr="0057148F">
        <w:rPr>
          <w:rFonts w:cs="Calibri"/>
          <w:sz w:val="20"/>
          <w:szCs w:val="20"/>
        </w:rPr>
        <w:t xml:space="preserve">Le projet </w:t>
      </w:r>
      <w:r w:rsidRPr="0057148F">
        <w:rPr>
          <w:rFonts w:cs="Calibri"/>
          <w:bCs/>
          <w:sz w:val="20"/>
          <w:szCs w:val="20"/>
        </w:rPr>
        <w:t>réponse d’urgence aux crises pour le relèvement et le développement</w:t>
      </w:r>
      <w:r w:rsidRPr="0057148F">
        <w:rPr>
          <w:rFonts w:cs="Calibri"/>
          <w:sz w:val="20"/>
          <w:szCs w:val="20"/>
        </w:rPr>
        <w:t xml:space="preserve"> est initié par le PNUD et mis en œuvre par le ministère de la Jeunesse sur la période d’une année. Ce projet visé à promouvoir l’entrepreneuriat chez les jeunes filles et garçons détenteurs de certificat de qualifications professionnelles et à créer des emplois pour les personnes les plus vulnérables particulièrement les personnes déplacées, les jeunes déscolarisés et les femmes veuves à travers l’approche HIMO. </w:t>
      </w:r>
    </w:p>
    <w:p w14:paraId="61431E0C" w14:textId="77777777" w:rsidR="00C410CF" w:rsidRPr="0057148F" w:rsidRDefault="00C410CF" w:rsidP="004D194A">
      <w:pPr>
        <w:autoSpaceDE w:val="0"/>
        <w:autoSpaceDN w:val="0"/>
        <w:adjustRightInd w:val="0"/>
        <w:spacing w:after="0"/>
        <w:jc w:val="both"/>
        <w:rPr>
          <w:rFonts w:cs="Calibri"/>
          <w:sz w:val="20"/>
          <w:szCs w:val="20"/>
          <w:lang w:eastAsia="fr-FR"/>
        </w:rPr>
      </w:pPr>
    </w:p>
    <w:p w14:paraId="12F47A2A" w14:textId="3FCEA4D5" w:rsidR="00654A2E" w:rsidRPr="0057148F" w:rsidRDefault="006605D2" w:rsidP="004D194A">
      <w:pPr>
        <w:spacing w:after="0"/>
        <w:ind w:left="360"/>
        <w:contextualSpacing/>
        <w:jc w:val="both"/>
        <w:rPr>
          <w:rFonts w:cs="Calibri"/>
          <w:b/>
          <w:sz w:val="20"/>
          <w:szCs w:val="20"/>
          <w:u w:val="single"/>
        </w:rPr>
      </w:pPr>
      <w:r w:rsidRPr="0057148F">
        <w:rPr>
          <w:rFonts w:cs="Calibri"/>
          <w:b/>
          <w:sz w:val="20"/>
          <w:szCs w:val="20"/>
          <w:u w:val="single"/>
        </w:rPr>
        <w:t xml:space="preserve">Objectif de l’étude : </w:t>
      </w:r>
    </w:p>
    <w:p w14:paraId="63979509" w14:textId="3BE8EDEF" w:rsidR="00C410CF" w:rsidRPr="0057148F" w:rsidRDefault="00864333" w:rsidP="0057148F">
      <w:pPr>
        <w:spacing w:after="0"/>
        <w:contextualSpacing/>
        <w:jc w:val="both"/>
        <w:rPr>
          <w:rFonts w:cs="Calibri"/>
          <w:bCs/>
          <w:sz w:val="20"/>
          <w:szCs w:val="20"/>
        </w:rPr>
      </w:pPr>
      <w:r w:rsidRPr="0057148F">
        <w:rPr>
          <w:rFonts w:cs="Calibri"/>
          <w:bCs/>
          <w:sz w:val="20"/>
          <w:szCs w:val="20"/>
        </w:rPr>
        <w:lastRenderedPageBreak/>
        <w:t>L’évaluation finale prendra en compte toutes actions programmées dans le document de projet. Elle vise à évaluer les progrès accomplis vers la réalisation des résultats escomptés du projet. Elle permettra aussi de fournir les éléments nécessaires pour montrer la contribution du projet dans la prévention de l’extrémisme violent, dans la consolidation de la paix et la cohésion sociale d’une part, et d’autre part de formuler des recommandations stratégiques et pratiques issues des leçons apprises utiles à partager avec toutes les parties prenantes incluant les bailleurs et les bénéficiaires.</w:t>
      </w:r>
    </w:p>
    <w:p w14:paraId="26CD00F0" w14:textId="77777777" w:rsidR="006605D2" w:rsidRPr="0057148F" w:rsidRDefault="006605D2" w:rsidP="004D194A">
      <w:pPr>
        <w:pStyle w:val="Sansinterligne"/>
        <w:spacing w:line="276" w:lineRule="auto"/>
        <w:jc w:val="both"/>
        <w:rPr>
          <w:rFonts w:ascii="Calibri" w:eastAsia="Times New Roman" w:hAnsi="Calibri" w:cs="Calibri"/>
          <w:b/>
          <w:bCs/>
          <w:sz w:val="20"/>
          <w:szCs w:val="20"/>
          <w:u w:val="single"/>
          <w:lang w:eastAsia="rw-RW"/>
        </w:rPr>
      </w:pPr>
    </w:p>
    <w:p w14:paraId="17345A5C" w14:textId="4892B3F3" w:rsidR="001A1736" w:rsidRPr="0057148F" w:rsidRDefault="00B4323F" w:rsidP="004D194A">
      <w:pPr>
        <w:pStyle w:val="Sansinterligne"/>
        <w:spacing w:line="276" w:lineRule="auto"/>
        <w:jc w:val="both"/>
        <w:rPr>
          <w:rFonts w:ascii="Calibri" w:eastAsia="Times New Roman" w:hAnsi="Calibri" w:cs="Calibri"/>
          <w:b/>
          <w:bCs/>
          <w:sz w:val="20"/>
          <w:szCs w:val="20"/>
          <w:u w:val="single"/>
          <w:lang w:eastAsia="rw-RW"/>
        </w:rPr>
      </w:pPr>
      <w:r w:rsidRPr="0057148F">
        <w:rPr>
          <w:rFonts w:ascii="Calibri" w:eastAsia="Times New Roman" w:hAnsi="Calibri" w:cs="Calibri"/>
          <w:b/>
          <w:bCs/>
          <w:sz w:val="20"/>
          <w:szCs w:val="20"/>
          <w:u w:val="single"/>
          <w:lang w:eastAsia="rw-RW"/>
        </w:rPr>
        <w:t>Qualification</w:t>
      </w:r>
      <w:r w:rsidR="00D94095" w:rsidRPr="0057148F">
        <w:rPr>
          <w:rFonts w:ascii="Calibri" w:eastAsia="Calibri" w:hAnsi="Calibri" w:cs="Calibri"/>
          <w:sz w:val="20"/>
          <w:szCs w:val="20"/>
          <w:u w:val="single"/>
        </w:rPr>
        <w:t xml:space="preserve"> </w:t>
      </w:r>
      <w:r w:rsidR="00D94095" w:rsidRPr="0057148F">
        <w:rPr>
          <w:rFonts w:ascii="Calibri" w:eastAsia="Calibri" w:hAnsi="Calibri" w:cs="Calibri"/>
          <w:b/>
          <w:bCs/>
          <w:sz w:val="20"/>
          <w:szCs w:val="20"/>
          <w:u w:val="single"/>
        </w:rPr>
        <w:t>et expériences requises</w:t>
      </w:r>
      <w:r w:rsidR="00D94095" w:rsidRPr="0057148F">
        <w:rPr>
          <w:rFonts w:ascii="Calibri" w:eastAsia="Times New Roman" w:hAnsi="Calibri" w:cs="Calibri"/>
          <w:b/>
          <w:bCs/>
          <w:sz w:val="20"/>
          <w:szCs w:val="20"/>
          <w:u w:val="single"/>
          <w:lang w:eastAsia="rw-RW"/>
        </w:rPr>
        <w:t xml:space="preserve"> :</w:t>
      </w:r>
    </w:p>
    <w:p w14:paraId="3F0E48DE" w14:textId="77777777" w:rsidR="0057148F" w:rsidRPr="0057148F" w:rsidRDefault="0057148F" w:rsidP="004D194A">
      <w:pPr>
        <w:pStyle w:val="Sansinterligne"/>
        <w:spacing w:line="276" w:lineRule="auto"/>
        <w:jc w:val="both"/>
        <w:rPr>
          <w:rFonts w:ascii="Calibri" w:eastAsia="Times New Roman" w:hAnsi="Calibri" w:cs="Calibri"/>
          <w:b/>
          <w:bCs/>
          <w:sz w:val="20"/>
          <w:szCs w:val="20"/>
          <w:u w:val="single"/>
          <w:lang w:eastAsia="rw-R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57148F" w:rsidRPr="0057148F" w14:paraId="2B56390C" w14:textId="77777777" w:rsidTr="00C064F6">
        <w:tc>
          <w:tcPr>
            <w:tcW w:w="5000" w:type="pct"/>
            <w:tcBorders>
              <w:bottom w:val="nil"/>
            </w:tcBorders>
            <w:vAlign w:val="center"/>
          </w:tcPr>
          <w:p w14:paraId="4195CFEB" w14:textId="77777777" w:rsidR="0057148F" w:rsidRPr="0057148F" w:rsidRDefault="0057148F" w:rsidP="00C064F6">
            <w:pPr>
              <w:suppressAutoHyphens/>
              <w:spacing w:line="360" w:lineRule="auto"/>
              <w:jc w:val="both"/>
              <w:rPr>
                <w:rFonts w:cs="Calibri"/>
                <w:b/>
                <w:sz w:val="20"/>
                <w:szCs w:val="20"/>
              </w:rPr>
            </w:pPr>
            <w:r w:rsidRPr="0057148F">
              <w:rPr>
                <w:rFonts w:cs="Calibri"/>
                <w:b/>
                <w:sz w:val="20"/>
                <w:szCs w:val="20"/>
              </w:rPr>
              <w:t>Profil 1 : Consultant Principal</w:t>
            </w:r>
          </w:p>
        </w:tc>
      </w:tr>
      <w:tr w:rsidR="0057148F" w:rsidRPr="0057148F" w14:paraId="503A5790" w14:textId="77777777" w:rsidTr="00C064F6">
        <w:tc>
          <w:tcPr>
            <w:tcW w:w="5000" w:type="pct"/>
            <w:tcBorders>
              <w:bottom w:val="nil"/>
            </w:tcBorders>
            <w:vAlign w:val="center"/>
          </w:tcPr>
          <w:p w14:paraId="25D7508F" w14:textId="77777777" w:rsidR="0057148F" w:rsidRPr="0057148F" w:rsidRDefault="0057148F" w:rsidP="00B614FB">
            <w:pPr>
              <w:numPr>
                <w:ilvl w:val="0"/>
                <w:numId w:val="7"/>
              </w:numPr>
              <w:suppressAutoHyphens/>
              <w:spacing w:after="0" w:line="360" w:lineRule="auto"/>
              <w:jc w:val="both"/>
              <w:rPr>
                <w:rFonts w:cs="Calibri"/>
                <w:b/>
                <w:sz w:val="20"/>
                <w:szCs w:val="20"/>
              </w:rPr>
            </w:pPr>
            <w:r w:rsidRPr="0057148F">
              <w:rPr>
                <w:rFonts w:cs="Calibri"/>
                <w:sz w:val="20"/>
                <w:szCs w:val="20"/>
              </w:rPr>
              <w:t>Être titulaire d’un diplôme universitaire de niveau BAC+5 au moins, en sciences économiques, en sciences sociales, en planification du développement</w:t>
            </w:r>
            <w:r w:rsidRPr="0057148F">
              <w:rPr>
                <w:rFonts w:cs="Calibri"/>
                <w:bCs/>
                <w:sz w:val="20"/>
                <w:szCs w:val="20"/>
              </w:rPr>
              <w:t xml:space="preserve">, en gestion de projets ou autres domaines connexes </w:t>
            </w:r>
          </w:p>
        </w:tc>
      </w:tr>
      <w:tr w:rsidR="0057148F" w:rsidRPr="0057148F" w14:paraId="0D565ECF" w14:textId="77777777" w:rsidTr="00C064F6">
        <w:tc>
          <w:tcPr>
            <w:tcW w:w="5000" w:type="pct"/>
            <w:tcBorders>
              <w:bottom w:val="nil"/>
            </w:tcBorders>
            <w:vAlign w:val="center"/>
          </w:tcPr>
          <w:p w14:paraId="693E1271" w14:textId="77777777" w:rsidR="0057148F" w:rsidRPr="0057148F" w:rsidRDefault="0057148F" w:rsidP="00B614FB">
            <w:pPr>
              <w:numPr>
                <w:ilvl w:val="0"/>
                <w:numId w:val="7"/>
              </w:numPr>
              <w:suppressAutoHyphens/>
              <w:spacing w:after="0" w:line="360" w:lineRule="auto"/>
              <w:jc w:val="both"/>
              <w:rPr>
                <w:rFonts w:cs="Calibri"/>
                <w:sz w:val="20"/>
                <w:szCs w:val="20"/>
              </w:rPr>
            </w:pPr>
            <w:r w:rsidRPr="0057148F">
              <w:rPr>
                <w:rFonts w:cs="Calibri"/>
                <w:sz w:val="20"/>
                <w:szCs w:val="20"/>
              </w:rPr>
              <w:t>Justifier d’au moins dix (10) années d’expérience professionnelle dans le domaine de suivi et évaluation de projets ou programmes, de la planification, de la coordination et de la direction d’activités relatives au développement</w:t>
            </w:r>
          </w:p>
        </w:tc>
      </w:tr>
      <w:tr w:rsidR="0057148F" w:rsidRPr="0057148F" w14:paraId="53A5BA81" w14:textId="77777777" w:rsidTr="00C064F6">
        <w:tc>
          <w:tcPr>
            <w:tcW w:w="5000" w:type="pct"/>
            <w:tcBorders>
              <w:bottom w:val="nil"/>
            </w:tcBorders>
            <w:vAlign w:val="center"/>
          </w:tcPr>
          <w:p w14:paraId="457FD1F0" w14:textId="77777777" w:rsidR="0057148F" w:rsidRPr="0057148F" w:rsidRDefault="0057148F" w:rsidP="00B614FB">
            <w:pPr>
              <w:numPr>
                <w:ilvl w:val="0"/>
                <w:numId w:val="7"/>
              </w:numPr>
              <w:suppressAutoHyphens/>
              <w:spacing w:after="0" w:line="360" w:lineRule="auto"/>
              <w:jc w:val="both"/>
              <w:rPr>
                <w:rFonts w:cs="Calibri"/>
                <w:sz w:val="20"/>
                <w:szCs w:val="20"/>
              </w:rPr>
            </w:pPr>
            <w:r w:rsidRPr="0057148F">
              <w:rPr>
                <w:rFonts w:cs="Calibri"/>
                <w:sz w:val="20"/>
                <w:szCs w:val="20"/>
              </w:rPr>
              <w:t>Avoir une connaissance approfondie des problématiques du chômage des jeunes et des femmes dans les pays en développement et une parfaite connaissance des concepts et approches liés à l’entreprenariat.</w:t>
            </w:r>
          </w:p>
        </w:tc>
      </w:tr>
      <w:tr w:rsidR="0057148F" w:rsidRPr="0057148F" w14:paraId="0B8D7A83" w14:textId="77777777" w:rsidTr="00C064F6">
        <w:tc>
          <w:tcPr>
            <w:tcW w:w="5000" w:type="pct"/>
            <w:tcBorders>
              <w:bottom w:val="nil"/>
            </w:tcBorders>
            <w:vAlign w:val="center"/>
          </w:tcPr>
          <w:p w14:paraId="17F0CA4C" w14:textId="77777777" w:rsidR="0057148F" w:rsidRPr="0057148F" w:rsidRDefault="0057148F" w:rsidP="00B614FB">
            <w:pPr>
              <w:numPr>
                <w:ilvl w:val="0"/>
                <w:numId w:val="7"/>
              </w:numPr>
              <w:suppressAutoHyphens/>
              <w:spacing w:after="0" w:line="360" w:lineRule="auto"/>
              <w:jc w:val="both"/>
              <w:rPr>
                <w:rFonts w:cs="Calibri"/>
                <w:sz w:val="20"/>
                <w:szCs w:val="20"/>
              </w:rPr>
            </w:pPr>
            <w:r w:rsidRPr="0057148F">
              <w:rPr>
                <w:rFonts w:cs="Calibri"/>
                <w:sz w:val="20"/>
                <w:szCs w:val="20"/>
              </w:rPr>
              <w:t>Prouver avoir déjà réalisé l’évaluation d’au moins cinq projets ou programmes, particulièrement ceux qui ont ciblé des jeunes et des femmes</w:t>
            </w:r>
          </w:p>
        </w:tc>
      </w:tr>
      <w:tr w:rsidR="0057148F" w:rsidRPr="0057148F" w14:paraId="4EF1B912" w14:textId="77777777" w:rsidTr="00C064F6">
        <w:tc>
          <w:tcPr>
            <w:tcW w:w="5000" w:type="pct"/>
            <w:tcBorders>
              <w:bottom w:val="nil"/>
            </w:tcBorders>
            <w:vAlign w:val="center"/>
          </w:tcPr>
          <w:p w14:paraId="4DA1B035" w14:textId="77777777" w:rsidR="0057148F" w:rsidRPr="0057148F" w:rsidRDefault="0057148F" w:rsidP="00B614FB">
            <w:pPr>
              <w:numPr>
                <w:ilvl w:val="0"/>
                <w:numId w:val="7"/>
              </w:numPr>
              <w:spacing w:after="0" w:line="360" w:lineRule="auto"/>
              <w:jc w:val="both"/>
              <w:rPr>
                <w:rFonts w:cs="Calibri"/>
                <w:sz w:val="20"/>
                <w:szCs w:val="20"/>
              </w:rPr>
            </w:pPr>
            <w:proofErr w:type="spellStart"/>
            <w:r w:rsidRPr="0057148F">
              <w:rPr>
                <w:rFonts w:cs="Calibri"/>
                <w:sz w:val="20"/>
                <w:szCs w:val="20"/>
              </w:rPr>
              <w:t>Etre</w:t>
            </w:r>
            <w:proofErr w:type="spellEnd"/>
            <w:r w:rsidRPr="0057148F">
              <w:rPr>
                <w:rFonts w:cs="Calibri"/>
                <w:sz w:val="20"/>
                <w:szCs w:val="20"/>
              </w:rPr>
              <w:t xml:space="preserve"> capable de conduire une évaluation indépendante avec une compréhension claire des objectifs, du contenu et des processus de réalisation du travail d’évaluation demandé</w:t>
            </w:r>
          </w:p>
        </w:tc>
      </w:tr>
      <w:tr w:rsidR="0057148F" w:rsidRPr="0057148F" w14:paraId="363BFFAC" w14:textId="77777777" w:rsidTr="00C064F6">
        <w:trPr>
          <w:trHeight w:val="480"/>
        </w:trPr>
        <w:tc>
          <w:tcPr>
            <w:tcW w:w="5000" w:type="pct"/>
            <w:tcBorders>
              <w:bottom w:val="single" w:sz="4" w:space="0" w:color="auto"/>
            </w:tcBorders>
            <w:vAlign w:val="center"/>
          </w:tcPr>
          <w:p w14:paraId="2A55BCE2" w14:textId="77777777" w:rsidR="0057148F" w:rsidRPr="0057148F" w:rsidRDefault="0057148F" w:rsidP="00B614FB">
            <w:pPr>
              <w:pStyle w:val="Paragraphedeliste"/>
              <w:numPr>
                <w:ilvl w:val="0"/>
                <w:numId w:val="7"/>
              </w:numPr>
              <w:spacing w:line="360" w:lineRule="auto"/>
              <w:ind w:right="406"/>
              <w:jc w:val="both"/>
              <w:rPr>
                <w:rFonts w:cs="Calibri"/>
                <w:sz w:val="20"/>
                <w:szCs w:val="20"/>
              </w:rPr>
            </w:pPr>
            <w:r w:rsidRPr="0057148F">
              <w:rPr>
                <w:rFonts w:cs="Calibri"/>
                <w:sz w:val="20"/>
                <w:szCs w:val="20"/>
              </w:rPr>
              <w:t xml:space="preserve">Avoir au moins une expérience de travail avec le système des Nations-Unies </w:t>
            </w:r>
          </w:p>
        </w:tc>
      </w:tr>
      <w:tr w:rsidR="0057148F" w:rsidRPr="0057148F" w14:paraId="51FDFE54" w14:textId="77777777" w:rsidTr="00C064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tcBorders>
              <w:top w:val="single" w:sz="4" w:space="0" w:color="auto"/>
            </w:tcBorders>
          </w:tcPr>
          <w:p w14:paraId="699D3E28" w14:textId="77777777" w:rsidR="0057148F" w:rsidRPr="0057148F" w:rsidRDefault="0057148F" w:rsidP="00C064F6">
            <w:pPr>
              <w:spacing w:line="360" w:lineRule="auto"/>
              <w:jc w:val="both"/>
              <w:rPr>
                <w:rFonts w:cs="Calibri"/>
                <w:sz w:val="20"/>
                <w:szCs w:val="20"/>
              </w:rPr>
            </w:pP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6"/>
            </w:tblGrid>
            <w:tr w:rsidR="0057148F" w:rsidRPr="0057148F" w14:paraId="040B1F7F" w14:textId="77777777" w:rsidTr="00C064F6">
              <w:tc>
                <w:tcPr>
                  <w:tcW w:w="5000" w:type="pct"/>
                  <w:tcBorders>
                    <w:bottom w:val="nil"/>
                  </w:tcBorders>
                </w:tcPr>
                <w:p w14:paraId="50666A5C" w14:textId="77777777" w:rsidR="0057148F" w:rsidRPr="0057148F" w:rsidRDefault="0057148F" w:rsidP="0057148F">
                  <w:pPr>
                    <w:suppressAutoHyphens/>
                    <w:spacing w:line="360" w:lineRule="auto"/>
                    <w:jc w:val="both"/>
                    <w:rPr>
                      <w:rFonts w:cs="Calibri"/>
                      <w:b/>
                      <w:sz w:val="20"/>
                      <w:szCs w:val="20"/>
                    </w:rPr>
                  </w:pPr>
                  <w:r w:rsidRPr="0057148F">
                    <w:rPr>
                      <w:rFonts w:cs="Calibri"/>
                      <w:b/>
                      <w:sz w:val="20"/>
                      <w:szCs w:val="20"/>
                    </w:rPr>
                    <w:t>Profil 2 : Consultant adjoint</w:t>
                  </w:r>
                </w:p>
              </w:tc>
            </w:tr>
            <w:tr w:rsidR="0057148F" w:rsidRPr="0057148F" w14:paraId="2DE66BE6" w14:textId="77777777" w:rsidTr="00C064F6">
              <w:tc>
                <w:tcPr>
                  <w:tcW w:w="5000" w:type="pct"/>
                  <w:tcBorders>
                    <w:bottom w:val="nil"/>
                  </w:tcBorders>
                </w:tcPr>
                <w:p w14:paraId="39C3F6F8" w14:textId="77777777" w:rsidR="0057148F" w:rsidRPr="0057148F" w:rsidRDefault="0057148F" w:rsidP="00B614FB">
                  <w:pPr>
                    <w:numPr>
                      <w:ilvl w:val="0"/>
                      <w:numId w:val="8"/>
                    </w:numPr>
                    <w:suppressAutoHyphens/>
                    <w:spacing w:after="0" w:line="360" w:lineRule="auto"/>
                    <w:jc w:val="both"/>
                    <w:rPr>
                      <w:rFonts w:cs="Calibri"/>
                      <w:b/>
                      <w:sz w:val="20"/>
                      <w:szCs w:val="20"/>
                    </w:rPr>
                  </w:pPr>
                  <w:r w:rsidRPr="0057148F">
                    <w:rPr>
                      <w:rFonts w:cs="Calibri"/>
                      <w:sz w:val="20"/>
                      <w:szCs w:val="20"/>
                    </w:rPr>
                    <w:t>Être titulaire d’un diplôme universitaire de niveau BAC+5 ans au moins, en sciences économiques, en planification du développement ou en gestion de projets ou diplôme équivalent</w:t>
                  </w:r>
                </w:p>
              </w:tc>
            </w:tr>
            <w:tr w:rsidR="0057148F" w:rsidRPr="0057148F" w14:paraId="7CEAE7FB" w14:textId="77777777" w:rsidTr="00C064F6">
              <w:tc>
                <w:tcPr>
                  <w:tcW w:w="5000" w:type="pct"/>
                  <w:tcBorders>
                    <w:bottom w:val="nil"/>
                  </w:tcBorders>
                </w:tcPr>
                <w:p w14:paraId="7BC62E4B" w14:textId="77777777" w:rsidR="0057148F" w:rsidRPr="0057148F" w:rsidRDefault="0057148F" w:rsidP="00B614FB">
                  <w:pPr>
                    <w:numPr>
                      <w:ilvl w:val="0"/>
                      <w:numId w:val="8"/>
                    </w:numPr>
                    <w:spacing w:after="0" w:line="360" w:lineRule="auto"/>
                    <w:jc w:val="both"/>
                    <w:rPr>
                      <w:rFonts w:cs="Calibri"/>
                      <w:sz w:val="20"/>
                      <w:szCs w:val="20"/>
                    </w:rPr>
                  </w:pPr>
                  <w:r w:rsidRPr="0057148F">
                    <w:rPr>
                      <w:rFonts w:cs="Calibri"/>
                      <w:sz w:val="20"/>
                      <w:szCs w:val="20"/>
                    </w:rPr>
                    <w:t>Justifier d’au moins cinq (5) années d’expérience professionnelle dans les domaines de la planification, de la mise en œuvre ou du suivi &amp; évaluation des projets ou programmes de développement.</w:t>
                  </w:r>
                </w:p>
              </w:tc>
            </w:tr>
            <w:tr w:rsidR="0057148F" w:rsidRPr="0057148F" w14:paraId="59C70FB6" w14:textId="77777777" w:rsidTr="00C064F6">
              <w:tc>
                <w:tcPr>
                  <w:tcW w:w="5000" w:type="pct"/>
                  <w:tcBorders>
                    <w:bottom w:val="nil"/>
                  </w:tcBorders>
                </w:tcPr>
                <w:p w14:paraId="5AD28862" w14:textId="77777777" w:rsidR="0057148F" w:rsidRPr="0057148F" w:rsidRDefault="0057148F" w:rsidP="00B614FB">
                  <w:pPr>
                    <w:numPr>
                      <w:ilvl w:val="0"/>
                      <w:numId w:val="8"/>
                    </w:numPr>
                    <w:spacing w:after="0" w:line="360" w:lineRule="auto"/>
                    <w:jc w:val="both"/>
                    <w:rPr>
                      <w:rFonts w:cs="Calibri"/>
                      <w:sz w:val="20"/>
                      <w:szCs w:val="20"/>
                    </w:rPr>
                  </w:pPr>
                  <w:r w:rsidRPr="0057148F">
                    <w:rPr>
                      <w:rFonts w:cs="Calibri"/>
                      <w:sz w:val="20"/>
                      <w:szCs w:val="20"/>
                    </w:rPr>
                    <w:t xml:space="preserve">Avoir participé à au moins deux évaluations de projets </w:t>
                  </w:r>
                </w:p>
              </w:tc>
            </w:tr>
            <w:tr w:rsidR="0057148F" w:rsidRPr="0057148F" w14:paraId="12B6A76D" w14:textId="77777777" w:rsidTr="00C064F6">
              <w:tc>
                <w:tcPr>
                  <w:tcW w:w="5000" w:type="pct"/>
                  <w:tcBorders>
                    <w:bottom w:val="single" w:sz="4" w:space="0" w:color="auto"/>
                  </w:tcBorders>
                </w:tcPr>
                <w:p w14:paraId="44B2997A" w14:textId="77777777" w:rsidR="0057148F" w:rsidRPr="0057148F" w:rsidRDefault="0057148F" w:rsidP="00B614FB">
                  <w:pPr>
                    <w:numPr>
                      <w:ilvl w:val="0"/>
                      <w:numId w:val="8"/>
                    </w:numPr>
                    <w:spacing w:after="0" w:line="360" w:lineRule="auto"/>
                    <w:jc w:val="both"/>
                    <w:rPr>
                      <w:rFonts w:cs="Calibri"/>
                      <w:sz w:val="20"/>
                      <w:szCs w:val="20"/>
                    </w:rPr>
                  </w:pPr>
                  <w:r w:rsidRPr="0057148F">
                    <w:rPr>
                      <w:rFonts w:cs="Calibri"/>
                      <w:sz w:val="20"/>
                      <w:szCs w:val="20"/>
                    </w:rPr>
                    <w:t>Avoir une connaissance approfondie des interventions en faveur du développement au Burkina Faso</w:t>
                  </w:r>
                </w:p>
              </w:tc>
            </w:tr>
            <w:tr w:rsidR="0057148F" w:rsidRPr="0057148F" w14:paraId="6B57C406" w14:textId="77777777" w:rsidTr="00C064F6">
              <w:tc>
                <w:tcPr>
                  <w:tcW w:w="5000" w:type="pct"/>
                  <w:tcBorders>
                    <w:bottom w:val="single" w:sz="4" w:space="0" w:color="auto"/>
                  </w:tcBorders>
                </w:tcPr>
                <w:p w14:paraId="0441CCBB" w14:textId="77777777" w:rsidR="0057148F" w:rsidRPr="0057148F" w:rsidRDefault="0057148F" w:rsidP="00B614FB">
                  <w:pPr>
                    <w:numPr>
                      <w:ilvl w:val="0"/>
                      <w:numId w:val="8"/>
                    </w:numPr>
                    <w:spacing w:after="0" w:line="240" w:lineRule="auto"/>
                    <w:jc w:val="both"/>
                    <w:rPr>
                      <w:rFonts w:cs="Calibri"/>
                      <w:sz w:val="20"/>
                      <w:szCs w:val="20"/>
                    </w:rPr>
                  </w:pPr>
                  <w:r w:rsidRPr="0057148F">
                    <w:rPr>
                      <w:rFonts w:cs="Calibri"/>
                      <w:sz w:val="20"/>
                      <w:szCs w:val="20"/>
                    </w:rPr>
                    <w:t xml:space="preserve">Avoir travaillé au sein du système des Nations Unies sera un atout </w:t>
                  </w:r>
                </w:p>
              </w:tc>
            </w:tr>
          </w:tbl>
          <w:p w14:paraId="36CC2D98" w14:textId="380D19A2" w:rsidR="0057148F" w:rsidRPr="0057148F" w:rsidRDefault="0057148F" w:rsidP="00C064F6">
            <w:pPr>
              <w:spacing w:line="360" w:lineRule="auto"/>
              <w:jc w:val="both"/>
              <w:rPr>
                <w:rFonts w:cs="Calibri"/>
                <w:sz w:val="20"/>
                <w:szCs w:val="20"/>
              </w:rPr>
            </w:pPr>
          </w:p>
        </w:tc>
      </w:tr>
    </w:tbl>
    <w:p w14:paraId="39C597F9" w14:textId="77777777" w:rsidR="00743FE0" w:rsidRPr="0057148F" w:rsidRDefault="00743FE0" w:rsidP="004D194A">
      <w:pPr>
        <w:spacing w:after="0"/>
        <w:jc w:val="both"/>
        <w:rPr>
          <w:rFonts w:eastAsia="Times New Roman" w:cs="Calibri"/>
          <w:b/>
          <w:color w:val="333333"/>
          <w:sz w:val="20"/>
          <w:szCs w:val="20"/>
          <w:u w:val="single"/>
          <w:lang w:eastAsia="fr-FR"/>
        </w:rPr>
      </w:pPr>
    </w:p>
    <w:p w14:paraId="2F5A1D7F" w14:textId="40207F6F" w:rsidR="00C44BC6" w:rsidRPr="0057148F" w:rsidRDefault="00C44BC6" w:rsidP="004D194A">
      <w:pPr>
        <w:spacing w:after="0"/>
        <w:jc w:val="both"/>
        <w:rPr>
          <w:rFonts w:eastAsia="Times New Roman" w:cs="Calibri"/>
          <w:color w:val="333333"/>
          <w:sz w:val="20"/>
          <w:szCs w:val="20"/>
          <w:lang w:eastAsia="fr-FR"/>
        </w:rPr>
      </w:pPr>
      <w:r w:rsidRPr="0057148F">
        <w:rPr>
          <w:rFonts w:eastAsia="Times New Roman" w:cs="Calibri"/>
          <w:b/>
          <w:color w:val="333333"/>
          <w:sz w:val="20"/>
          <w:szCs w:val="20"/>
          <w:u w:val="single"/>
          <w:lang w:eastAsia="fr-FR"/>
        </w:rPr>
        <w:lastRenderedPageBreak/>
        <w:t>Evaluation</w:t>
      </w:r>
      <w:r w:rsidRPr="0057148F">
        <w:rPr>
          <w:rFonts w:eastAsia="Times New Roman" w:cs="Calibri"/>
          <w:color w:val="333333"/>
          <w:sz w:val="20"/>
          <w:szCs w:val="20"/>
          <w:lang w:eastAsia="fr-FR"/>
        </w:rPr>
        <w:br/>
      </w:r>
      <w:r w:rsidRPr="0057148F">
        <w:rPr>
          <w:rFonts w:eastAsia="Times New Roman" w:cs="Calibri"/>
          <w:sz w:val="20"/>
          <w:szCs w:val="20"/>
          <w:lang w:eastAsia="fr-FR"/>
        </w:rPr>
        <w:t>L’évaluation des Propositions Techniques et Financières se déroule en deux étapes</w:t>
      </w:r>
      <w:r w:rsidRPr="0057148F">
        <w:rPr>
          <w:rFonts w:eastAsia="Times New Roman" w:cs="Calibri"/>
          <w:color w:val="333333"/>
          <w:sz w:val="20"/>
          <w:szCs w:val="20"/>
          <w:lang w:eastAsia="fr-FR"/>
        </w:rPr>
        <w:t>. L’évaluation des propositions techniques est achevée avant l’ouverture et la comparaison des propositions financières.</w:t>
      </w:r>
    </w:p>
    <w:p w14:paraId="40885B66" w14:textId="77777777" w:rsidR="00614377" w:rsidRPr="0057148F" w:rsidRDefault="00614377" w:rsidP="004D194A">
      <w:pPr>
        <w:spacing w:after="0"/>
        <w:jc w:val="both"/>
        <w:rPr>
          <w:rFonts w:eastAsia="Times New Roman" w:cs="Calibri"/>
          <w:b/>
          <w:sz w:val="20"/>
          <w:szCs w:val="20"/>
          <w:u w:val="single"/>
          <w:lang w:eastAsia="rw-RW"/>
        </w:rPr>
      </w:pPr>
    </w:p>
    <w:p w14:paraId="09230CD3" w14:textId="77777777" w:rsidR="00C44BC6" w:rsidRPr="0057148F" w:rsidRDefault="00C44BC6" w:rsidP="004D194A">
      <w:pPr>
        <w:pStyle w:val="Paragraphedeliste"/>
        <w:numPr>
          <w:ilvl w:val="0"/>
          <w:numId w:val="1"/>
        </w:numPr>
        <w:spacing w:after="0"/>
        <w:jc w:val="both"/>
        <w:rPr>
          <w:rFonts w:eastAsia="Times New Roman" w:cs="Calibri"/>
          <w:bCs/>
          <w:i/>
          <w:sz w:val="20"/>
          <w:szCs w:val="20"/>
          <w:u w:val="single"/>
          <w:lang w:eastAsia="rw-RW"/>
        </w:rPr>
      </w:pPr>
      <w:r w:rsidRPr="0057148F">
        <w:rPr>
          <w:rFonts w:eastAsia="Times New Roman" w:cs="Calibri"/>
          <w:bCs/>
          <w:i/>
          <w:sz w:val="20"/>
          <w:szCs w:val="20"/>
          <w:u w:val="single"/>
          <w:lang w:eastAsia="rw-RW"/>
        </w:rPr>
        <w:t>Les propositions techniques</w:t>
      </w:r>
    </w:p>
    <w:p w14:paraId="1F691915" w14:textId="3FFD594F" w:rsidR="006A6BC3" w:rsidRPr="0057148F" w:rsidRDefault="00831F8F" w:rsidP="004D194A">
      <w:pPr>
        <w:spacing w:after="0"/>
        <w:jc w:val="both"/>
        <w:rPr>
          <w:rFonts w:cs="Calibri"/>
          <w:sz w:val="20"/>
          <w:szCs w:val="20"/>
        </w:rPr>
      </w:pPr>
      <w:r w:rsidRPr="0057148F">
        <w:rPr>
          <w:rFonts w:cs="Calibri"/>
          <w:sz w:val="20"/>
          <w:szCs w:val="20"/>
        </w:rPr>
        <w:t xml:space="preserve">La sélection sera faite sur la base des </w:t>
      </w:r>
      <w:r w:rsidR="00614377" w:rsidRPr="0057148F">
        <w:rPr>
          <w:rFonts w:cs="Calibri"/>
          <w:sz w:val="20"/>
          <w:szCs w:val="20"/>
        </w:rPr>
        <w:t>critères notés</w:t>
      </w:r>
      <w:r w:rsidRPr="0057148F">
        <w:rPr>
          <w:rFonts w:cs="Calibri"/>
          <w:sz w:val="20"/>
          <w:szCs w:val="20"/>
        </w:rPr>
        <w:t xml:space="preserve"> sur 10</w:t>
      </w:r>
      <w:r w:rsidR="00A712D8" w:rsidRPr="0057148F">
        <w:rPr>
          <w:rFonts w:cs="Calibri"/>
          <w:sz w:val="20"/>
          <w:szCs w:val="20"/>
        </w:rPr>
        <w:t>0</w:t>
      </w:r>
      <w:r w:rsidR="006A6BC3" w:rsidRPr="0057148F">
        <w:rPr>
          <w:rFonts w:cs="Calibri"/>
          <w:sz w:val="20"/>
          <w:szCs w:val="20"/>
        </w:rPr>
        <w:t>.</w:t>
      </w:r>
      <w:r w:rsidR="00BD37F6" w:rsidRPr="0057148F">
        <w:rPr>
          <w:rFonts w:cs="Calibri"/>
          <w:sz w:val="20"/>
          <w:szCs w:val="20"/>
        </w:rPr>
        <w:t xml:space="preserve"> </w:t>
      </w:r>
    </w:p>
    <w:p w14:paraId="7445A4B0" w14:textId="77777777" w:rsidR="00291485" w:rsidRPr="0057148F" w:rsidRDefault="00291485" w:rsidP="004D194A">
      <w:pPr>
        <w:spacing w:after="0"/>
        <w:jc w:val="both"/>
        <w:rPr>
          <w:rFonts w:cs="Calibri"/>
          <w:sz w:val="20"/>
          <w:szCs w:val="20"/>
        </w:rPr>
      </w:pPr>
    </w:p>
    <w:p w14:paraId="19BC32A1" w14:textId="77777777" w:rsidR="00CC59D1" w:rsidRPr="0057148F" w:rsidRDefault="00CC59D1" w:rsidP="004D194A">
      <w:pPr>
        <w:autoSpaceDE w:val="0"/>
        <w:autoSpaceDN w:val="0"/>
        <w:adjustRightInd w:val="0"/>
        <w:spacing w:after="0"/>
        <w:jc w:val="both"/>
        <w:rPr>
          <w:rFonts w:eastAsia="Times New Roman" w:cs="Calibri"/>
          <w:sz w:val="20"/>
          <w:szCs w:val="20"/>
          <w:lang w:eastAsia="fr-FR"/>
        </w:rPr>
      </w:pPr>
    </w:p>
    <w:p w14:paraId="584A497C" w14:textId="77777777" w:rsidR="00DE5364" w:rsidRPr="0057148F" w:rsidRDefault="00DE5364" w:rsidP="004D194A">
      <w:pPr>
        <w:pStyle w:val="Paragraphedeliste"/>
        <w:numPr>
          <w:ilvl w:val="0"/>
          <w:numId w:val="1"/>
        </w:numPr>
        <w:spacing w:after="0"/>
        <w:jc w:val="both"/>
        <w:rPr>
          <w:rFonts w:eastAsia="Times New Roman" w:cs="Calibri"/>
          <w:i/>
          <w:sz w:val="20"/>
          <w:szCs w:val="20"/>
          <w:u w:val="single"/>
          <w:lang w:eastAsia="rw-RW"/>
        </w:rPr>
      </w:pPr>
      <w:r w:rsidRPr="0057148F">
        <w:rPr>
          <w:rFonts w:eastAsia="Times New Roman" w:cs="Calibri"/>
          <w:i/>
          <w:sz w:val="20"/>
          <w:szCs w:val="20"/>
          <w:u w:val="single"/>
          <w:lang w:eastAsia="rw-RW"/>
        </w:rPr>
        <w:t>Les propositions financières</w:t>
      </w:r>
    </w:p>
    <w:p w14:paraId="34F1EF04" w14:textId="77777777" w:rsidR="00C44BC6" w:rsidRPr="0057148F" w:rsidRDefault="00C44BC6" w:rsidP="004D194A">
      <w:pPr>
        <w:spacing w:after="0"/>
        <w:jc w:val="both"/>
        <w:rPr>
          <w:rFonts w:eastAsia="Times New Roman" w:cs="Calibri"/>
          <w:bCs/>
          <w:sz w:val="20"/>
          <w:szCs w:val="20"/>
          <w:lang w:eastAsia="rw-RW"/>
        </w:rPr>
      </w:pPr>
      <w:r w:rsidRPr="0057148F">
        <w:rPr>
          <w:rFonts w:eastAsia="Times New Roman" w:cs="Calibri"/>
          <w:bCs/>
          <w:sz w:val="20"/>
          <w:szCs w:val="20"/>
          <w:lang w:eastAsia="rw-RW"/>
        </w:rPr>
        <w:t xml:space="preserve">La proposition financière est évaluée selon la formule suivante : </w:t>
      </w:r>
    </w:p>
    <w:p w14:paraId="406B458B" w14:textId="32F6C5DF" w:rsidR="00C44BC6" w:rsidRPr="0057148F" w:rsidRDefault="00C44BC6" w:rsidP="004D194A">
      <w:pPr>
        <w:spacing w:after="0"/>
        <w:jc w:val="both"/>
        <w:rPr>
          <w:rFonts w:eastAsia="Times New Roman" w:cs="Calibri"/>
          <w:b/>
          <w:i/>
          <w:sz w:val="20"/>
          <w:szCs w:val="20"/>
          <w:lang w:eastAsia="rw-RW"/>
        </w:rPr>
      </w:pPr>
      <w:r w:rsidRPr="0057148F">
        <w:rPr>
          <w:rFonts w:eastAsia="Times New Roman" w:cs="Calibri"/>
          <w:b/>
          <w:color w:val="333333"/>
          <w:sz w:val="20"/>
          <w:szCs w:val="20"/>
          <w:lang w:eastAsia="fr-FR"/>
        </w:rPr>
        <w:t xml:space="preserve">Note financière A = [(Offre financière la moins </w:t>
      </w:r>
      <w:proofErr w:type="spellStart"/>
      <w:r w:rsidR="00667FF7" w:rsidRPr="0057148F">
        <w:rPr>
          <w:rFonts w:eastAsia="Times New Roman" w:cs="Calibri"/>
          <w:b/>
          <w:color w:val="333333"/>
          <w:sz w:val="20"/>
          <w:szCs w:val="20"/>
          <w:lang w:eastAsia="fr-FR"/>
        </w:rPr>
        <w:t>disante</w:t>
      </w:r>
      <w:proofErr w:type="spellEnd"/>
      <w:r w:rsidR="00667FF7" w:rsidRPr="0057148F">
        <w:rPr>
          <w:rFonts w:eastAsia="Times New Roman" w:cs="Calibri"/>
          <w:b/>
          <w:color w:val="333333"/>
          <w:sz w:val="20"/>
          <w:szCs w:val="20"/>
          <w:lang w:eastAsia="fr-FR"/>
        </w:rPr>
        <w:t>) /</w:t>
      </w:r>
      <w:r w:rsidRPr="0057148F">
        <w:rPr>
          <w:rFonts w:eastAsia="Times New Roman" w:cs="Calibri"/>
          <w:b/>
          <w:color w:val="333333"/>
          <w:sz w:val="20"/>
          <w:szCs w:val="20"/>
          <w:lang w:eastAsia="fr-FR"/>
        </w:rPr>
        <w:t>Offre financière de A] x 30</w:t>
      </w:r>
    </w:p>
    <w:p w14:paraId="6E57BE35" w14:textId="77777777" w:rsidR="00C44BC6" w:rsidRPr="0057148F" w:rsidRDefault="00C44BC6" w:rsidP="004D194A">
      <w:pPr>
        <w:spacing w:after="0"/>
        <w:jc w:val="both"/>
        <w:rPr>
          <w:rFonts w:cs="Calibri"/>
          <w:b/>
          <w:sz w:val="20"/>
          <w:szCs w:val="20"/>
        </w:rPr>
      </w:pPr>
      <w:r w:rsidRPr="0057148F">
        <w:rPr>
          <w:rFonts w:cs="Calibri"/>
          <w:b/>
          <w:sz w:val="20"/>
          <w:szCs w:val="20"/>
        </w:rPr>
        <w:t>Seuls les consultants ayant obtenu une note technique d’au moins 70 points/100, verront leurs offres financières ouvertes. Cette note technique sera pondérée à 70% et la note financière pondérée à 30%.</w:t>
      </w:r>
    </w:p>
    <w:p w14:paraId="2E40C384" w14:textId="77777777" w:rsidR="00ED749B" w:rsidRPr="0057148F" w:rsidRDefault="00ED749B" w:rsidP="004D194A">
      <w:pPr>
        <w:spacing w:after="0"/>
        <w:jc w:val="both"/>
        <w:rPr>
          <w:rFonts w:eastAsia="Times New Roman" w:cs="Calibri"/>
          <w:color w:val="333333"/>
          <w:sz w:val="20"/>
          <w:szCs w:val="20"/>
          <w:lang w:eastAsia="fr-FR"/>
        </w:rPr>
      </w:pPr>
    </w:p>
    <w:p w14:paraId="6566B7D8" w14:textId="7C88FC37" w:rsidR="00EF7436" w:rsidRPr="0057148F" w:rsidRDefault="00C44BC6" w:rsidP="004D194A">
      <w:pPr>
        <w:spacing w:after="0"/>
        <w:jc w:val="both"/>
        <w:rPr>
          <w:rFonts w:eastAsia="Times New Roman" w:cs="Calibri"/>
          <w:color w:val="333333"/>
          <w:sz w:val="20"/>
          <w:szCs w:val="20"/>
          <w:lang w:eastAsia="fr-FR"/>
        </w:rPr>
      </w:pPr>
      <w:r w:rsidRPr="0057148F">
        <w:rPr>
          <w:rFonts w:eastAsia="Times New Roman" w:cs="Calibri"/>
          <w:color w:val="333333"/>
          <w:sz w:val="20"/>
          <w:szCs w:val="20"/>
          <w:lang w:eastAsia="fr-FR"/>
        </w:rPr>
        <w:t>Le/la Consultant (e) fait sa proposition financière suivant le Tableau des coûts. Il doit proposer un montant forfaitaire et présenter dans le Tableau des coûts la ventilation de ce montant forfaitaire. Le/la Consultant (e) avec le cumul de notes (Technique pondérée + Financière) le plus élevé sera retenu pour la consultation.</w:t>
      </w:r>
    </w:p>
    <w:p w14:paraId="6993EE3F" w14:textId="77777777" w:rsidR="00ED749B" w:rsidRPr="0057148F" w:rsidRDefault="00ED749B" w:rsidP="004D194A">
      <w:pPr>
        <w:spacing w:after="0"/>
        <w:jc w:val="both"/>
        <w:rPr>
          <w:rFonts w:cs="Calibri"/>
          <w:b/>
          <w:sz w:val="20"/>
          <w:szCs w:val="20"/>
          <w:u w:val="single"/>
        </w:rPr>
      </w:pPr>
    </w:p>
    <w:p w14:paraId="3A06111D" w14:textId="05996A69" w:rsidR="00C44BC6" w:rsidRPr="0057148F" w:rsidRDefault="00C44BC6" w:rsidP="004D194A">
      <w:pPr>
        <w:spacing w:after="0"/>
        <w:jc w:val="both"/>
        <w:rPr>
          <w:rFonts w:cs="Calibri"/>
          <w:b/>
          <w:sz w:val="20"/>
          <w:szCs w:val="20"/>
          <w:u w:val="single"/>
        </w:rPr>
      </w:pPr>
      <w:r w:rsidRPr="0057148F">
        <w:rPr>
          <w:rFonts w:cs="Calibri"/>
          <w:b/>
          <w:sz w:val="20"/>
          <w:szCs w:val="20"/>
          <w:u w:val="single"/>
        </w:rPr>
        <w:t>Durée du contrat</w:t>
      </w:r>
    </w:p>
    <w:p w14:paraId="2B0A5AD4" w14:textId="2C1CC396" w:rsidR="00F21D94" w:rsidRPr="0057148F" w:rsidRDefault="00DE5364" w:rsidP="004D194A">
      <w:pPr>
        <w:spacing w:after="0"/>
        <w:jc w:val="both"/>
        <w:rPr>
          <w:rFonts w:eastAsia="Times New Roman" w:cs="Calibri"/>
          <w:b/>
          <w:bCs/>
          <w:sz w:val="20"/>
          <w:szCs w:val="20"/>
        </w:rPr>
      </w:pPr>
      <w:r w:rsidRPr="0057148F">
        <w:rPr>
          <w:rFonts w:cs="Calibri"/>
          <w:sz w:val="20"/>
          <w:szCs w:val="20"/>
        </w:rPr>
        <w:t xml:space="preserve">La durée totale de la consultation est </w:t>
      </w:r>
      <w:r w:rsidR="00BB77E0" w:rsidRPr="0057148F">
        <w:rPr>
          <w:rFonts w:cs="Calibri"/>
          <w:sz w:val="20"/>
          <w:szCs w:val="20"/>
        </w:rPr>
        <w:t xml:space="preserve">de </w:t>
      </w:r>
      <w:r w:rsidR="0057148F" w:rsidRPr="0057148F">
        <w:rPr>
          <w:rFonts w:eastAsia="Times New Roman" w:cs="Calibri"/>
          <w:b/>
          <w:sz w:val="20"/>
          <w:szCs w:val="20"/>
        </w:rPr>
        <w:t>30</w:t>
      </w:r>
      <w:r w:rsidR="006605D2" w:rsidRPr="0057148F">
        <w:rPr>
          <w:rFonts w:eastAsia="Times New Roman" w:cs="Calibri"/>
          <w:b/>
          <w:sz w:val="20"/>
          <w:szCs w:val="20"/>
        </w:rPr>
        <w:t xml:space="preserve"> jour</w:t>
      </w:r>
      <w:r w:rsidR="00C410CF" w:rsidRPr="0057148F">
        <w:rPr>
          <w:rFonts w:eastAsia="Times New Roman" w:cs="Calibri"/>
          <w:b/>
          <w:sz w:val="20"/>
          <w:szCs w:val="20"/>
        </w:rPr>
        <w:t>s</w:t>
      </w:r>
      <w:r w:rsidR="00864333" w:rsidRPr="0057148F">
        <w:rPr>
          <w:rFonts w:eastAsia="Times New Roman" w:cs="Calibri"/>
          <w:b/>
          <w:sz w:val="20"/>
          <w:szCs w:val="20"/>
        </w:rPr>
        <w:t xml:space="preserve"> </w:t>
      </w:r>
      <w:r w:rsidR="0057148F" w:rsidRPr="0057148F">
        <w:rPr>
          <w:rFonts w:eastAsia="Times New Roman" w:cs="Calibri"/>
          <w:b/>
          <w:sz w:val="20"/>
          <w:szCs w:val="20"/>
        </w:rPr>
        <w:t>calendaire</w:t>
      </w:r>
      <w:r w:rsidR="00B511E8" w:rsidRPr="0057148F">
        <w:rPr>
          <w:rFonts w:eastAsia="Times New Roman" w:cs="Calibri"/>
          <w:b/>
          <w:bCs/>
          <w:sz w:val="20"/>
          <w:szCs w:val="20"/>
        </w:rPr>
        <w:t>.</w:t>
      </w:r>
    </w:p>
    <w:p w14:paraId="12CB3431" w14:textId="189DEE3B" w:rsidR="00C34FC7" w:rsidRPr="0057148F" w:rsidRDefault="00C34FC7" w:rsidP="004D194A">
      <w:pPr>
        <w:spacing w:after="0"/>
        <w:jc w:val="both"/>
        <w:rPr>
          <w:rFonts w:eastAsia="Times New Roman" w:cs="Calibri"/>
          <w:b/>
          <w:bCs/>
          <w:sz w:val="20"/>
          <w:szCs w:val="20"/>
        </w:rPr>
      </w:pPr>
    </w:p>
    <w:p w14:paraId="7DC90A46" w14:textId="5C2FE867" w:rsidR="00C34FC7" w:rsidRPr="0057148F" w:rsidRDefault="00C34FC7" w:rsidP="004D194A">
      <w:pPr>
        <w:spacing w:after="0"/>
        <w:jc w:val="both"/>
        <w:rPr>
          <w:rFonts w:cs="Calibri"/>
          <w:b/>
          <w:sz w:val="20"/>
          <w:szCs w:val="20"/>
        </w:rPr>
      </w:pPr>
      <w:r w:rsidRPr="0057148F">
        <w:rPr>
          <w:rFonts w:eastAsia="Times New Roman" w:cs="Calibri"/>
          <w:b/>
          <w:bCs/>
          <w:sz w:val="20"/>
          <w:szCs w:val="20"/>
        </w:rPr>
        <w:t>NB : Les candidatures féminines sont fortement encouragées.</w:t>
      </w:r>
    </w:p>
    <w:p w14:paraId="4D1CBC20" w14:textId="77777777" w:rsidR="00EF7436" w:rsidRPr="0057148F" w:rsidRDefault="00EF7436" w:rsidP="004D194A">
      <w:pPr>
        <w:tabs>
          <w:tab w:val="left" w:pos="4575"/>
          <w:tab w:val="left" w:pos="7470"/>
        </w:tabs>
        <w:spacing w:after="0"/>
        <w:jc w:val="both"/>
        <w:rPr>
          <w:rFonts w:cs="Calibri"/>
          <w:b/>
          <w:sz w:val="20"/>
          <w:szCs w:val="20"/>
        </w:rPr>
      </w:pPr>
    </w:p>
    <w:p w14:paraId="509E8587" w14:textId="77777777" w:rsidR="004B4208" w:rsidRPr="0057148F" w:rsidRDefault="004B4208" w:rsidP="004D194A">
      <w:pPr>
        <w:tabs>
          <w:tab w:val="left" w:pos="4575"/>
          <w:tab w:val="left" w:pos="7470"/>
        </w:tabs>
        <w:spacing w:after="0"/>
        <w:jc w:val="both"/>
        <w:rPr>
          <w:rFonts w:cs="Calibri"/>
          <w:b/>
          <w:sz w:val="20"/>
          <w:szCs w:val="20"/>
        </w:rPr>
      </w:pPr>
    </w:p>
    <w:p w14:paraId="4E7A51C0" w14:textId="77777777" w:rsidR="004B4208" w:rsidRPr="0057148F" w:rsidRDefault="004B4208" w:rsidP="004D194A">
      <w:pPr>
        <w:tabs>
          <w:tab w:val="left" w:pos="4575"/>
          <w:tab w:val="left" w:pos="7470"/>
        </w:tabs>
        <w:spacing w:after="0"/>
        <w:jc w:val="both"/>
        <w:rPr>
          <w:rFonts w:cs="Calibri"/>
          <w:b/>
          <w:sz w:val="20"/>
          <w:szCs w:val="20"/>
        </w:rPr>
      </w:pPr>
    </w:p>
    <w:p w14:paraId="7DF22CB1" w14:textId="0BF198A9" w:rsidR="000A3A00" w:rsidRPr="0057148F" w:rsidRDefault="002C6BCE" w:rsidP="004D194A">
      <w:pPr>
        <w:tabs>
          <w:tab w:val="left" w:pos="4575"/>
          <w:tab w:val="left" w:pos="7470"/>
        </w:tabs>
        <w:spacing w:after="0"/>
        <w:jc w:val="both"/>
        <w:rPr>
          <w:rFonts w:cs="Calibri"/>
          <w:sz w:val="20"/>
          <w:szCs w:val="20"/>
        </w:rPr>
      </w:pPr>
      <w:r w:rsidRPr="0057148F">
        <w:rPr>
          <w:rFonts w:cs="Calibri"/>
          <w:b/>
          <w:sz w:val="20"/>
          <w:szCs w:val="20"/>
        </w:rPr>
        <w:t>Leon Badibanga</w:t>
      </w:r>
      <w:r w:rsidR="003607F8" w:rsidRPr="0057148F">
        <w:rPr>
          <w:rFonts w:cs="Calibri"/>
          <w:b/>
          <w:sz w:val="20"/>
          <w:szCs w:val="20"/>
        </w:rPr>
        <w:t xml:space="preserve"> </w:t>
      </w:r>
      <w:r w:rsidR="003607F8" w:rsidRPr="0057148F">
        <w:rPr>
          <w:rFonts w:cs="Calibri"/>
          <w:sz w:val="20"/>
          <w:szCs w:val="20"/>
        </w:rPr>
        <w:tab/>
      </w:r>
      <w:r w:rsidR="001B0EFD" w:rsidRPr="0057148F">
        <w:rPr>
          <w:rFonts w:cs="Calibri"/>
          <w:sz w:val="20"/>
          <w:szCs w:val="20"/>
        </w:rPr>
        <w:t>Signature :</w:t>
      </w:r>
      <w:r w:rsidR="005462E2" w:rsidRPr="0057148F">
        <w:rPr>
          <w:rFonts w:cs="Calibri"/>
          <w:sz w:val="20"/>
          <w:szCs w:val="20"/>
        </w:rPr>
        <w:tab/>
      </w:r>
      <w:r w:rsidR="00BD6D7B" w:rsidRPr="0057148F">
        <w:rPr>
          <w:rFonts w:cs="Calibri"/>
          <w:sz w:val="20"/>
          <w:szCs w:val="20"/>
        </w:rPr>
        <w:t>Date :</w:t>
      </w:r>
      <w:r w:rsidR="005462E2" w:rsidRPr="0057148F">
        <w:rPr>
          <w:rFonts w:cs="Calibri"/>
          <w:sz w:val="20"/>
          <w:szCs w:val="20"/>
        </w:rPr>
        <w:t xml:space="preserve"> </w:t>
      </w:r>
    </w:p>
    <w:p w14:paraId="1537328A" w14:textId="1749DF66" w:rsidR="00A012ED" w:rsidRPr="0057148F" w:rsidRDefault="00010F6F" w:rsidP="004D194A">
      <w:pPr>
        <w:spacing w:after="0"/>
        <w:jc w:val="both"/>
        <w:rPr>
          <w:rFonts w:cs="Calibri"/>
          <w:sz w:val="20"/>
          <w:szCs w:val="20"/>
        </w:rPr>
      </w:pPr>
      <w:r w:rsidRPr="0057148F">
        <w:rPr>
          <w:rFonts w:cs="Calibri"/>
          <w:sz w:val="20"/>
          <w:szCs w:val="20"/>
        </w:rPr>
        <w:t>Operations Manager</w:t>
      </w:r>
      <w:r w:rsidR="006339B8" w:rsidRPr="0057148F">
        <w:rPr>
          <w:rFonts w:cs="Calibri"/>
          <w:sz w:val="20"/>
          <w:szCs w:val="20"/>
        </w:rPr>
        <w:t xml:space="preserve"> </w:t>
      </w:r>
    </w:p>
    <w:p w14:paraId="234C15EE" w14:textId="3C6D1276" w:rsidR="00A012ED" w:rsidRPr="0057148F" w:rsidRDefault="00A012ED" w:rsidP="004D194A">
      <w:pPr>
        <w:jc w:val="both"/>
        <w:rPr>
          <w:rFonts w:cs="Calibri"/>
          <w:sz w:val="20"/>
          <w:szCs w:val="20"/>
        </w:rPr>
      </w:pPr>
    </w:p>
    <w:p w14:paraId="01DE66BB" w14:textId="46EBA1EA" w:rsidR="00A63FAC" w:rsidRPr="0057148F" w:rsidRDefault="00A63FAC" w:rsidP="004D194A">
      <w:pPr>
        <w:jc w:val="both"/>
        <w:rPr>
          <w:rFonts w:eastAsiaTheme="minorHAnsi" w:cs="Calibri"/>
          <w:noProof/>
          <w:sz w:val="20"/>
          <w:szCs w:val="20"/>
        </w:rPr>
      </w:pP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t xml:space="preserve">   </w:t>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r w:rsidRPr="0057148F">
        <w:rPr>
          <w:rFonts w:cs="Calibri"/>
          <w:noProof/>
          <w:sz w:val="20"/>
          <w:szCs w:val="20"/>
        </w:rPr>
        <w:tab/>
      </w:r>
    </w:p>
    <w:p w14:paraId="38BCC9F6" w14:textId="2AF559C2" w:rsidR="006605D2" w:rsidRPr="0057148F" w:rsidRDefault="006605D2" w:rsidP="004D194A">
      <w:pPr>
        <w:spacing w:after="0"/>
        <w:jc w:val="both"/>
        <w:rPr>
          <w:rFonts w:cs="Calibri"/>
          <w:sz w:val="20"/>
          <w:szCs w:val="20"/>
        </w:rPr>
      </w:pPr>
    </w:p>
    <w:p w14:paraId="3D9CA368" w14:textId="77777777" w:rsidR="006605D2" w:rsidRPr="0057148F" w:rsidRDefault="006605D2" w:rsidP="004D194A">
      <w:pPr>
        <w:spacing w:after="0"/>
        <w:jc w:val="both"/>
        <w:rPr>
          <w:rFonts w:cs="Calibri"/>
          <w:sz w:val="20"/>
          <w:szCs w:val="20"/>
        </w:rPr>
      </w:pPr>
    </w:p>
    <w:p w14:paraId="3D3599BC" w14:textId="77777777" w:rsidR="006605D2" w:rsidRPr="0057148F" w:rsidRDefault="006605D2" w:rsidP="004D194A">
      <w:pPr>
        <w:spacing w:after="0"/>
        <w:jc w:val="both"/>
        <w:rPr>
          <w:rFonts w:cs="Calibri"/>
          <w:sz w:val="20"/>
          <w:szCs w:val="20"/>
        </w:rPr>
      </w:pPr>
    </w:p>
    <w:p w14:paraId="4C5789AD" w14:textId="77777777" w:rsidR="006605D2" w:rsidRPr="0057148F" w:rsidRDefault="006605D2" w:rsidP="004D194A">
      <w:pPr>
        <w:spacing w:after="0"/>
        <w:jc w:val="both"/>
        <w:rPr>
          <w:rFonts w:cs="Calibri"/>
          <w:sz w:val="20"/>
          <w:szCs w:val="20"/>
        </w:rPr>
      </w:pPr>
    </w:p>
    <w:p w14:paraId="55499D85" w14:textId="77777777" w:rsidR="006605D2" w:rsidRPr="0057148F" w:rsidRDefault="006605D2" w:rsidP="004D194A">
      <w:pPr>
        <w:spacing w:after="0"/>
        <w:jc w:val="both"/>
        <w:rPr>
          <w:rFonts w:cs="Calibri"/>
          <w:sz w:val="20"/>
          <w:szCs w:val="20"/>
        </w:rPr>
      </w:pPr>
    </w:p>
    <w:p w14:paraId="21CC8242" w14:textId="77777777" w:rsidR="0057148F" w:rsidRPr="0057148F" w:rsidRDefault="0057148F" w:rsidP="0057148F">
      <w:pPr>
        <w:spacing w:line="360" w:lineRule="auto"/>
        <w:jc w:val="both"/>
        <w:rPr>
          <w:rFonts w:cs="Calibri"/>
          <w:sz w:val="20"/>
          <w:szCs w:val="20"/>
        </w:rPr>
      </w:pPr>
    </w:p>
    <w:tbl>
      <w:tblPr>
        <w:tblpPr w:leftFromText="141" w:rightFromText="141" w:horzAnchor="margin" w:tblpXSpec="center" w:tblpY="-735"/>
        <w:tblW w:w="10206" w:type="dxa"/>
        <w:tblLook w:val="04A0" w:firstRow="1" w:lastRow="0" w:firstColumn="1" w:lastColumn="0" w:noHBand="0" w:noVBand="1"/>
      </w:tblPr>
      <w:tblGrid>
        <w:gridCol w:w="5778"/>
        <w:gridCol w:w="579"/>
        <w:gridCol w:w="3849"/>
      </w:tblGrid>
      <w:tr w:rsidR="0057148F" w:rsidRPr="0057148F" w14:paraId="3B6ECFD3" w14:textId="77777777" w:rsidTr="00C064F6">
        <w:trPr>
          <w:trHeight w:val="2826"/>
        </w:trPr>
        <w:tc>
          <w:tcPr>
            <w:tcW w:w="5778" w:type="dxa"/>
          </w:tcPr>
          <w:p w14:paraId="3DADE263" w14:textId="77777777" w:rsidR="0057148F" w:rsidRPr="0057148F" w:rsidRDefault="0057148F" w:rsidP="00C064F6">
            <w:pPr>
              <w:spacing w:line="360" w:lineRule="auto"/>
              <w:jc w:val="both"/>
              <w:rPr>
                <w:rFonts w:cs="Calibri"/>
                <w:sz w:val="20"/>
                <w:szCs w:val="20"/>
              </w:rPr>
            </w:pPr>
            <w:r w:rsidRPr="0057148F">
              <w:rPr>
                <w:rFonts w:cs="Calibri"/>
                <w:noProof/>
                <w:sz w:val="20"/>
                <w:szCs w:val="20"/>
              </w:rPr>
              <w:lastRenderedPageBreak/>
              <w:t xml:space="preserve">       </w:t>
            </w:r>
          </w:p>
          <w:p w14:paraId="52D2C396" w14:textId="77777777" w:rsidR="0057148F" w:rsidRPr="0057148F" w:rsidRDefault="0057148F" w:rsidP="00C064F6">
            <w:pPr>
              <w:spacing w:line="360" w:lineRule="auto"/>
              <w:jc w:val="both"/>
              <w:rPr>
                <w:rFonts w:cs="Calibri"/>
                <w:sz w:val="20"/>
                <w:szCs w:val="20"/>
              </w:rPr>
            </w:pPr>
          </w:p>
          <w:p w14:paraId="7AA6203D" w14:textId="77777777" w:rsidR="0057148F" w:rsidRPr="0057148F" w:rsidRDefault="0057148F" w:rsidP="00C064F6">
            <w:pPr>
              <w:spacing w:line="360" w:lineRule="auto"/>
              <w:jc w:val="both"/>
              <w:rPr>
                <w:rFonts w:cs="Calibri"/>
                <w:sz w:val="20"/>
                <w:szCs w:val="20"/>
              </w:rPr>
            </w:pPr>
          </w:p>
          <w:p w14:paraId="522FC0B1" w14:textId="77777777" w:rsidR="0057148F" w:rsidRPr="0057148F" w:rsidRDefault="0057148F" w:rsidP="00C064F6">
            <w:pPr>
              <w:tabs>
                <w:tab w:val="left" w:pos="1000"/>
                <w:tab w:val="right" w:pos="5562"/>
              </w:tabs>
              <w:spacing w:line="360" w:lineRule="auto"/>
              <w:rPr>
                <w:rFonts w:cs="Calibri"/>
                <w:sz w:val="20"/>
                <w:szCs w:val="20"/>
              </w:rPr>
            </w:pPr>
            <w:r w:rsidRPr="0057148F">
              <w:rPr>
                <w:rFonts w:cs="Calibri"/>
                <w:b/>
                <w:bCs/>
                <w:noProof/>
                <w:sz w:val="20"/>
                <w:szCs w:val="20"/>
              </w:rPr>
              <w:drawing>
                <wp:inline distT="0" distB="0" distL="0" distR="0" wp14:anchorId="5AA5374C" wp14:editId="0F47366E">
                  <wp:extent cx="846221" cy="996639"/>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223" cy="997820"/>
                          </a:xfrm>
                          <a:prstGeom prst="rect">
                            <a:avLst/>
                          </a:prstGeom>
                          <a:noFill/>
                        </pic:spPr>
                      </pic:pic>
                    </a:graphicData>
                  </a:graphic>
                </wp:inline>
              </w:drawing>
            </w:r>
            <w:r w:rsidRPr="0057148F">
              <w:rPr>
                <w:rFonts w:cs="Calibri"/>
                <w:sz w:val="20"/>
                <w:szCs w:val="20"/>
              </w:rPr>
              <w:tab/>
            </w:r>
            <w:r w:rsidRPr="0057148F">
              <w:rPr>
                <w:rFonts w:cs="Calibri"/>
                <w:b/>
                <w:bCs/>
                <w:noProof/>
                <w:sz w:val="20"/>
                <w:szCs w:val="20"/>
              </w:rPr>
              <w:drawing>
                <wp:inline distT="0" distB="0" distL="0" distR="0" wp14:anchorId="39FFC8F1" wp14:editId="24CC9B1F">
                  <wp:extent cx="749968" cy="1024157"/>
                  <wp:effectExtent l="0" t="0" r="0" b="508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360" cy="1043811"/>
                          </a:xfrm>
                          <a:prstGeom prst="rect">
                            <a:avLst/>
                          </a:prstGeom>
                          <a:noFill/>
                        </pic:spPr>
                      </pic:pic>
                    </a:graphicData>
                  </a:graphic>
                </wp:inline>
              </w:drawing>
            </w:r>
            <w:r w:rsidRPr="0057148F">
              <w:rPr>
                <w:rFonts w:cs="Calibri"/>
                <w:sz w:val="20"/>
                <w:szCs w:val="20"/>
              </w:rPr>
              <w:tab/>
            </w:r>
          </w:p>
          <w:p w14:paraId="0D001BF2" w14:textId="77777777" w:rsidR="0057148F" w:rsidRPr="0057148F" w:rsidRDefault="0057148F" w:rsidP="00C064F6">
            <w:pPr>
              <w:spacing w:line="360" w:lineRule="auto"/>
              <w:jc w:val="both"/>
              <w:rPr>
                <w:rFonts w:cs="Calibri"/>
                <w:sz w:val="20"/>
                <w:szCs w:val="20"/>
              </w:rPr>
            </w:pPr>
          </w:p>
          <w:p w14:paraId="4D737541" w14:textId="77777777" w:rsidR="0057148F" w:rsidRPr="0057148F" w:rsidRDefault="0057148F" w:rsidP="00C064F6">
            <w:pPr>
              <w:spacing w:line="360" w:lineRule="auto"/>
              <w:jc w:val="both"/>
              <w:rPr>
                <w:rFonts w:cs="Calibri"/>
                <w:sz w:val="20"/>
                <w:szCs w:val="20"/>
              </w:rPr>
            </w:pPr>
          </w:p>
          <w:p w14:paraId="26D01447" w14:textId="77777777" w:rsidR="0057148F" w:rsidRPr="0057148F" w:rsidRDefault="0057148F" w:rsidP="0057148F">
            <w:pPr>
              <w:rPr>
                <w:rFonts w:cs="Calibri"/>
                <w:sz w:val="20"/>
                <w:szCs w:val="20"/>
              </w:rPr>
            </w:pPr>
          </w:p>
          <w:p w14:paraId="70235AC4" w14:textId="77777777" w:rsidR="0057148F" w:rsidRPr="0057148F" w:rsidRDefault="0057148F" w:rsidP="0057148F">
            <w:pPr>
              <w:rPr>
                <w:rFonts w:cs="Calibri"/>
                <w:sz w:val="20"/>
                <w:szCs w:val="20"/>
              </w:rPr>
            </w:pPr>
          </w:p>
          <w:p w14:paraId="0E615972" w14:textId="77777777" w:rsidR="0057148F" w:rsidRPr="0057148F" w:rsidRDefault="0057148F" w:rsidP="0057148F">
            <w:pPr>
              <w:rPr>
                <w:rFonts w:cs="Calibri"/>
                <w:sz w:val="20"/>
                <w:szCs w:val="20"/>
              </w:rPr>
            </w:pPr>
          </w:p>
          <w:p w14:paraId="724754D0" w14:textId="77777777" w:rsidR="0057148F" w:rsidRPr="0057148F" w:rsidRDefault="0057148F" w:rsidP="0057148F">
            <w:pPr>
              <w:rPr>
                <w:rFonts w:cs="Calibri"/>
                <w:sz w:val="20"/>
                <w:szCs w:val="20"/>
              </w:rPr>
            </w:pPr>
          </w:p>
          <w:p w14:paraId="321D3343" w14:textId="5910D6A4" w:rsidR="0057148F" w:rsidRPr="0057148F" w:rsidRDefault="0057148F" w:rsidP="0057148F">
            <w:pPr>
              <w:tabs>
                <w:tab w:val="left" w:pos="1580"/>
              </w:tabs>
              <w:rPr>
                <w:rFonts w:cs="Calibri"/>
                <w:sz w:val="20"/>
                <w:szCs w:val="20"/>
              </w:rPr>
            </w:pPr>
          </w:p>
        </w:tc>
        <w:tc>
          <w:tcPr>
            <w:tcW w:w="579" w:type="dxa"/>
          </w:tcPr>
          <w:p w14:paraId="254470F3" w14:textId="77777777" w:rsidR="0057148F" w:rsidRPr="0057148F" w:rsidRDefault="0057148F" w:rsidP="00C064F6">
            <w:pPr>
              <w:spacing w:line="360" w:lineRule="auto"/>
              <w:jc w:val="both"/>
              <w:rPr>
                <w:rFonts w:cs="Calibri"/>
                <w:sz w:val="20"/>
                <w:szCs w:val="20"/>
              </w:rPr>
            </w:pPr>
            <w:r w:rsidRPr="0057148F">
              <w:rPr>
                <w:rFonts w:cs="Calibri"/>
                <w:sz w:val="20"/>
                <w:szCs w:val="20"/>
              </w:rPr>
              <w:t xml:space="preserve">    </w:t>
            </w:r>
          </w:p>
          <w:p w14:paraId="4DADEB6D" w14:textId="77777777" w:rsidR="0057148F" w:rsidRPr="0057148F" w:rsidRDefault="0057148F" w:rsidP="00C064F6">
            <w:pPr>
              <w:spacing w:line="360" w:lineRule="auto"/>
              <w:jc w:val="both"/>
              <w:rPr>
                <w:rFonts w:cs="Calibri"/>
                <w:sz w:val="20"/>
                <w:szCs w:val="20"/>
              </w:rPr>
            </w:pPr>
          </w:p>
          <w:p w14:paraId="242D8393" w14:textId="77777777" w:rsidR="0057148F" w:rsidRPr="0057148F" w:rsidRDefault="0057148F" w:rsidP="00C064F6">
            <w:pPr>
              <w:spacing w:line="360" w:lineRule="auto"/>
              <w:jc w:val="both"/>
              <w:rPr>
                <w:rFonts w:cs="Calibri"/>
                <w:sz w:val="20"/>
                <w:szCs w:val="20"/>
              </w:rPr>
            </w:pPr>
          </w:p>
          <w:p w14:paraId="011D631E" w14:textId="77777777" w:rsidR="0057148F" w:rsidRPr="0057148F" w:rsidRDefault="0057148F" w:rsidP="00C064F6">
            <w:pPr>
              <w:spacing w:line="360" w:lineRule="auto"/>
              <w:jc w:val="both"/>
              <w:rPr>
                <w:rFonts w:cs="Calibri"/>
                <w:sz w:val="20"/>
                <w:szCs w:val="20"/>
              </w:rPr>
            </w:pPr>
            <w:r w:rsidRPr="0057148F">
              <w:rPr>
                <w:rFonts w:cs="Calibri"/>
                <w:sz w:val="20"/>
                <w:szCs w:val="20"/>
              </w:rPr>
              <w:t xml:space="preserve">             </w:t>
            </w:r>
          </w:p>
        </w:tc>
        <w:tc>
          <w:tcPr>
            <w:tcW w:w="3849" w:type="dxa"/>
          </w:tcPr>
          <w:p w14:paraId="5F7018AA" w14:textId="77777777" w:rsidR="0057148F" w:rsidRPr="0057148F" w:rsidRDefault="0057148F" w:rsidP="00C064F6">
            <w:pPr>
              <w:spacing w:line="360" w:lineRule="auto"/>
              <w:jc w:val="both"/>
              <w:rPr>
                <w:rFonts w:cs="Calibri"/>
                <w:sz w:val="20"/>
                <w:szCs w:val="20"/>
              </w:rPr>
            </w:pPr>
          </w:p>
          <w:p w14:paraId="6A6F1663" w14:textId="77777777" w:rsidR="0057148F" w:rsidRPr="0057148F" w:rsidRDefault="0057148F" w:rsidP="00C064F6">
            <w:pPr>
              <w:spacing w:line="360" w:lineRule="auto"/>
              <w:jc w:val="both"/>
              <w:rPr>
                <w:rFonts w:cs="Calibri"/>
                <w:sz w:val="20"/>
                <w:szCs w:val="20"/>
              </w:rPr>
            </w:pPr>
          </w:p>
          <w:p w14:paraId="42BAB718" w14:textId="77777777" w:rsidR="0057148F" w:rsidRPr="0057148F" w:rsidRDefault="0057148F" w:rsidP="00C064F6">
            <w:pPr>
              <w:spacing w:line="360" w:lineRule="auto"/>
              <w:jc w:val="both"/>
              <w:rPr>
                <w:rFonts w:cs="Calibri"/>
                <w:sz w:val="20"/>
                <w:szCs w:val="20"/>
              </w:rPr>
            </w:pPr>
          </w:p>
          <w:p w14:paraId="100EF97A" w14:textId="77777777" w:rsidR="0057148F" w:rsidRPr="0057148F" w:rsidRDefault="0057148F" w:rsidP="00C064F6">
            <w:pPr>
              <w:spacing w:line="360" w:lineRule="auto"/>
              <w:jc w:val="both"/>
              <w:rPr>
                <w:rFonts w:cs="Calibri"/>
                <w:sz w:val="20"/>
                <w:szCs w:val="20"/>
              </w:rPr>
            </w:pPr>
            <w:r w:rsidRPr="0057148F">
              <w:rPr>
                <w:rFonts w:cs="Calibri"/>
                <w:sz w:val="20"/>
                <w:szCs w:val="20"/>
              </w:rPr>
              <w:t xml:space="preserve">                                </w:t>
            </w:r>
            <w:r w:rsidRPr="0057148F">
              <w:rPr>
                <w:rFonts w:cs="Calibri"/>
                <w:noProof/>
                <w:sz w:val="20"/>
                <w:szCs w:val="20"/>
              </w:rPr>
              <w:drawing>
                <wp:inline distT="0" distB="0" distL="0" distR="0" wp14:anchorId="5867B85F" wp14:editId="1E18F2A0">
                  <wp:extent cx="710694" cy="127935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47" cy="1280354"/>
                          </a:xfrm>
                          <a:prstGeom prst="rect">
                            <a:avLst/>
                          </a:prstGeom>
                          <a:noFill/>
                        </pic:spPr>
                      </pic:pic>
                    </a:graphicData>
                  </a:graphic>
                </wp:inline>
              </w:drawing>
            </w:r>
          </w:p>
          <w:p w14:paraId="2985640F" w14:textId="77777777" w:rsidR="0057148F" w:rsidRPr="0057148F" w:rsidRDefault="0057148F" w:rsidP="00C064F6">
            <w:pPr>
              <w:spacing w:line="360" w:lineRule="auto"/>
              <w:jc w:val="both"/>
              <w:rPr>
                <w:rFonts w:cs="Calibri"/>
                <w:sz w:val="20"/>
                <w:szCs w:val="20"/>
              </w:rPr>
            </w:pPr>
            <w:r w:rsidRPr="0057148F">
              <w:rPr>
                <w:rFonts w:cs="Calibri"/>
                <w:sz w:val="20"/>
                <w:szCs w:val="20"/>
              </w:rPr>
              <w:t xml:space="preserve">                           </w:t>
            </w:r>
          </w:p>
          <w:p w14:paraId="7D5C69C3" w14:textId="77777777" w:rsidR="0057148F" w:rsidRPr="0057148F" w:rsidRDefault="0057148F" w:rsidP="00C064F6">
            <w:pPr>
              <w:spacing w:line="360" w:lineRule="auto"/>
              <w:jc w:val="both"/>
              <w:rPr>
                <w:rFonts w:cs="Calibri"/>
                <w:sz w:val="20"/>
                <w:szCs w:val="20"/>
              </w:rPr>
            </w:pPr>
          </w:p>
          <w:p w14:paraId="5D5267A2" w14:textId="77777777" w:rsidR="0057148F" w:rsidRPr="0057148F" w:rsidRDefault="0057148F" w:rsidP="00C064F6">
            <w:pPr>
              <w:spacing w:line="360" w:lineRule="auto"/>
              <w:jc w:val="both"/>
              <w:rPr>
                <w:rFonts w:cs="Calibri"/>
                <w:sz w:val="20"/>
                <w:szCs w:val="20"/>
              </w:rPr>
            </w:pPr>
          </w:p>
          <w:p w14:paraId="3D5E8D31" w14:textId="77777777" w:rsidR="0057148F" w:rsidRPr="0057148F" w:rsidRDefault="0057148F" w:rsidP="00C064F6">
            <w:pPr>
              <w:spacing w:line="360" w:lineRule="auto"/>
              <w:jc w:val="both"/>
              <w:rPr>
                <w:rFonts w:cs="Calibri"/>
                <w:sz w:val="20"/>
                <w:szCs w:val="20"/>
                <w:u w:val="single"/>
              </w:rPr>
            </w:pPr>
          </w:p>
          <w:p w14:paraId="6F5B5462" w14:textId="77777777" w:rsidR="0057148F" w:rsidRPr="0057148F" w:rsidRDefault="0057148F" w:rsidP="00C064F6">
            <w:pPr>
              <w:spacing w:line="360" w:lineRule="auto"/>
              <w:jc w:val="both"/>
              <w:rPr>
                <w:rFonts w:cs="Calibri"/>
                <w:sz w:val="20"/>
                <w:szCs w:val="20"/>
                <w:u w:val="single"/>
              </w:rPr>
            </w:pPr>
          </w:p>
          <w:p w14:paraId="1DC12DAA" w14:textId="77777777" w:rsidR="0057148F" w:rsidRPr="0057148F" w:rsidRDefault="0057148F" w:rsidP="00C064F6">
            <w:pPr>
              <w:spacing w:line="360" w:lineRule="auto"/>
              <w:jc w:val="both"/>
              <w:rPr>
                <w:rFonts w:cs="Calibri"/>
                <w:sz w:val="20"/>
                <w:szCs w:val="20"/>
                <w:u w:val="single"/>
              </w:rPr>
            </w:pPr>
          </w:p>
          <w:p w14:paraId="17018231" w14:textId="77777777" w:rsidR="0057148F" w:rsidRPr="0057148F" w:rsidRDefault="0057148F" w:rsidP="00C064F6">
            <w:pPr>
              <w:spacing w:line="360" w:lineRule="auto"/>
              <w:jc w:val="both"/>
              <w:rPr>
                <w:rFonts w:cs="Calibri"/>
                <w:sz w:val="20"/>
                <w:szCs w:val="20"/>
              </w:rPr>
            </w:pPr>
            <w:r w:rsidRPr="0057148F">
              <w:rPr>
                <w:rFonts w:cs="Calibri"/>
                <w:sz w:val="20"/>
                <w:szCs w:val="20"/>
                <w:u w:val="single"/>
              </w:rPr>
              <w:t xml:space="preserve">               </w:t>
            </w:r>
          </w:p>
          <w:p w14:paraId="2FEC4474" w14:textId="77777777" w:rsidR="0057148F" w:rsidRPr="0057148F" w:rsidRDefault="0057148F" w:rsidP="00C064F6">
            <w:pPr>
              <w:spacing w:line="360" w:lineRule="auto"/>
              <w:jc w:val="both"/>
              <w:rPr>
                <w:rFonts w:cs="Calibri"/>
                <w:sz w:val="20"/>
                <w:szCs w:val="20"/>
                <w:u w:val="single"/>
              </w:rPr>
            </w:pPr>
          </w:p>
          <w:p w14:paraId="160AE7E4" w14:textId="77777777" w:rsidR="0057148F" w:rsidRPr="0057148F" w:rsidRDefault="0057148F" w:rsidP="00C064F6">
            <w:pPr>
              <w:spacing w:line="360" w:lineRule="auto"/>
              <w:jc w:val="both"/>
              <w:rPr>
                <w:rFonts w:cs="Calibri"/>
                <w:sz w:val="20"/>
                <w:szCs w:val="20"/>
              </w:rPr>
            </w:pPr>
          </w:p>
        </w:tc>
      </w:tr>
    </w:tbl>
    <w:p w14:paraId="25279BC2" w14:textId="77777777" w:rsidR="0057148F" w:rsidRPr="0057148F" w:rsidRDefault="0057148F" w:rsidP="0057148F">
      <w:pPr>
        <w:spacing w:line="360" w:lineRule="auto"/>
        <w:jc w:val="both"/>
        <w:rPr>
          <w:rFonts w:cs="Calibri"/>
          <w:b/>
          <w:sz w:val="20"/>
          <w:szCs w:val="20"/>
        </w:rPr>
      </w:pPr>
      <w:r w:rsidRPr="0057148F">
        <w:rPr>
          <w:rFonts w:cs="Calibri"/>
          <w:b/>
          <w:sz w:val="20"/>
          <w:szCs w:val="20"/>
        </w:rPr>
        <w:t>TERMES DE REFERENCE</w:t>
      </w:r>
    </w:p>
    <w:p w14:paraId="7B8F2D9A" w14:textId="77777777" w:rsidR="0057148F" w:rsidRPr="0057148F" w:rsidRDefault="0057148F" w:rsidP="0057148F">
      <w:pPr>
        <w:spacing w:line="360" w:lineRule="auto"/>
        <w:jc w:val="both"/>
        <w:rPr>
          <w:rFonts w:cs="Calibri"/>
          <w:b/>
          <w:sz w:val="20"/>
          <w:szCs w:val="20"/>
        </w:rPr>
      </w:pPr>
    </w:p>
    <w:p w14:paraId="3ED55BC4" w14:textId="77777777" w:rsidR="0057148F" w:rsidRPr="0057148F" w:rsidRDefault="0057148F" w:rsidP="0057148F">
      <w:pPr>
        <w:spacing w:line="360" w:lineRule="auto"/>
        <w:jc w:val="both"/>
        <w:rPr>
          <w:rFonts w:cs="Calibri"/>
          <w:b/>
          <w:sz w:val="20"/>
          <w:szCs w:val="20"/>
        </w:rPr>
      </w:pPr>
      <w:bookmarkStart w:id="3" w:name="_Hlk74757260"/>
      <w:r w:rsidRPr="0057148F">
        <w:rPr>
          <w:rFonts w:cs="Calibri"/>
          <w:b/>
          <w:sz w:val="20"/>
          <w:szCs w:val="20"/>
        </w:rPr>
        <w:t>EVALUATION FINALE DU PROJET DE REPONSE D’URGENCE AUX CRISES POUR LE RELEVEMENT ET LE DEVELOPPEMENT (FUNDING WINDOWS)</w:t>
      </w:r>
    </w:p>
    <w:bookmarkEnd w:id="3"/>
    <w:p w14:paraId="1A2E3A8F" w14:textId="77777777" w:rsidR="0057148F" w:rsidRPr="0057148F" w:rsidRDefault="0057148F" w:rsidP="0057148F">
      <w:pPr>
        <w:spacing w:line="360" w:lineRule="auto"/>
        <w:jc w:val="both"/>
        <w:rPr>
          <w:rFonts w:cs="Calibri"/>
          <w:sz w:val="20"/>
          <w:szCs w:val="20"/>
        </w:rPr>
      </w:pPr>
    </w:p>
    <w:p w14:paraId="3E1FF41A" w14:textId="77777777" w:rsidR="0057148F" w:rsidRPr="0057148F" w:rsidRDefault="0057148F" w:rsidP="0057148F">
      <w:pPr>
        <w:tabs>
          <w:tab w:val="left" w:pos="7200"/>
        </w:tabs>
        <w:spacing w:line="360" w:lineRule="auto"/>
        <w:jc w:val="both"/>
        <w:rPr>
          <w:rFonts w:cs="Calibri"/>
          <w:b/>
          <w:sz w:val="20"/>
          <w:szCs w:val="20"/>
        </w:rPr>
      </w:pPr>
    </w:p>
    <w:p w14:paraId="243C7A7F" w14:textId="77777777" w:rsidR="0057148F" w:rsidRPr="0057148F" w:rsidRDefault="0057148F" w:rsidP="0057148F">
      <w:pPr>
        <w:tabs>
          <w:tab w:val="left" w:pos="7200"/>
        </w:tabs>
        <w:spacing w:line="360" w:lineRule="auto"/>
        <w:jc w:val="right"/>
        <w:rPr>
          <w:rFonts w:cs="Calibri"/>
          <w:b/>
          <w:sz w:val="20"/>
          <w:szCs w:val="20"/>
        </w:rPr>
      </w:pPr>
    </w:p>
    <w:p w14:paraId="6AE46F75" w14:textId="70F28DF2" w:rsidR="0057148F" w:rsidRPr="0057148F" w:rsidRDefault="0057148F" w:rsidP="0057148F">
      <w:pPr>
        <w:tabs>
          <w:tab w:val="left" w:pos="7200"/>
        </w:tabs>
        <w:spacing w:line="360" w:lineRule="auto"/>
        <w:jc w:val="right"/>
        <w:rPr>
          <w:rFonts w:cs="Calibri"/>
          <w:b/>
          <w:sz w:val="20"/>
          <w:szCs w:val="20"/>
        </w:rPr>
      </w:pPr>
      <w:r w:rsidRPr="0057148F">
        <w:rPr>
          <w:rFonts w:cs="Calibri"/>
          <w:b/>
          <w:sz w:val="20"/>
          <w:szCs w:val="20"/>
        </w:rPr>
        <w:t>Juin 2021</w:t>
      </w:r>
    </w:p>
    <w:p w14:paraId="5894D423" w14:textId="77777777" w:rsidR="0057148F" w:rsidRPr="0057148F" w:rsidRDefault="0057148F" w:rsidP="0057148F">
      <w:pPr>
        <w:spacing w:line="360" w:lineRule="auto"/>
        <w:jc w:val="both"/>
        <w:rPr>
          <w:rFonts w:cs="Calibri"/>
          <w:b/>
          <w:sz w:val="20"/>
          <w:szCs w:val="20"/>
        </w:rPr>
      </w:pPr>
    </w:p>
    <w:p w14:paraId="609B2DA3" w14:textId="77777777" w:rsidR="0057148F" w:rsidRPr="0057148F" w:rsidRDefault="0057148F" w:rsidP="00B614FB">
      <w:pPr>
        <w:pStyle w:val="Paragraphedeliste"/>
        <w:numPr>
          <w:ilvl w:val="0"/>
          <w:numId w:val="3"/>
        </w:numPr>
        <w:spacing w:after="0" w:line="360" w:lineRule="auto"/>
        <w:jc w:val="both"/>
        <w:rPr>
          <w:rFonts w:cs="Calibri"/>
          <w:b/>
          <w:sz w:val="20"/>
          <w:szCs w:val="20"/>
        </w:rPr>
      </w:pPr>
      <w:r w:rsidRPr="0057148F">
        <w:rPr>
          <w:rFonts w:cs="Calibri"/>
          <w:b/>
          <w:sz w:val="20"/>
          <w:szCs w:val="20"/>
        </w:rPr>
        <w:lastRenderedPageBreak/>
        <w:t>CONTEXTE</w:t>
      </w:r>
    </w:p>
    <w:p w14:paraId="3C32A7C6" w14:textId="77777777" w:rsidR="0057148F" w:rsidRPr="0057148F" w:rsidRDefault="0057148F" w:rsidP="0057148F">
      <w:pPr>
        <w:autoSpaceDE w:val="0"/>
        <w:autoSpaceDN w:val="0"/>
        <w:adjustRightInd w:val="0"/>
        <w:spacing w:line="360" w:lineRule="auto"/>
        <w:jc w:val="both"/>
        <w:rPr>
          <w:rFonts w:cs="Calibri"/>
          <w:sz w:val="20"/>
          <w:szCs w:val="20"/>
        </w:rPr>
      </w:pPr>
      <w:bookmarkStart w:id="4" w:name="_Hlk74757333"/>
      <w:r w:rsidRPr="0057148F">
        <w:rPr>
          <w:rFonts w:cs="Calibri"/>
          <w:sz w:val="20"/>
          <w:szCs w:val="20"/>
        </w:rPr>
        <w:t xml:space="preserve">Le projet </w:t>
      </w:r>
      <w:r w:rsidRPr="0057148F">
        <w:rPr>
          <w:rFonts w:cs="Calibri"/>
          <w:bCs/>
          <w:sz w:val="20"/>
          <w:szCs w:val="20"/>
        </w:rPr>
        <w:t>réponse d’urgence aux crises pour le relèvement et le développement</w:t>
      </w:r>
      <w:r w:rsidRPr="0057148F">
        <w:rPr>
          <w:rFonts w:cs="Calibri"/>
          <w:sz w:val="20"/>
          <w:szCs w:val="20"/>
        </w:rPr>
        <w:t xml:space="preserve"> est initié par le PNUD et mis en œuvre par le ministère de la Jeunesse sur la période d’une année. Ce projet visé à promouvoir l’entrepreneuriat chez les jeunes filles et garçons détenteurs de certificat de qualifications professionnelles et à créer des emplois pour les personnes les plus vulnérables particulièrement les personnes déplacées, les jeunes déscolarisés et les femmes veuves à travers l’approche HIMO. </w:t>
      </w:r>
    </w:p>
    <w:bookmarkEnd w:id="4"/>
    <w:p w14:paraId="7E5B1D6F" w14:textId="77777777" w:rsidR="0057148F" w:rsidRPr="0057148F" w:rsidRDefault="0057148F" w:rsidP="0057148F">
      <w:pPr>
        <w:autoSpaceDE w:val="0"/>
        <w:autoSpaceDN w:val="0"/>
        <w:adjustRightInd w:val="0"/>
        <w:spacing w:line="360" w:lineRule="auto"/>
        <w:jc w:val="both"/>
        <w:rPr>
          <w:rFonts w:cs="Calibri"/>
          <w:sz w:val="20"/>
          <w:szCs w:val="20"/>
        </w:rPr>
      </w:pPr>
    </w:p>
    <w:p w14:paraId="0885289C" w14:textId="77777777" w:rsidR="0057148F" w:rsidRPr="0057148F" w:rsidRDefault="0057148F" w:rsidP="0057148F">
      <w:pPr>
        <w:autoSpaceDE w:val="0"/>
        <w:autoSpaceDN w:val="0"/>
        <w:adjustRightInd w:val="0"/>
        <w:spacing w:line="360" w:lineRule="auto"/>
        <w:jc w:val="both"/>
        <w:rPr>
          <w:rFonts w:cs="Calibri"/>
          <w:sz w:val="20"/>
          <w:szCs w:val="20"/>
        </w:rPr>
      </w:pPr>
      <w:r w:rsidRPr="0057148F">
        <w:rPr>
          <w:rFonts w:cs="Calibri"/>
          <w:sz w:val="20"/>
          <w:szCs w:val="20"/>
        </w:rPr>
        <w:t xml:space="preserve">Le projet s’inscrit en ligne droite des actions du gouvernement et de ses partenaires pour répondre aux crises engendrées par les défis sécuritaires qui secouent le pays depuis 2015. Les manifestations de ces défis sont particulièrement les attaques dans au moins six des treize régions du pays suivi des déplacements forcés de population avec une concentration dans les grandes villes des régions. Le nombre de personnes déplacées internes (PDI) est évalué à. </w:t>
      </w:r>
    </w:p>
    <w:p w14:paraId="777390C1" w14:textId="77777777" w:rsidR="0057148F" w:rsidRPr="0057148F" w:rsidRDefault="0057148F" w:rsidP="0057148F">
      <w:pPr>
        <w:autoSpaceDE w:val="0"/>
        <w:autoSpaceDN w:val="0"/>
        <w:adjustRightInd w:val="0"/>
        <w:spacing w:line="360" w:lineRule="auto"/>
        <w:jc w:val="both"/>
        <w:rPr>
          <w:rFonts w:cs="Calibri"/>
          <w:sz w:val="20"/>
          <w:szCs w:val="20"/>
        </w:rPr>
      </w:pPr>
    </w:p>
    <w:p w14:paraId="27854323" w14:textId="77777777" w:rsidR="0057148F" w:rsidRPr="0057148F" w:rsidRDefault="0057148F" w:rsidP="0057148F">
      <w:pPr>
        <w:autoSpaceDE w:val="0"/>
        <w:autoSpaceDN w:val="0"/>
        <w:adjustRightInd w:val="0"/>
        <w:spacing w:line="360" w:lineRule="auto"/>
        <w:jc w:val="both"/>
        <w:rPr>
          <w:rFonts w:cs="Calibri"/>
          <w:sz w:val="20"/>
          <w:szCs w:val="20"/>
        </w:rPr>
      </w:pPr>
      <w:r w:rsidRPr="0057148F">
        <w:rPr>
          <w:rFonts w:cs="Calibri"/>
          <w:sz w:val="20"/>
          <w:szCs w:val="20"/>
        </w:rPr>
        <w:t xml:space="preserve">Les régions de l’Est, du Centre Nord et du Centre ont été les cibles de ce projet. De manière spécifique, ce projet a mené les actions suivantes : i) Promotion de l’entreprenariat et création d’emplois stables pour les jeunes filles, garçons et les femmes dans les zones les plus affectées par la crise ; ii) Création d’emplois temporaires ; « Emergency </w:t>
      </w:r>
      <w:proofErr w:type="spellStart"/>
      <w:r w:rsidRPr="0057148F">
        <w:rPr>
          <w:rFonts w:cs="Calibri"/>
          <w:sz w:val="20"/>
          <w:szCs w:val="20"/>
        </w:rPr>
        <w:t>Employments</w:t>
      </w:r>
      <w:proofErr w:type="spellEnd"/>
      <w:r w:rsidRPr="0057148F">
        <w:rPr>
          <w:rFonts w:cs="Calibri"/>
          <w:sz w:val="20"/>
          <w:szCs w:val="20"/>
        </w:rPr>
        <w:t xml:space="preserve"> » pour les jeunes filles, garçons déplacés internes, déscolarisés ou non scolarisés et les femmes vulnérables, veuves, chefs de ménages à travers l’approche HIMO. Ces actions ont inclus la formation des jeunes (environ 900), la dotation d’un tiers de ce nombre en kits professionnels de démarrage, la réhabilitation d’infrastructures communautaires à travers l’approche HIMO afin de renforcer le capital socioéconomique des jeunes ciblés et la donation de micro-</w:t>
      </w:r>
      <w:proofErr w:type="spellStart"/>
      <w:r w:rsidRPr="0057148F">
        <w:rPr>
          <w:rFonts w:cs="Calibri"/>
          <w:sz w:val="20"/>
          <w:szCs w:val="20"/>
        </w:rPr>
        <w:t>grants</w:t>
      </w:r>
      <w:proofErr w:type="spellEnd"/>
      <w:r w:rsidRPr="0057148F">
        <w:rPr>
          <w:rFonts w:cs="Calibri"/>
          <w:sz w:val="20"/>
          <w:szCs w:val="20"/>
        </w:rPr>
        <w:t xml:space="preserve"> aux participants aux activités HIMO. </w:t>
      </w:r>
    </w:p>
    <w:p w14:paraId="3E6D557B" w14:textId="77777777" w:rsidR="0057148F" w:rsidRPr="0057148F" w:rsidRDefault="0057148F" w:rsidP="0057148F">
      <w:pPr>
        <w:autoSpaceDE w:val="0"/>
        <w:autoSpaceDN w:val="0"/>
        <w:adjustRightInd w:val="0"/>
        <w:spacing w:line="360" w:lineRule="auto"/>
        <w:jc w:val="both"/>
        <w:rPr>
          <w:rFonts w:cs="Calibri"/>
          <w:sz w:val="20"/>
          <w:szCs w:val="20"/>
        </w:rPr>
      </w:pPr>
    </w:p>
    <w:p w14:paraId="03751944" w14:textId="77777777" w:rsidR="0057148F" w:rsidRPr="0057148F" w:rsidRDefault="0057148F" w:rsidP="0057148F">
      <w:pPr>
        <w:autoSpaceDE w:val="0"/>
        <w:autoSpaceDN w:val="0"/>
        <w:adjustRightInd w:val="0"/>
        <w:spacing w:line="360" w:lineRule="auto"/>
        <w:jc w:val="both"/>
        <w:rPr>
          <w:rFonts w:cs="Calibri"/>
          <w:sz w:val="20"/>
          <w:szCs w:val="20"/>
        </w:rPr>
      </w:pPr>
      <w:r w:rsidRPr="0057148F">
        <w:rPr>
          <w:rFonts w:cs="Calibri"/>
          <w:sz w:val="20"/>
          <w:szCs w:val="20"/>
        </w:rPr>
        <w:t xml:space="preserve">Le cout du projet s’élève à 1 000 000 de dollars et financé totalement par le </w:t>
      </w:r>
      <w:proofErr w:type="spellStart"/>
      <w:r w:rsidRPr="0057148F">
        <w:rPr>
          <w:rFonts w:cs="Calibri"/>
          <w:sz w:val="20"/>
          <w:szCs w:val="20"/>
        </w:rPr>
        <w:t>Funding</w:t>
      </w:r>
      <w:proofErr w:type="spellEnd"/>
      <w:r w:rsidRPr="0057148F">
        <w:rPr>
          <w:rFonts w:cs="Calibri"/>
          <w:sz w:val="20"/>
          <w:szCs w:val="20"/>
        </w:rPr>
        <w:t xml:space="preserve"> Windows. En plus des activités, ce montant a pris en charge trois staffs pour assurer le suivi avec le partenaire de mise en œuvre. Ce dernier a mis à disposition ses propres ressources humaines tant au niveau central qu’au niveau des régions ciblées. La direction en charge de l’emploi des jeunes au sein du </w:t>
      </w:r>
      <w:proofErr w:type="gramStart"/>
      <w:r w:rsidRPr="0057148F">
        <w:rPr>
          <w:rFonts w:cs="Calibri"/>
          <w:sz w:val="20"/>
          <w:szCs w:val="20"/>
        </w:rPr>
        <w:t>Ministère de la jeunesse</w:t>
      </w:r>
      <w:proofErr w:type="gramEnd"/>
      <w:r w:rsidRPr="0057148F">
        <w:rPr>
          <w:rFonts w:cs="Calibri"/>
          <w:sz w:val="20"/>
          <w:szCs w:val="20"/>
        </w:rPr>
        <w:t xml:space="preserve"> et les directions régionales sont les principaux organes qui ont réalisé les activités. </w:t>
      </w:r>
    </w:p>
    <w:p w14:paraId="3E57076A" w14:textId="77777777" w:rsidR="0057148F" w:rsidRPr="0057148F" w:rsidRDefault="0057148F" w:rsidP="0057148F">
      <w:pPr>
        <w:autoSpaceDE w:val="0"/>
        <w:autoSpaceDN w:val="0"/>
        <w:adjustRightInd w:val="0"/>
        <w:spacing w:line="360" w:lineRule="auto"/>
        <w:jc w:val="both"/>
        <w:rPr>
          <w:rFonts w:cs="Calibri"/>
          <w:sz w:val="20"/>
          <w:szCs w:val="20"/>
        </w:rPr>
      </w:pPr>
    </w:p>
    <w:p w14:paraId="2BC452D0" w14:textId="77777777" w:rsidR="0057148F" w:rsidRPr="0057148F" w:rsidRDefault="0057148F" w:rsidP="0057148F">
      <w:pPr>
        <w:pStyle w:val="Default"/>
        <w:spacing w:line="360" w:lineRule="auto"/>
        <w:jc w:val="both"/>
        <w:rPr>
          <w:color w:val="auto"/>
          <w:sz w:val="20"/>
          <w:szCs w:val="20"/>
        </w:rPr>
      </w:pPr>
      <w:r w:rsidRPr="0057148F">
        <w:rPr>
          <w:color w:val="auto"/>
          <w:sz w:val="20"/>
          <w:szCs w:val="20"/>
        </w:rPr>
        <w:t xml:space="preserve">Les </w:t>
      </w:r>
      <w:proofErr w:type="spellStart"/>
      <w:r w:rsidRPr="0057148F">
        <w:rPr>
          <w:color w:val="auto"/>
          <w:sz w:val="20"/>
          <w:szCs w:val="20"/>
        </w:rPr>
        <w:t>résultats</w:t>
      </w:r>
      <w:proofErr w:type="spellEnd"/>
      <w:r w:rsidRPr="0057148F">
        <w:rPr>
          <w:color w:val="auto"/>
          <w:sz w:val="20"/>
          <w:szCs w:val="20"/>
        </w:rPr>
        <w:t xml:space="preserve"> de </w:t>
      </w:r>
      <w:proofErr w:type="spellStart"/>
      <w:r w:rsidRPr="0057148F">
        <w:rPr>
          <w:color w:val="auto"/>
          <w:sz w:val="20"/>
          <w:szCs w:val="20"/>
        </w:rPr>
        <w:t>ce</w:t>
      </w:r>
      <w:proofErr w:type="spellEnd"/>
      <w:r w:rsidRPr="0057148F">
        <w:rPr>
          <w:color w:val="auto"/>
          <w:sz w:val="20"/>
          <w:szCs w:val="20"/>
        </w:rPr>
        <w:t xml:space="preserve"> </w:t>
      </w:r>
      <w:proofErr w:type="spellStart"/>
      <w:r w:rsidRPr="0057148F">
        <w:rPr>
          <w:color w:val="auto"/>
          <w:sz w:val="20"/>
          <w:szCs w:val="20"/>
        </w:rPr>
        <w:t>projet</w:t>
      </w:r>
      <w:proofErr w:type="spellEnd"/>
      <w:r w:rsidRPr="0057148F">
        <w:rPr>
          <w:color w:val="auto"/>
          <w:sz w:val="20"/>
          <w:szCs w:val="20"/>
        </w:rPr>
        <w:t xml:space="preserve"> </w:t>
      </w:r>
      <w:proofErr w:type="spellStart"/>
      <w:r w:rsidRPr="0057148F">
        <w:rPr>
          <w:color w:val="auto"/>
          <w:sz w:val="20"/>
          <w:szCs w:val="20"/>
        </w:rPr>
        <w:t>ont</w:t>
      </w:r>
      <w:proofErr w:type="spellEnd"/>
      <w:r w:rsidRPr="0057148F">
        <w:rPr>
          <w:color w:val="auto"/>
          <w:sz w:val="20"/>
          <w:szCs w:val="20"/>
        </w:rPr>
        <w:t xml:space="preserve"> </w:t>
      </w:r>
      <w:proofErr w:type="spellStart"/>
      <w:r w:rsidRPr="0057148F">
        <w:rPr>
          <w:color w:val="auto"/>
          <w:sz w:val="20"/>
          <w:szCs w:val="20"/>
        </w:rPr>
        <w:t>contribué</w:t>
      </w:r>
      <w:proofErr w:type="spellEnd"/>
      <w:r w:rsidRPr="0057148F">
        <w:rPr>
          <w:color w:val="auto"/>
          <w:sz w:val="20"/>
          <w:szCs w:val="20"/>
        </w:rPr>
        <w:t xml:space="preserve"> à la mise </w:t>
      </w:r>
      <w:proofErr w:type="spellStart"/>
      <w:r w:rsidRPr="0057148F">
        <w:rPr>
          <w:color w:val="auto"/>
          <w:sz w:val="20"/>
          <w:szCs w:val="20"/>
        </w:rPr>
        <w:t>en</w:t>
      </w:r>
      <w:proofErr w:type="spellEnd"/>
      <w:r w:rsidRPr="0057148F">
        <w:rPr>
          <w:color w:val="auto"/>
          <w:sz w:val="20"/>
          <w:szCs w:val="20"/>
        </w:rPr>
        <w:t xml:space="preserve"> </w:t>
      </w:r>
      <w:proofErr w:type="spellStart"/>
      <w:r w:rsidRPr="0057148F">
        <w:rPr>
          <w:color w:val="auto"/>
          <w:sz w:val="20"/>
          <w:szCs w:val="20"/>
        </w:rPr>
        <w:t>œuvre</w:t>
      </w:r>
      <w:proofErr w:type="spellEnd"/>
      <w:r w:rsidRPr="0057148F">
        <w:rPr>
          <w:color w:val="auto"/>
          <w:sz w:val="20"/>
          <w:szCs w:val="20"/>
        </w:rPr>
        <w:t xml:space="preserve"> des plans </w:t>
      </w:r>
      <w:proofErr w:type="spellStart"/>
      <w:r w:rsidRPr="0057148F">
        <w:rPr>
          <w:color w:val="auto"/>
          <w:sz w:val="20"/>
          <w:szCs w:val="20"/>
        </w:rPr>
        <w:t>nationaux</w:t>
      </w:r>
      <w:proofErr w:type="spellEnd"/>
      <w:r w:rsidRPr="0057148F">
        <w:rPr>
          <w:color w:val="auto"/>
          <w:sz w:val="20"/>
          <w:szCs w:val="20"/>
        </w:rPr>
        <w:t xml:space="preserve"> (PNDS, PUS plus) et </w:t>
      </w:r>
      <w:proofErr w:type="spellStart"/>
      <w:r w:rsidRPr="0057148F">
        <w:rPr>
          <w:color w:val="auto"/>
          <w:sz w:val="20"/>
          <w:szCs w:val="20"/>
        </w:rPr>
        <w:t>régionaux</w:t>
      </w:r>
      <w:proofErr w:type="spellEnd"/>
      <w:r w:rsidRPr="0057148F">
        <w:rPr>
          <w:color w:val="auto"/>
          <w:sz w:val="20"/>
          <w:szCs w:val="20"/>
        </w:rPr>
        <w:t xml:space="preserve"> de </w:t>
      </w:r>
      <w:proofErr w:type="spellStart"/>
      <w:r w:rsidRPr="0057148F">
        <w:rPr>
          <w:color w:val="auto"/>
          <w:sz w:val="20"/>
          <w:szCs w:val="20"/>
        </w:rPr>
        <w:t>développement</w:t>
      </w:r>
      <w:proofErr w:type="spellEnd"/>
      <w:r w:rsidRPr="0057148F">
        <w:rPr>
          <w:color w:val="auto"/>
          <w:sz w:val="20"/>
          <w:szCs w:val="20"/>
        </w:rPr>
        <w:t xml:space="preserve"> </w:t>
      </w:r>
      <w:proofErr w:type="spellStart"/>
      <w:r w:rsidRPr="0057148F">
        <w:rPr>
          <w:color w:val="auto"/>
          <w:sz w:val="20"/>
          <w:szCs w:val="20"/>
        </w:rPr>
        <w:t>en</w:t>
      </w:r>
      <w:proofErr w:type="spellEnd"/>
      <w:r w:rsidRPr="0057148F">
        <w:rPr>
          <w:color w:val="auto"/>
          <w:sz w:val="20"/>
          <w:szCs w:val="20"/>
        </w:rPr>
        <w:t xml:space="preserve"> </w:t>
      </w:r>
      <w:proofErr w:type="spellStart"/>
      <w:r w:rsidRPr="0057148F">
        <w:rPr>
          <w:color w:val="auto"/>
          <w:sz w:val="20"/>
          <w:szCs w:val="20"/>
        </w:rPr>
        <w:t>créant</w:t>
      </w:r>
      <w:proofErr w:type="spellEnd"/>
      <w:r w:rsidRPr="0057148F">
        <w:rPr>
          <w:color w:val="auto"/>
          <w:sz w:val="20"/>
          <w:szCs w:val="20"/>
        </w:rPr>
        <w:t xml:space="preserve"> des </w:t>
      </w:r>
      <w:proofErr w:type="spellStart"/>
      <w:r w:rsidRPr="0057148F">
        <w:rPr>
          <w:color w:val="auto"/>
          <w:sz w:val="20"/>
          <w:szCs w:val="20"/>
        </w:rPr>
        <w:t>opportunités</w:t>
      </w:r>
      <w:proofErr w:type="spellEnd"/>
      <w:r w:rsidRPr="0057148F">
        <w:rPr>
          <w:color w:val="auto"/>
          <w:sz w:val="20"/>
          <w:szCs w:val="20"/>
        </w:rPr>
        <w:t xml:space="preserve"> pour les </w:t>
      </w:r>
      <w:proofErr w:type="spellStart"/>
      <w:r w:rsidRPr="0057148F">
        <w:rPr>
          <w:color w:val="auto"/>
          <w:sz w:val="20"/>
          <w:szCs w:val="20"/>
        </w:rPr>
        <w:t>jeunes</w:t>
      </w:r>
      <w:proofErr w:type="spellEnd"/>
      <w:r w:rsidRPr="0057148F">
        <w:rPr>
          <w:color w:val="auto"/>
          <w:sz w:val="20"/>
          <w:szCs w:val="20"/>
        </w:rPr>
        <w:t xml:space="preserve"> et les femmes. La </w:t>
      </w:r>
      <w:proofErr w:type="spellStart"/>
      <w:r w:rsidRPr="0057148F">
        <w:rPr>
          <w:color w:val="auto"/>
          <w:sz w:val="20"/>
          <w:szCs w:val="20"/>
        </w:rPr>
        <w:t>création</w:t>
      </w:r>
      <w:proofErr w:type="spellEnd"/>
      <w:r w:rsidRPr="0057148F">
        <w:rPr>
          <w:color w:val="auto"/>
          <w:sz w:val="20"/>
          <w:szCs w:val="20"/>
        </w:rPr>
        <w:t xml:space="preserve"> </w:t>
      </w:r>
      <w:proofErr w:type="spellStart"/>
      <w:r w:rsidRPr="0057148F">
        <w:rPr>
          <w:color w:val="auto"/>
          <w:sz w:val="20"/>
          <w:szCs w:val="20"/>
        </w:rPr>
        <w:t>d’emploi</w:t>
      </w:r>
      <w:proofErr w:type="spellEnd"/>
      <w:r w:rsidRPr="0057148F">
        <w:rPr>
          <w:color w:val="auto"/>
          <w:sz w:val="20"/>
          <w:szCs w:val="20"/>
        </w:rPr>
        <w:t xml:space="preserve"> </w:t>
      </w:r>
      <w:proofErr w:type="spellStart"/>
      <w:r w:rsidRPr="0057148F">
        <w:rPr>
          <w:color w:val="auto"/>
          <w:sz w:val="20"/>
          <w:szCs w:val="20"/>
        </w:rPr>
        <w:t>s’inscrit</w:t>
      </w:r>
      <w:proofErr w:type="spellEnd"/>
      <w:r w:rsidRPr="0057148F">
        <w:rPr>
          <w:color w:val="auto"/>
          <w:sz w:val="20"/>
          <w:szCs w:val="20"/>
        </w:rPr>
        <w:t xml:space="preserve"> à la </w:t>
      </w:r>
      <w:proofErr w:type="spellStart"/>
      <w:r w:rsidRPr="0057148F">
        <w:rPr>
          <w:color w:val="auto"/>
          <w:sz w:val="20"/>
          <w:szCs w:val="20"/>
        </w:rPr>
        <w:t>fois</w:t>
      </w:r>
      <w:proofErr w:type="spellEnd"/>
      <w:r w:rsidRPr="0057148F">
        <w:rPr>
          <w:color w:val="auto"/>
          <w:sz w:val="20"/>
          <w:szCs w:val="20"/>
        </w:rPr>
        <w:t xml:space="preserve"> dans les </w:t>
      </w:r>
      <w:proofErr w:type="spellStart"/>
      <w:r w:rsidRPr="0057148F">
        <w:rPr>
          <w:color w:val="auto"/>
          <w:sz w:val="20"/>
          <w:szCs w:val="20"/>
        </w:rPr>
        <w:t>priorités</w:t>
      </w:r>
      <w:proofErr w:type="spellEnd"/>
      <w:r w:rsidRPr="0057148F">
        <w:rPr>
          <w:color w:val="auto"/>
          <w:sz w:val="20"/>
          <w:szCs w:val="20"/>
        </w:rPr>
        <w:t xml:space="preserve"> du </w:t>
      </w:r>
      <w:proofErr w:type="spellStart"/>
      <w:r w:rsidRPr="0057148F">
        <w:rPr>
          <w:color w:val="auto"/>
          <w:sz w:val="20"/>
          <w:szCs w:val="20"/>
        </w:rPr>
        <w:t>gouvernement</w:t>
      </w:r>
      <w:proofErr w:type="spellEnd"/>
      <w:r w:rsidRPr="0057148F">
        <w:rPr>
          <w:color w:val="auto"/>
          <w:sz w:val="20"/>
          <w:szCs w:val="20"/>
        </w:rPr>
        <w:t xml:space="preserve">. </w:t>
      </w:r>
      <w:proofErr w:type="spellStart"/>
      <w:r w:rsidRPr="0057148F">
        <w:rPr>
          <w:color w:val="auto"/>
          <w:sz w:val="20"/>
          <w:szCs w:val="20"/>
        </w:rPr>
        <w:t>En</w:t>
      </w:r>
      <w:proofErr w:type="spellEnd"/>
      <w:r w:rsidRPr="0057148F">
        <w:rPr>
          <w:color w:val="auto"/>
          <w:sz w:val="20"/>
          <w:szCs w:val="20"/>
        </w:rPr>
        <w:t xml:space="preserve"> </w:t>
      </w:r>
      <w:proofErr w:type="spellStart"/>
      <w:r w:rsidRPr="0057148F">
        <w:rPr>
          <w:color w:val="auto"/>
          <w:sz w:val="20"/>
          <w:szCs w:val="20"/>
        </w:rPr>
        <w:t>effet</w:t>
      </w:r>
      <w:proofErr w:type="spellEnd"/>
      <w:r w:rsidRPr="0057148F">
        <w:rPr>
          <w:color w:val="auto"/>
          <w:sz w:val="20"/>
          <w:szCs w:val="20"/>
        </w:rPr>
        <w:t xml:space="preserve">, le pays </w:t>
      </w:r>
      <w:proofErr w:type="spellStart"/>
      <w:r w:rsidRPr="0057148F">
        <w:rPr>
          <w:color w:val="auto"/>
          <w:sz w:val="20"/>
          <w:szCs w:val="20"/>
        </w:rPr>
        <w:t>est</w:t>
      </w:r>
      <w:proofErr w:type="spellEnd"/>
      <w:r w:rsidRPr="0057148F">
        <w:rPr>
          <w:color w:val="auto"/>
          <w:sz w:val="20"/>
          <w:szCs w:val="20"/>
        </w:rPr>
        <w:t xml:space="preserve"> </w:t>
      </w:r>
      <w:proofErr w:type="spellStart"/>
      <w:r w:rsidRPr="0057148F">
        <w:rPr>
          <w:color w:val="auto"/>
          <w:sz w:val="20"/>
          <w:szCs w:val="20"/>
        </w:rPr>
        <w:t>parmi</w:t>
      </w:r>
      <w:proofErr w:type="spellEnd"/>
      <w:r w:rsidRPr="0057148F">
        <w:rPr>
          <w:color w:val="auto"/>
          <w:sz w:val="20"/>
          <w:szCs w:val="20"/>
        </w:rPr>
        <w:t xml:space="preserve"> </w:t>
      </w:r>
      <w:proofErr w:type="spellStart"/>
      <w:r w:rsidRPr="0057148F">
        <w:rPr>
          <w:color w:val="auto"/>
          <w:sz w:val="20"/>
          <w:szCs w:val="20"/>
        </w:rPr>
        <w:t>ceux</w:t>
      </w:r>
      <w:proofErr w:type="spellEnd"/>
      <w:r w:rsidRPr="0057148F">
        <w:rPr>
          <w:color w:val="auto"/>
          <w:sz w:val="20"/>
          <w:szCs w:val="20"/>
        </w:rPr>
        <w:t xml:space="preserve"> de la </w:t>
      </w:r>
      <w:proofErr w:type="spellStart"/>
      <w:r w:rsidRPr="0057148F">
        <w:rPr>
          <w:color w:val="auto"/>
          <w:sz w:val="20"/>
          <w:szCs w:val="20"/>
        </w:rPr>
        <w:t>région</w:t>
      </w:r>
      <w:proofErr w:type="spellEnd"/>
      <w:r w:rsidRPr="0057148F">
        <w:rPr>
          <w:color w:val="auto"/>
          <w:sz w:val="20"/>
          <w:szCs w:val="20"/>
        </w:rPr>
        <w:t xml:space="preserve"> qui </w:t>
      </w:r>
      <w:proofErr w:type="spellStart"/>
      <w:r w:rsidRPr="0057148F">
        <w:rPr>
          <w:color w:val="auto"/>
          <w:sz w:val="20"/>
          <w:szCs w:val="20"/>
        </w:rPr>
        <w:t>ont</w:t>
      </w:r>
      <w:proofErr w:type="spellEnd"/>
      <w:r w:rsidRPr="0057148F">
        <w:rPr>
          <w:color w:val="auto"/>
          <w:sz w:val="20"/>
          <w:szCs w:val="20"/>
        </w:rPr>
        <w:t xml:space="preserve"> un </w:t>
      </w:r>
      <w:proofErr w:type="spellStart"/>
      <w:r w:rsidRPr="0057148F">
        <w:rPr>
          <w:color w:val="auto"/>
          <w:sz w:val="20"/>
          <w:szCs w:val="20"/>
        </w:rPr>
        <w:t>taux</w:t>
      </w:r>
      <w:proofErr w:type="spellEnd"/>
      <w:r w:rsidRPr="0057148F">
        <w:rPr>
          <w:color w:val="auto"/>
          <w:sz w:val="20"/>
          <w:szCs w:val="20"/>
        </w:rPr>
        <w:t xml:space="preserve"> de </w:t>
      </w:r>
      <w:proofErr w:type="spellStart"/>
      <w:r w:rsidRPr="0057148F">
        <w:rPr>
          <w:color w:val="auto"/>
          <w:sz w:val="20"/>
          <w:szCs w:val="20"/>
        </w:rPr>
        <w:t>chômage</w:t>
      </w:r>
      <w:proofErr w:type="spellEnd"/>
      <w:r w:rsidRPr="0057148F">
        <w:rPr>
          <w:color w:val="auto"/>
          <w:sz w:val="20"/>
          <w:szCs w:val="20"/>
        </w:rPr>
        <w:t xml:space="preserve"> </w:t>
      </w:r>
      <w:proofErr w:type="spellStart"/>
      <w:r w:rsidRPr="0057148F">
        <w:rPr>
          <w:color w:val="auto"/>
          <w:sz w:val="20"/>
          <w:szCs w:val="20"/>
        </w:rPr>
        <w:lastRenderedPageBreak/>
        <w:t>juvénile</w:t>
      </w:r>
      <w:proofErr w:type="spellEnd"/>
      <w:r w:rsidRPr="0057148F">
        <w:rPr>
          <w:color w:val="auto"/>
          <w:sz w:val="20"/>
          <w:szCs w:val="20"/>
        </w:rPr>
        <w:t xml:space="preserve"> </w:t>
      </w:r>
      <w:proofErr w:type="spellStart"/>
      <w:r w:rsidRPr="0057148F">
        <w:rPr>
          <w:color w:val="auto"/>
          <w:sz w:val="20"/>
          <w:szCs w:val="20"/>
        </w:rPr>
        <w:t>élevé</w:t>
      </w:r>
      <w:proofErr w:type="spellEnd"/>
      <w:r w:rsidRPr="0057148F">
        <w:rPr>
          <w:color w:val="auto"/>
          <w:sz w:val="20"/>
          <w:szCs w:val="20"/>
        </w:rPr>
        <w:t xml:space="preserve">. La </w:t>
      </w:r>
      <w:proofErr w:type="spellStart"/>
      <w:r w:rsidRPr="0057148F">
        <w:rPr>
          <w:color w:val="auto"/>
          <w:sz w:val="20"/>
          <w:szCs w:val="20"/>
        </w:rPr>
        <w:t>pauvreté</w:t>
      </w:r>
      <w:proofErr w:type="spellEnd"/>
      <w:r w:rsidRPr="0057148F">
        <w:rPr>
          <w:color w:val="auto"/>
          <w:sz w:val="20"/>
          <w:szCs w:val="20"/>
        </w:rPr>
        <w:t xml:space="preserve">, chez les </w:t>
      </w:r>
      <w:proofErr w:type="spellStart"/>
      <w:r w:rsidRPr="0057148F">
        <w:rPr>
          <w:color w:val="auto"/>
          <w:sz w:val="20"/>
          <w:szCs w:val="20"/>
        </w:rPr>
        <w:t>jeunes</w:t>
      </w:r>
      <w:proofErr w:type="spellEnd"/>
      <w:r w:rsidRPr="0057148F">
        <w:rPr>
          <w:color w:val="auto"/>
          <w:sz w:val="20"/>
          <w:szCs w:val="20"/>
        </w:rPr>
        <w:t xml:space="preserve">, suit </w:t>
      </w:r>
      <w:proofErr w:type="spellStart"/>
      <w:r w:rsidRPr="0057148F">
        <w:rPr>
          <w:color w:val="auto"/>
          <w:sz w:val="20"/>
          <w:szCs w:val="20"/>
        </w:rPr>
        <w:t>aussi</w:t>
      </w:r>
      <w:proofErr w:type="spellEnd"/>
      <w:r w:rsidRPr="0057148F">
        <w:rPr>
          <w:color w:val="auto"/>
          <w:sz w:val="20"/>
          <w:szCs w:val="20"/>
        </w:rPr>
        <w:t xml:space="preserve"> la </w:t>
      </w:r>
      <w:proofErr w:type="spellStart"/>
      <w:r w:rsidRPr="0057148F">
        <w:rPr>
          <w:color w:val="auto"/>
          <w:sz w:val="20"/>
          <w:szCs w:val="20"/>
        </w:rPr>
        <w:t>même</w:t>
      </w:r>
      <w:proofErr w:type="spellEnd"/>
      <w:r w:rsidRPr="0057148F">
        <w:rPr>
          <w:color w:val="auto"/>
          <w:sz w:val="20"/>
          <w:szCs w:val="20"/>
        </w:rPr>
        <w:t xml:space="preserve"> tendance. </w:t>
      </w:r>
      <w:proofErr w:type="spellStart"/>
      <w:r w:rsidRPr="0057148F">
        <w:rPr>
          <w:color w:val="auto"/>
          <w:sz w:val="20"/>
          <w:szCs w:val="20"/>
        </w:rPr>
        <w:t>Selon</w:t>
      </w:r>
      <w:proofErr w:type="spellEnd"/>
      <w:r w:rsidRPr="0057148F">
        <w:rPr>
          <w:color w:val="auto"/>
          <w:sz w:val="20"/>
          <w:szCs w:val="20"/>
        </w:rPr>
        <w:t xml:space="preserve"> le rapport « </w:t>
      </w:r>
      <w:proofErr w:type="spellStart"/>
      <w:r w:rsidRPr="0057148F">
        <w:rPr>
          <w:color w:val="auto"/>
          <w:sz w:val="20"/>
          <w:szCs w:val="20"/>
        </w:rPr>
        <w:t>Emploi</w:t>
      </w:r>
      <w:proofErr w:type="spellEnd"/>
      <w:r w:rsidRPr="0057148F">
        <w:rPr>
          <w:color w:val="auto"/>
          <w:sz w:val="20"/>
          <w:szCs w:val="20"/>
        </w:rPr>
        <w:t xml:space="preserve"> des </w:t>
      </w:r>
      <w:proofErr w:type="spellStart"/>
      <w:r w:rsidRPr="0057148F">
        <w:rPr>
          <w:color w:val="auto"/>
          <w:sz w:val="20"/>
          <w:szCs w:val="20"/>
        </w:rPr>
        <w:t>jeunes</w:t>
      </w:r>
      <w:proofErr w:type="spellEnd"/>
      <w:r w:rsidRPr="0057148F">
        <w:rPr>
          <w:color w:val="auto"/>
          <w:sz w:val="20"/>
          <w:szCs w:val="20"/>
        </w:rPr>
        <w:t xml:space="preserve"> au Burkina </w:t>
      </w:r>
      <w:proofErr w:type="gramStart"/>
      <w:r w:rsidRPr="0057148F">
        <w:rPr>
          <w:color w:val="auto"/>
          <w:sz w:val="20"/>
          <w:szCs w:val="20"/>
        </w:rPr>
        <w:t>Faso :</w:t>
      </w:r>
      <w:proofErr w:type="gramEnd"/>
      <w:r w:rsidRPr="0057148F">
        <w:rPr>
          <w:color w:val="auto"/>
          <w:sz w:val="20"/>
          <w:szCs w:val="20"/>
        </w:rPr>
        <w:t xml:space="preserve"> </w:t>
      </w:r>
      <w:proofErr w:type="spellStart"/>
      <w:r w:rsidRPr="0057148F">
        <w:rPr>
          <w:color w:val="auto"/>
          <w:sz w:val="20"/>
          <w:szCs w:val="20"/>
        </w:rPr>
        <w:t>état</w:t>
      </w:r>
      <w:proofErr w:type="spellEnd"/>
      <w:r w:rsidRPr="0057148F">
        <w:rPr>
          <w:color w:val="auto"/>
          <w:sz w:val="20"/>
          <w:szCs w:val="20"/>
        </w:rPr>
        <w:t xml:space="preserve"> des </w:t>
      </w:r>
      <w:proofErr w:type="spellStart"/>
      <w:r w:rsidRPr="0057148F">
        <w:rPr>
          <w:color w:val="auto"/>
          <w:sz w:val="20"/>
          <w:szCs w:val="20"/>
        </w:rPr>
        <w:t>lieux</w:t>
      </w:r>
      <w:proofErr w:type="spellEnd"/>
      <w:r w:rsidRPr="0057148F">
        <w:rPr>
          <w:color w:val="auto"/>
          <w:sz w:val="20"/>
          <w:szCs w:val="20"/>
        </w:rPr>
        <w:t xml:space="preserve"> et perspectives » </w:t>
      </w:r>
      <w:proofErr w:type="spellStart"/>
      <w:r w:rsidRPr="0057148F">
        <w:rPr>
          <w:color w:val="auto"/>
          <w:sz w:val="20"/>
          <w:szCs w:val="20"/>
        </w:rPr>
        <w:t>publié</w:t>
      </w:r>
      <w:proofErr w:type="spellEnd"/>
      <w:r w:rsidRPr="0057148F">
        <w:rPr>
          <w:color w:val="auto"/>
          <w:sz w:val="20"/>
          <w:szCs w:val="20"/>
        </w:rPr>
        <w:t xml:space="preserve"> </w:t>
      </w:r>
      <w:proofErr w:type="spellStart"/>
      <w:r w:rsidRPr="0057148F">
        <w:rPr>
          <w:color w:val="auto"/>
          <w:sz w:val="20"/>
          <w:szCs w:val="20"/>
        </w:rPr>
        <w:t>en</w:t>
      </w:r>
      <w:proofErr w:type="spellEnd"/>
      <w:r w:rsidRPr="0057148F">
        <w:rPr>
          <w:color w:val="auto"/>
          <w:sz w:val="20"/>
          <w:szCs w:val="20"/>
        </w:rPr>
        <w:t xml:space="preserve"> 2014 par le </w:t>
      </w:r>
      <w:proofErr w:type="spellStart"/>
      <w:r w:rsidRPr="0057148F">
        <w:rPr>
          <w:color w:val="auto"/>
          <w:sz w:val="20"/>
          <w:szCs w:val="20"/>
        </w:rPr>
        <w:t>Ministère</w:t>
      </w:r>
      <w:proofErr w:type="spellEnd"/>
      <w:r w:rsidRPr="0057148F">
        <w:rPr>
          <w:color w:val="auto"/>
          <w:sz w:val="20"/>
          <w:szCs w:val="20"/>
        </w:rPr>
        <w:t xml:space="preserve"> de la jeunesse, </w:t>
      </w:r>
      <w:proofErr w:type="spellStart"/>
      <w:r w:rsidRPr="0057148F">
        <w:rPr>
          <w:color w:val="auto"/>
          <w:sz w:val="20"/>
          <w:szCs w:val="20"/>
        </w:rPr>
        <w:t>près</w:t>
      </w:r>
      <w:proofErr w:type="spellEnd"/>
      <w:r w:rsidRPr="0057148F">
        <w:rPr>
          <w:color w:val="auto"/>
          <w:sz w:val="20"/>
          <w:szCs w:val="20"/>
        </w:rPr>
        <w:t xml:space="preserve"> de 43% des </w:t>
      </w:r>
      <w:proofErr w:type="spellStart"/>
      <w:r w:rsidRPr="0057148F">
        <w:rPr>
          <w:color w:val="auto"/>
          <w:sz w:val="20"/>
          <w:szCs w:val="20"/>
        </w:rPr>
        <w:t>chômeurs</w:t>
      </w:r>
      <w:proofErr w:type="spellEnd"/>
      <w:r w:rsidRPr="0057148F">
        <w:rPr>
          <w:color w:val="auto"/>
          <w:sz w:val="20"/>
          <w:szCs w:val="20"/>
        </w:rPr>
        <w:t xml:space="preserve"> </w:t>
      </w:r>
      <w:proofErr w:type="spellStart"/>
      <w:r w:rsidRPr="0057148F">
        <w:rPr>
          <w:color w:val="auto"/>
          <w:sz w:val="20"/>
          <w:szCs w:val="20"/>
        </w:rPr>
        <w:t>ont</w:t>
      </w:r>
      <w:proofErr w:type="spellEnd"/>
      <w:r w:rsidRPr="0057148F">
        <w:rPr>
          <w:color w:val="auto"/>
          <w:sz w:val="20"/>
          <w:szCs w:val="20"/>
        </w:rPr>
        <w:t xml:space="preserve"> </w:t>
      </w:r>
      <w:proofErr w:type="spellStart"/>
      <w:r w:rsidRPr="0057148F">
        <w:rPr>
          <w:color w:val="auto"/>
          <w:sz w:val="20"/>
          <w:szCs w:val="20"/>
        </w:rPr>
        <w:t>mois</w:t>
      </w:r>
      <w:proofErr w:type="spellEnd"/>
      <w:r w:rsidRPr="0057148F">
        <w:rPr>
          <w:color w:val="auto"/>
          <w:sz w:val="20"/>
          <w:szCs w:val="20"/>
        </w:rPr>
        <w:t xml:space="preserve"> de 25 </w:t>
      </w:r>
      <w:proofErr w:type="spellStart"/>
      <w:r w:rsidRPr="0057148F">
        <w:rPr>
          <w:color w:val="auto"/>
          <w:sz w:val="20"/>
          <w:szCs w:val="20"/>
        </w:rPr>
        <w:t>ans</w:t>
      </w:r>
      <w:proofErr w:type="spellEnd"/>
      <w:r w:rsidRPr="0057148F">
        <w:rPr>
          <w:color w:val="auto"/>
          <w:sz w:val="20"/>
          <w:szCs w:val="20"/>
        </w:rPr>
        <w:t xml:space="preserve"> et </w:t>
      </w:r>
      <w:proofErr w:type="spellStart"/>
      <w:r w:rsidRPr="0057148F">
        <w:rPr>
          <w:color w:val="auto"/>
          <w:sz w:val="20"/>
          <w:szCs w:val="20"/>
        </w:rPr>
        <w:t>résident</w:t>
      </w:r>
      <w:proofErr w:type="spellEnd"/>
      <w:r w:rsidRPr="0057148F">
        <w:rPr>
          <w:color w:val="auto"/>
          <w:sz w:val="20"/>
          <w:szCs w:val="20"/>
        </w:rPr>
        <w:t xml:space="preserve"> </w:t>
      </w:r>
      <w:proofErr w:type="spellStart"/>
      <w:r w:rsidRPr="0057148F">
        <w:rPr>
          <w:color w:val="auto"/>
          <w:sz w:val="20"/>
          <w:szCs w:val="20"/>
        </w:rPr>
        <w:t>majoritairement</w:t>
      </w:r>
      <w:proofErr w:type="spellEnd"/>
      <w:r w:rsidRPr="0057148F">
        <w:rPr>
          <w:color w:val="auto"/>
          <w:sz w:val="20"/>
          <w:szCs w:val="20"/>
        </w:rPr>
        <w:t xml:space="preserve"> </w:t>
      </w:r>
      <w:proofErr w:type="spellStart"/>
      <w:r w:rsidRPr="0057148F">
        <w:rPr>
          <w:color w:val="auto"/>
          <w:sz w:val="20"/>
          <w:szCs w:val="20"/>
        </w:rPr>
        <w:t>en</w:t>
      </w:r>
      <w:proofErr w:type="spellEnd"/>
      <w:r w:rsidRPr="0057148F">
        <w:rPr>
          <w:color w:val="auto"/>
          <w:sz w:val="20"/>
          <w:szCs w:val="20"/>
        </w:rPr>
        <w:t xml:space="preserve"> milieu </w:t>
      </w:r>
      <w:proofErr w:type="spellStart"/>
      <w:r w:rsidRPr="0057148F">
        <w:rPr>
          <w:color w:val="auto"/>
          <w:sz w:val="20"/>
          <w:szCs w:val="20"/>
        </w:rPr>
        <w:t>urbain</w:t>
      </w:r>
      <w:proofErr w:type="spellEnd"/>
      <w:r w:rsidRPr="0057148F">
        <w:rPr>
          <w:color w:val="auto"/>
          <w:sz w:val="20"/>
          <w:szCs w:val="20"/>
        </w:rPr>
        <w:t xml:space="preserve">. Malgré un </w:t>
      </w:r>
      <w:proofErr w:type="spellStart"/>
      <w:r w:rsidRPr="0057148F">
        <w:rPr>
          <w:color w:val="auto"/>
          <w:sz w:val="20"/>
          <w:szCs w:val="20"/>
        </w:rPr>
        <w:t>taux</w:t>
      </w:r>
      <w:proofErr w:type="spellEnd"/>
      <w:r w:rsidRPr="0057148F">
        <w:rPr>
          <w:color w:val="auto"/>
          <w:sz w:val="20"/>
          <w:szCs w:val="20"/>
        </w:rPr>
        <w:t xml:space="preserve"> de </w:t>
      </w:r>
      <w:proofErr w:type="spellStart"/>
      <w:r w:rsidRPr="0057148F">
        <w:rPr>
          <w:color w:val="auto"/>
          <w:sz w:val="20"/>
          <w:szCs w:val="20"/>
        </w:rPr>
        <w:t>croissance</w:t>
      </w:r>
      <w:proofErr w:type="spellEnd"/>
      <w:r w:rsidRPr="0057148F">
        <w:rPr>
          <w:color w:val="auto"/>
          <w:sz w:val="20"/>
          <w:szCs w:val="20"/>
        </w:rPr>
        <w:t xml:space="preserve"> </w:t>
      </w:r>
      <w:proofErr w:type="spellStart"/>
      <w:r w:rsidRPr="0057148F">
        <w:rPr>
          <w:color w:val="auto"/>
          <w:sz w:val="20"/>
          <w:szCs w:val="20"/>
        </w:rPr>
        <w:t>annuel</w:t>
      </w:r>
      <w:proofErr w:type="spellEnd"/>
      <w:r w:rsidRPr="0057148F">
        <w:rPr>
          <w:color w:val="auto"/>
          <w:sz w:val="20"/>
          <w:szCs w:val="20"/>
        </w:rPr>
        <w:t xml:space="preserve"> </w:t>
      </w:r>
      <w:proofErr w:type="spellStart"/>
      <w:r w:rsidRPr="0057148F">
        <w:rPr>
          <w:color w:val="auto"/>
          <w:sz w:val="20"/>
          <w:szCs w:val="20"/>
        </w:rPr>
        <w:t>moyen</w:t>
      </w:r>
      <w:proofErr w:type="spellEnd"/>
      <w:r w:rsidRPr="0057148F">
        <w:rPr>
          <w:color w:val="auto"/>
          <w:sz w:val="20"/>
          <w:szCs w:val="20"/>
        </w:rPr>
        <w:t xml:space="preserve"> de plus de 5%, </w:t>
      </w:r>
      <w:proofErr w:type="spellStart"/>
      <w:r w:rsidRPr="0057148F">
        <w:rPr>
          <w:color w:val="auto"/>
          <w:sz w:val="20"/>
          <w:szCs w:val="20"/>
        </w:rPr>
        <w:t>l’Enquête</w:t>
      </w:r>
      <w:proofErr w:type="spellEnd"/>
      <w:r w:rsidRPr="0057148F">
        <w:rPr>
          <w:color w:val="auto"/>
          <w:sz w:val="20"/>
          <w:szCs w:val="20"/>
        </w:rPr>
        <w:t xml:space="preserve"> </w:t>
      </w:r>
      <w:proofErr w:type="spellStart"/>
      <w:r w:rsidRPr="0057148F">
        <w:rPr>
          <w:color w:val="auto"/>
          <w:sz w:val="20"/>
          <w:szCs w:val="20"/>
        </w:rPr>
        <w:t>Intégrale</w:t>
      </w:r>
      <w:proofErr w:type="spellEnd"/>
      <w:r w:rsidRPr="0057148F">
        <w:rPr>
          <w:color w:val="auto"/>
          <w:sz w:val="20"/>
          <w:szCs w:val="20"/>
        </w:rPr>
        <w:t xml:space="preserve"> sur les Conditions de Vie des Ménages (EICVM 2009/2010) </w:t>
      </w:r>
      <w:proofErr w:type="spellStart"/>
      <w:r w:rsidRPr="0057148F">
        <w:rPr>
          <w:color w:val="auto"/>
          <w:sz w:val="20"/>
          <w:szCs w:val="20"/>
        </w:rPr>
        <w:t>relève</w:t>
      </w:r>
      <w:proofErr w:type="spellEnd"/>
      <w:r w:rsidRPr="0057148F">
        <w:rPr>
          <w:color w:val="auto"/>
          <w:sz w:val="20"/>
          <w:szCs w:val="20"/>
        </w:rPr>
        <w:t xml:space="preserve"> que 43,9% de la population vit </w:t>
      </w:r>
      <w:proofErr w:type="spellStart"/>
      <w:r w:rsidRPr="0057148F">
        <w:rPr>
          <w:color w:val="auto"/>
          <w:sz w:val="20"/>
          <w:szCs w:val="20"/>
        </w:rPr>
        <w:t>en</w:t>
      </w:r>
      <w:proofErr w:type="spellEnd"/>
      <w:r w:rsidRPr="0057148F">
        <w:rPr>
          <w:color w:val="auto"/>
          <w:sz w:val="20"/>
          <w:szCs w:val="20"/>
        </w:rPr>
        <w:t xml:space="preserve"> dessous du </w:t>
      </w:r>
      <w:proofErr w:type="spellStart"/>
      <w:r w:rsidRPr="0057148F">
        <w:rPr>
          <w:color w:val="auto"/>
          <w:sz w:val="20"/>
          <w:szCs w:val="20"/>
        </w:rPr>
        <w:t>seuil</w:t>
      </w:r>
      <w:proofErr w:type="spellEnd"/>
      <w:r w:rsidRPr="0057148F">
        <w:rPr>
          <w:color w:val="auto"/>
          <w:sz w:val="20"/>
          <w:szCs w:val="20"/>
        </w:rPr>
        <w:t xml:space="preserve"> de </w:t>
      </w:r>
      <w:proofErr w:type="spellStart"/>
      <w:r w:rsidRPr="0057148F">
        <w:rPr>
          <w:color w:val="auto"/>
          <w:sz w:val="20"/>
          <w:szCs w:val="20"/>
        </w:rPr>
        <w:t>pauvreté</w:t>
      </w:r>
      <w:proofErr w:type="spellEnd"/>
      <w:r w:rsidRPr="0057148F">
        <w:rPr>
          <w:color w:val="auto"/>
          <w:sz w:val="20"/>
          <w:szCs w:val="20"/>
        </w:rPr>
        <w:t xml:space="preserve"> avec plus de 60% dans </w:t>
      </w:r>
      <w:proofErr w:type="spellStart"/>
      <w:r w:rsidRPr="0057148F">
        <w:rPr>
          <w:color w:val="auto"/>
          <w:sz w:val="20"/>
          <w:szCs w:val="20"/>
        </w:rPr>
        <w:t>certaines</w:t>
      </w:r>
      <w:proofErr w:type="spellEnd"/>
      <w:r w:rsidRPr="0057148F">
        <w:rPr>
          <w:color w:val="auto"/>
          <w:sz w:val="20"/>
          <w:szCs w:val="20"/>
        </w:rPr>
        <w:t xml:space="preserve"> </w:t>
      </w:r>
      <w:proofErr w:type="spellStart"/>
      <w:r w:rsidRPr="0057148F">
        <w:rPr>
          <w:color w:val="auto"/>
          <w:sz w:val="20"/>
          <w:szCs w:val="20"/>
        </w:rPr>
        <w:t>régions</w:t>
      </w:r>
      <w:proofErr w:type="spellEnd"/>
      <w:r w:rsidRPr="0057148F">
        <w:rPr>
          <w:color w:val="auto"/>
          <w:sz w:val="20"/>
          <w:szCs w:val="20"/>
        </w:rPr>
        <w:t xml:space="preserve"> du pays. </w:t>
      </w:r>
    </w:p>
    <w:p w14:paraId="25A9BF38" w14:textId="77777777" w:rsidR="0057148F" w:rsidRPr="0057148F" w:rsidRDefault="0057148F" w:rsidP="0057148F">
      <w:pPr>
        <w:pStyle w:val="Default"/>
        <w:spacing w:line="360" w:lineRule="auto"/>
        <w:jc w:val="both"/>
        <w:rPr>
          <w:color w:val="auto"/>
          <w:sz w:val="20"/>
          <w:szCs w:val="20"/>
        </w:rPr>
      </w:pPr>
    </w:p>
    <w:p w14:paraId="7C199005" w14:textId="77777777" w:rsidR="0057148F" w:rsidRPr="0057148F" w:rsidRDefault="0057148F" w:rsidP="00B614FB">
      <w:pPr>
        <w:pStyle w:val="Paragraphedeliste"/>
        <w:numPr>
          <w:ilvl w:val="0"/>
          <w:numId w:val="3"/>
        </w:numPr>
        <w:spacing w:after="0" w:line="360" w:lineRule="auto"/>
        <w:jc w:val="both"/>
        <w:rPr>
          <w:rFonts w:cs="Calibri"/>
          <w:b/>
          <w:sz w:val="20"/>
          <w:szCs w:val="20"/>
        </w:rPr>
      </w:pPr>
      <w:r w:rsidRPr="0057148F">
        <w:rPr>
          <w:rFonts w:cs="Calibri"/>
          <w:b/>
          <w:sz w:val="20"/>
          <w:szCs w:val="20"/>
        </w:rPr>
        <w:t>JUSTIFICATION DE L’EVALUATION</w:t>
      </w:r>
    </w:p>
    <w:p w14:paraId="7BB7175C" w14:textId="77777777" w:rsidR="0057148F" w:rsidRPr="0057148F" w:rsidRDefault="0057148F" w:rsidP="0057148F">
      <w:pPr>
        <w:pStyle w:val="Default"/>
        <w:spacing w:line="360" w:lineRule="auto"/>
        <w:jc w:val="both"/>
        <w:rPr>
          <w:color w:val="auto"/>
          <w:sz w:val="20"/>
          <w:szCs w:val="20"/>
        </w:rPr>
      </w:pPr>
    </w:p>
    <w:p w14:paraId="3A0814E4" w14:textId="77777777" w:rsidR="0057148F" w:rsidRPr="0057148F" w:rsidRDefault="0057148F" w:rsidP="0057148F">
      <w:pPr>
        <w:pStyle w:val="Default"/>
        <w:spacing w:line="360" w:lineRule="auto"/>
        <w:jc w:val="both"/>
        <w:rPr>
          <w:color w:val="auto"/>
          <w:sz w:val="20"/>
          <w:szCs w:val="20"/>
        </w:rPr>
      </w:pPr>
      <w:r w:rsidRPr="0057148F">
        <w:rPr>
          <w:color w:val="auto"/>
          <w:sz w:val="20"/>
          <w:szCs w:val="20"/>
        </w:rPr>
        <w:t xml:space="preserve">Les actions du PNUD </w:t>
      </w:r>
      <w:proofErr w:type="spellStart"/>
      <w:r w:rsidRPr="0057148F">
        <w:rPr>
          <w:color w:val="auto"/>
          <w:sz w:val="20"/>
          <w:szCs w:val="20"/>
        </w:rPr>
        <w:t>sont</w:t>
      </w:r>
      <w:proofErr w:type="spellEnd"/>
      <w:r w:rsidRPr="0057148F">
        <w:rPr>
          <w:color w:val="auto"/>
          <w:sz w:val="20"/>
          <w:szCs w:val="20"/>
        </w:rPr>
        <w:t xml:space="preserve"> </w:t>
      </w:r>
      <w:proofErr w:type="spellStart"/>
      <w:r w:rsidRPr="0057148F">
        <w:rPr>
          <w:color w:val="auto"/>
          <w:sz w:val="20"/>
          <w:szCs w:val="20"/>
        </w:rPr>
        <w:t>conçues</w:t>
      </w:r>
      <w:proofErr w:type="spellEnd"/>
      <w:r w:rsidRPr="0057148F">
        <w:rPr>
          <w:color w:val="auto"/>
          <w:sz w:val="20"/>
          <w:szCs w:val="20"/>
        </w:rPr>
        <w:t xml:space="preserve"> pour </w:t>
      </w:r>
      <w:proofErr w:type="spellStart"/>
      <w:r w:rsidRPr="0057148F">
        <w:rPr>
          <w:color w:val="auto"/>
          <w:sz w:val="20"/>
          <w:szCs w:val="20"/>
        </w:rPr>
        <w:t>accompagner</w:t>
      </w:r>
      <w:proofErr w:type="spellEnd"/>
      <w:r w:rsidRPr="0057148F">
        <w:rPr>
          <w:color w:val="auto"/>
          <w:sz w:val="20"/>
          <w:szCs w:val="20"/>
        </w:rPr>
        <w:t xml:space="preserve"> le pays sur la </w:t>
      </w:r>
      <w:proofErr w:type="spellStart"/>
      <w:r w:rsidRPr="0057148F">
        <w:rPr>
          <w:color w:val="auto"/>
          <w:sz w:val="20"/>
          <w:szCs w:val="20"/>
        </w:rPr>
        <w:t>voie</w:t>
      </w:r>
      <w:proofErr w:type="spellEnd"/>
      <w:r w:rsidRPr="0057148F">
        <w:rPr>
          <w:color w:val="auto"/>
          <w:sz w:val="20"/>
          <w:szCs w:val="20"/>
        </w:rPr>
        <w:t xml:space="preserve"> du </w:t>
      </w:r>
      <w:proofErr w:type="spellStart"/>
      <w:r w:rsidRPr="0057148F">
        <w:rPr>
          <w:color w:val="auto"/>
          <w:sz w:val="20"/>
          <w:szCs w:val="20"/>
        </w:rPr>
        <w:t>développement</w:t>
      </w:r>
      <w:proofErr w:type="spellEnd"/>
      <w:r w:rsidRPr="0057148F">
        <w:rPr>
          <w:color w:val="auto"/>
          <w:sz w:val="20"/>
          <w:szCs w:val="20"/>
        </w:rPr>
        <w:t xml:space="preserve"> durable, encourager la </w:t>
      </w:r>
      <w:proofErr w:type="spellStart"/>
      <w:r w:rsidRPr="0057148F">
        <w:rPr>
          <w:color w:val="auto"/>
          <w:sz w:val="20"/>
          <w:szCs w:val="20"/>
        </w:rPr>
        <w:t>continuité</w:t>
      </w:r>
      <w:proofErr w:type="spellEnd"/>
      <w:r w:rsidRPr="0057148F">
        <w:rPr>
          <w:color w:val="auto"/>
          <w:sz w:val="20"/>
          <w:szCs w:val="20"/>
        </w:rPr>
        <w:t xml:space="preserve"> dans les actions </w:t>
      </w:r>
      <w:proofErr w:type="spellStart"/>
      <w:r w:rsidRPr="0057148F">
        <w:rPr>
          <w:color w:val="auto"/>
          <w:sz w:val="20"/>
          <w:szCs w:val="20"/>
        </w:rPr>
        <w:t>ainsi</w:t>
      </w:r>
      <w:proofErr w:type="spellEnd"/>
      <w:r w:rsidRPr="0057148F">
        <w:rPr>
          <w:color w:val="auto"/>
          <w:sz w:val="20"/>
          <w:szCs w:val="20"/>
        </w:rPr>
        <w:t xml:space="preserve"> que la </w:t>
      </w:r>
      <w:proofErr w:type="spellStart"/>
      <w:r w:rsidRPr="0057148F">
        <w:rPr>
          <w:color w:val="auto"/>
          <w:sz w:val="20"/>
          <w:szCs w:val="20"/>
        </w:rPr>
        <w:t>capitalisation</w:t>
      </w:r>
      <w:proofErr w:type="spellEnd"/>
      <w:r w:rsidRPr="0057148F">
        <w:rPr>
          <w:color w:val="auto"/>
          <w:sz w:val="20"/>
          <w:szCs w:val="20"/>
        </w:rPr>
        <w:t xml:space="preserve"> des </w:t>
      </w:r>
      <w:proofErr w:type="spellStart"/>
      <w:r w:rsidRPr="0057148F">
        <w:rPr>
          <w:color w:val="auto"/>
          <w:sz w:val="20"/>
          <w:szCs w:val="20"/>
        </w:rPr>
        <w:t>bonnes</w:t>
      </w:r>
      <w:proofErr w:type="spellEnd"/>
      <w:r w:rsidRPr="0057148F">
        <w:rPr>
          <w:color w:val="auto"/>
          <w:sz w:val="20"/>
          <w:szCs w:val="20"/>
        </w:rPr>
        <w:t xml:space="preserve"> pratiques. </w:t>
      </w:r>
      <w:proofErr w:type="spellStart"/>
      <w:r w:rsidRPr="0057148F">
        <w:rPr>
          <w:color w:val="auto"/>
          <w:sz w:val="20"/>
          <w:szCs w:val="20"/>
        </w:rPr>
        <w:t>En</w:t>
      </w:r>
      <w:proofErr w:type="spellEnd"/>
      <w:r w:rsidRPr="0057148F">
        <w:rPr>
          <w:color w:val="auto"/>
          <w:sz w:val="20"/>
          <w:szCs w:val="20"/>
        </w:rPr>
        <w:t xml:space="preserve"> </w:t>
      </w:r>
      <w:proofErr w:type="spellStart"/>
      <w:r w:rsidRPr="0057148F">
        <w:rPr>
          <w:color w:val="auto"/>
          <w:sz w:val="20"/>
          <w:szCs w:val="20"/>
        </w:rPr>
        <w:t>ce</w:t>
      </w:r>
      <w:proofErr w:type="spellEnd"/>
      <w:r w:rsidRPr="0057148F">
        <w:rPr>
          <w:color w:val="auto"/>
          <w:sz w:val="20"/>
          <w:szCs w:val="20"/>
        </w:rPr>
        <w:t xml:space="preserve"> </w:t>
      </w:r>
      <w:proofErr w:type="spellStart"/>
      <w:r w:rsidRPr="0057148F">
        <w:rPr>
          <w:color w:val="auto"/>
          <w:sz w:val="20"/>
          <w:szCs w:val="20"/>
        </w:rPr>
        <w:t>sens</w:t>
      </w:r>
      <w:proofErr w:type="spellEnd"/>
      <w:r w:rsidRPr="0057148F">
        <w:rPr>
          <w:color w:val="auto"/>
          <w:sz w:val="20"/>
          <w:szCs w:val="20"/>
        </w:rPr>
        <w:t xml:space="preserve">, </w:t>
      </w:r>
      <w:proofErr w:type="spellStart"/>
      <w:r w:rsidRPr="0057148F">
        <w:rPr>
          <w:color w:val="auto"/>
          <w:sz w:val="20"/>
          <w:szCs w:val="20"/>
        </w:rPr>
        <w:t>l’évaluation</w:t>
      </w:r>
      <w:proofErr w:type="spellEnd"/>
      <w:r w:rsidRPr="0057148F">
        <w:rPr>
          <w:color w:val="auto"/>
          <w:sz w:val="20"/>
          <w:szCs w:val="20"/>
        </w:rPr>
        <w:t xml:space="preserve"> des </w:t>
      </w:r>
      <w:proofErr w:type="spellStart"/>
      <w:r w:rsidRPr="0057148F">
        <w:rPr>
          <w:color w:val="auto"/>
          <w:sz w:val="20"/>
          <w:szCs w:val="20"/>
        </w:rPr>
        <w:t>projets</w:t>
      </w:r>
      <w:proofErr w:type="spellEnd"/>
      <w:r w:rsidRPr="0057148F">
        <w:rPr>
          <w:color w:val="auto"/>
          <w:sz w:val="20"/>
          <w:szCs w:val="20"/>
        </w:rPr>
        <w:t xml:space="preserve"> et </w:t>
      </w:r>
      <w:proofErr w:type="spellStart"/>
      <w:r w:rsidRPr="0057148F">
        <w:rPr>
          <w:color w:val="auto"/>
          <w:sz w:val="20"/>
          <w:szCs w:val="20"/>
        </w:rPr>
        <w:t>particulièrement</w:t>
      </w:r>
      <w:proofErr w:type="spellEnd"/>
      <w:r w:rsidRPr="0057148F">
        <w:rPr>
          <w:color w:val="auto"/>
          <w:sz w:val="20"/>
          <w:szCs w:val="20"/>
        </w:rPr>
        <w:t xml:space="preserve">, de </w:t>
      </w:r>
      <w:proofErr w:type="spellStart"/>
      <w:r w:rsidRPr="0057148F">
        <w:rPr>
          <w:color w:val="auto"/>
          <w:sz w:val="20"/>
          <w:szCs w:val="20"/>
        </w:rPr>
        <w:t>ce</w:t>
      </w:r>
      <w:proofErr w:type="spellEnd"/>
      <w:r w:rsidRPr="0057148F">
        <w:rPr>
          <w:color w:val="auto"/>
          <w:sz w:val="20"/>
          <w:szCs w:val="20"/>
        </w:rPr>
        <w:t xml:space="preserve"> </w:t>
      </w:r>
      <w:proofErr w:type="spellStart"/>
      <w:r w:rsidRPr="0057148F">
        <w:rPr>
          <w:color w:val="auto"/>
          <w:sz w:val="20"/>
          <w:szCs w:val="20"/>
        </w:rPr>
        <w:t>projet</w:t>
      </w:r>
      <w:proofErr w:type="spellEnd"/>
      <w:r w:rsidRPr="0057148F">
        <w:rPr>
          <w:color w:val="auto"/>
          <w:sz w:val="20"/>
          <w:szCs w:val="20"/>
        </w:rPr>
        <w:t xml:space="preserve"> </w:t>
      </w:r>
      <w:proofErr w:type="spellStart"/>
      <w:r w:rsidRPr="0057148F">
        <w:rPr>
          <w:color w:val="auto"/>
          <w:sz w:val="20"/>
          <w:szCs w:val="20"/>
        </w:rPr>
        <w:t>rentre</w:t>
      </w:r>
      <w:proofErr w:type="spellEnd"/>
      <w:r w:rsidRPr="0057148F">
        <w:rPr>
          <w:color w:val="auto"/>
          <w:sz w:val="20"/>
          <w:szCs w:val="20"/>
        </w:rPr>
        <w:t xml:space="preserve"> dans le cadre de la mise </w:t>
      </w:r>
      <w:proofErr w:type="spellStart"/>
      <w:r w:rsidRPr="0057148F">
        <w:rPr>
          <w:color w:val="auto"/>
          <w:sz w:val="20"/>
          <w:szCs w:val="20"/>
        </w:rPr>
        <w:t>en</w:t>
      </w:r>
      <w:proofErr w:type="spellEnd"/>
      <w:r w:rsidRPr="0057148F">
        <w:rPr>
          <w:color w:val="auto"/>
          <w:sz w:val="20"/>
          <w:szCs w:val="20"/>
        </w:rPr>
        <w:t xml:space="preserve"> </w:t>
      </w:r>
      <w:proofErr w:type="spellStart"/>
      <w:r w:rsidRPr="0057148F">
        <w:rPr>
          <w:color w:val="auto"/>
          <w:sz w:val="20"/>
          <w:szCs w:val="20"/>
        </w:rPr>
        <w:t>œuvre</w:t>
      </w:r>
      <w:proofErr w:type="spellEnd"/>
      <w:r w:rsidRPr="0057148F">
        <w:rPr>
          <w:color w:val="auto"/>
          <w:sz w:val="20"/>
          <w:szCs w:val="20"/>
        </w:rPr>
        <w:t xml:space="preserve"> du </w:t>
      </w:r>
      <w:proofErr w:type="spellStart"/>
      <w:r w:rsidRPr="0057148F">
        <w:rPr>
          <w:color w:val="auto"/>
          <w:sz w:val="20"/>
          <w:szCs w:val="20"/>
        </w:rPr>
        <w:t>programme</w:t>
      </w:r>
      <w:proofErr w:type="spellEnd"/>
      <w:r w:rsidRPr="0057148F">
        <w:rPr>
          <w:color w:val="auto"/>
          <w:sz w:val="20"/>
          <w:szCs w:val="20"/>
        </w:rPr>
        <w:t xml:space="preserve"> pays 2018-2020, </w:t>
      </w:r>
      <w:proofErr w:type="spellStart"/>
      <w:r w:rsidRPr="0057148F">
        <w:rPr>
          <w:color w:val="auto"/>
          <w:sz w:val="20"/>
          <w:szCs w:val="20"/>
        </w:rPr>
        <w:t>étendu</w:t>
      </w:r>
      <w:proofErr w:type="spellEnd"/>
      <w:r w:rsidRPr="0057148F">
        <w:rPr>
          <w:color w:val="auto"/>
          <w:sz w:val="20"/>
          <w:szCs w:val="20"/>
        </w:rPr>
        <w:t xml:space="preserve"> </w:t>
      </w:r>
      <w:proofErr w:type="spellStart"/>
      <w:r w:rsidRPr="0057148F">
        <w:rPr>
          <w:color w:val="auto"/>
          <w:sz w:val="20"/>
          <w:szCs w:val="20"/>
        </w:rPr>
        <w:t>jusqu’en</w:t>
      </w:r>
      <w:proofErr w:type="spellEnd"/>
      <w:r w:rsidRPr="0057148F">
        <w:rPr>
          <w:color w:val="auto"/>
          <w:sz w:val="20"/>
          <w:szCs w:val="20"/>
        </w:rPr>
        <w:t xml:space="preserve"> 2022. </w:t>
      </w:r>
      <w:proofErr w:type="spellStart"/>
      <w:r w:rsidRPr="0057148F">
        <w:rPr>
          <w:color w:val="auto"/>
          <w:sz w:val="20"/>
          <w:szCs w:val="20"/>
        </w:rPr>
        <w:t>Cette</w:t>
      </w:r>
      <w:proofErr w:type="spellEnd"/>
      <w:r w:rsidRPr="0057148F">
        <w:rPr>
          <w:color w:val="auto"/>
          <w:sz w:val="20"/>
          <w:szCs w:val="20"/>
        </w:rPr>
        <w:t xml:space="preserve"> </w:t>
      </w:r>
      <w:proofErr w:type="spellStart"/>
      <w:r w:rsidRPr="0057148F">
        <w:rPr>
          <w:color w:val="auto"/>
          <w:sz w:val="20"/>
          <w:szCs w:val="20"/>
        </w:rPr>
        <w:t>évaluation</w:t>
      </w:r>
      <w:proofErr w:type="spellEnd"/>
      <w:r w:rsidRPr="0057148F">
        <w:rPr>
          <w:color w:val="auto"/>
          <w:sz w:val="20"/>
          <w:szCs w:val="20"/>
        </w:rPr>
        <w:t xml:space="preserve"> </w:t>
      </w:r>
      <w:proofErr w:type="spellStart"/>
      <w:r w:rsidRPr="0057148F">
        <w:rPr>
          <w:color w:val="auto"/>
          <w:sz w:val="20"/>
          <w:szCs w:val="20"/>
        </w:rPr>
        <w:t>cherche</w:t>
      </w:r>
      <w:proofErr w:type="spellEnd"/>
      <w:r w:rsidRPr="0057148F">
        <w:rPr>
          <w:color w:val="auto"/>
          <w:sz w:val="20"/>
          <w:szCs w:val="20"/>
        </w:rPr>
        <w:t xml:space="preserve"> à </w:t>
      </w:r>
      <w:proofErr w:type="spellStart"/>
      <w:r w:rsidRPr="0057148F">
        <w:rPr>
          <w:color w:val="auto"/>
          <w:sz w:val="20"/>
          <w:szCs w:val="20"/>
        </w:rPr>
        <w:t>rendre</w:t>
      </w:r>
      <w:proofErr w:type="spellEnd"/>
      <w:r w:rsidRPr="0057148F">
        <w:rPr>
          <w:color w:val="auto"/>
          <w:sz w:val="20"/>
          <w:szCs w:val="20"/>
        </w:rPr>
        <w:t xml:space="preserve"> disponible, pour les </w:t>
      </w:r>
      <w:proofErr w:type="spellStart"/>
      <w:r w:rsidRPr="0057148F">
        <w:rPr>
          <w:color w:val="auto"/>
          <w:sz w:val="20"/>
          <w:szCs w:val="20"/>
        </w:rPr>
        <w:t>partenaires</w:t>
      </w:r>
      <w:proofErr w:type="spellEnd"/>
      <w:r w:rsidRPr="0057148F">
        <w:rPr>
          <w:color w:val="auto"/>
          <w:sz w:val="20"/>
          <w:szCs w:val="20"/>
        </w:rPr>
        <w:t xml:space="preserve"> de mise </w:t>
      </w:r>
      <w:proofErr w:type="spellStart"/>
      <w:r w:rsidRPr="0057148F">
        <w:rPr>
          <w:color w:val="auto"/>
          <w:sz w:val="20"/>
          <w:szCs w:val="20"/>
        </w:rPr>
        <w:t>en</w:t>
      </w:r>
      <w:proofErr w:type="spellEnd"/>
      <w:r w:rsidRPr="0057148F">
        <w:rPr>
          <w:color w:val="auto"/>
          <w:sz w:val="20"/>
          <w:szCs w:val="20"/>
        </w:rPr>
        <w:t xml:space="preserve"> </w:t>
      </w:r>
      <w:proofErr w:type="spellStart"/>
      <w:r w:rsidRPr="0057148F">
        <w:rPr>
          <w:color w:val="auto"/>
          <w:sz w:val="20"/>
          <w:szCs w:val="20"/>
        </w:rPr>
        <w:t>œuvre</w:t>
      </w:r>
      <w:proofErr w:type="spellEnd"/>
      <w:r w:rsidRPr="0057148F">
        <w:rPr>
          <w:color w:val="auto"/>
          <w:sz w:val="20"/>
          <w:szCs w:val="20"/>
        </w:rPr>
        <w:t xml:space="preserve"> </w:t>
      </w:r>
      <w:proofErr w:type="spellStart"/>
      <w:r w:rsidRPr="0057148F">
        <w:rPr>
          <w:color w:val="auto"/>
          <w:sz w:val="20"/>
          <w:szCs w:val="20"/>
        </w:rPr>
        <w:t>ainsi</w:t>
      </w:r>
      <w:proofErr w:type="spellEnd"/>
      <w:r w:rsidRPr="0057148F">
        <w:rPr>
          <w:color w:val="auto"/>
          <w:sz w:val="20"/>
          <w:szCs w:val="20"/>
        </w:rPr>
        <w:t xml:space="preserve"> que le </w:t>
      </w:r>
      <w:proofErr w:type="spellStart"/>
      <w:r w:rsidRPr="0057148F">
        <w:rPr>
          <w:color w:val="auto"/>
          <w:sz w:val="20"/>
          <w:szCs w:val="20"/>
        </w:rPr>
        <w:t>partenaire</w:t>
      </w:r>
      <w:proofErr w:type="spellEnd"/>
      <w:r w:rsidRPr="0057148F">
        <w:rPr>
          <w:color w:val="auto"/>
          <w:sz w:val="20"/>
          <w:szCs w:val="20"/>
        </w:rPr>
        <w:t xml:space="preserve"> financier, les </w:t>
      </w:r>
      <w:proofErr w:type="spellStart"/>
      <w:r w:rsidRPr="0057148F">
        <w:rPr>
          <w:color w:val="auto"/>
          <w:sz w:val="20"/>
          <w:szCs w:val="20"/>
        </w:rPr>
        <w:t>leçons</w:t>
      </w:r>
      <w:proofErr w:type="spellEnd"/>
      <w:r w:rsidRPr="0057148F">
        <w:rPr>
          <w:color w:val="auto"/>
          <w:sz w:val="20"/>
          <w:szCs w:val="20"/>
        </w:rPr>
        <w:t xml:space="preserve"> apprises et les </w:t>
      </w:r>
      <w:proofErr w:type="spellStart"/>
      <w:r w:rsidRPr="0057148F">
        <w:rPr>
          <w:color w:val="auto"/>
          <w:sz w:val="20"/>
          <w:szCs w:val="20"/>
        </w:rPr>
        <w:t>bonnes</w:t>
      </w:r>
      <w:proofErr w:type="spellEnd"/>
      <w:r w:rsidRPr="0057148F">
        <w:rPr>
          <w:color w:val="auto"/>
          <w:sz w:val="20"/>
          <w:szCs w:val="20"/>
        </w:rPr>
        <w:t xml:space="preserve"> pratiques. </w:t>
      </w:r>
    </w:p>
    <w:p w14:paraId="63163B07" w14:textId="77777777" w:rsidR="0057148F" w:rsidRPr="0057148F" w:rsidRDefault="0057148F" w:rsidP="0057148F">
      <w:pPr>
        <w:spacing w:line="360" w:lineRule="auto"/>
        <w:jc w:val="both"/>
        <w:rPr>
          <w:rFonts w:cs="Calibri"/>
          <w:bCs/>
          <w:sz w:val="20"/>
          <w:szCs w:val="20"/>
        </w:rPr>
      </w:pPr>
      <w:r w:rsidRPr="0057148F">
        <w:rPr>
          <w:rFonts w:cs="Calibri"/>
          <w:bCs/>
          <w:sz w:val="20"/>
          <w:szCs w:val="20"/>
        </w:rPr>
        <w:t xml:space="preserve">Cette évaluation permettra également de disposer de données utiles pour établir une situation de référence pour d’autres projets futurs.  </w:t>
      </w:r>
    </w:p>
    <w:p w14:paraId="66E37154" w14:textId="77777777" w:rsidR="0057148F" w:rsidRPr="0057148F" w:rsidRDefault="0057148F" w:rsidP="0057148F">
      <w:pPr>
        <w:spacing w:line="360" w:lineRule="auto"/>
        <w:jc w:val="both"/>
        <w:rPr>
          <w:rFonts w:cs="Calibri"/>
          <w:bCs/>
          <w:sz w:val="20"/>
          <w:szCs w:val="20"/>
        </w:rPr>
      </w:pPr>
      <w:r w:rsidRPr="0057148F">
        <w:rPr>
          <w:rFonts w:cs="Calibri"/>
          <w:bCs/>
          <w:sz w:val="20"/>
          <w:szCs w:val="20"/>
        </w:rPr>
        <w:t xml:space="preserve"> Enfin, le dispositif de suivi du projet a prévu cette évaluation en fin de projet pour capitaliser sur les succès et les leçons apprises.</w:t>
      </w:r>
    </w:p>
    <w:p w14:paraId="3E7F9209" w14:textId="77777777" w:rsidR="0057148F" w:rsidRPr="0057148F" w:rsidRDefault="0057148F" w:rsidP="0057148F">
      <w:pPr>
        <w:spacing w:line="360" w:lineRule="auto"/>
        <w:jc w:val="both"/>
        <w:rPr>
          <w:rFonts w:cs="Calibri"/>
          <w:bCs/>
          <w:sz w:val="20"/>
          <w:szCs w:val="20"/>
        </w:rPr>
      </w:pPr>
    </w:p>
    <w:p w14:paraId="3F123A09" w14:textId="77777777" w:rsidR="0057148F" w:rsidRPr="0057148F" w:rsidRDefault="0057148F" w:rsidP="00B614FB">
      <w:pPr>
        <w:pStyle w:val="Paragraphedeliste"/>
        <w:numPr>
          <w:ilvl w:val="0"/>
          <w:numId w:val="3"/>
        </w:numPr>
        <w:spacing w:after="0" w:line="360" w:lineRule="auto"/>
        <w:jc w:val="both"/>
        <w:rPr>
          <w:rFonts w:cs="Calibri"/>
          <w:b/>
          <w:sz w:val="20"/>
          <w:szCs w:val="20"/>
        </w:rPr>
      </w:pPr>
      <w:r w:rsidRPr="0057148F">
        <w:rPr>
          <w:rFonts w:cs="Calibri"/>
          <w:b/>
          <w:sz w:val="20"/>
          <w:szCs w:val="20"/>
        </w:rPr>
        <w:t xml:space="preserve">PORTEE DE L’EVALUATION ET PRINCIPAUX OBJECTIFS </w:t>
      </w:r>
    </w:p>
    <w:p w14:paraId="39495226" w14:textId="77777777" w:rsidR="0057148F" w:rsidRPr="0057148F" w:rsidRDefault="0057148F" w:rsidP="0057148F">
      <w:pPr>
        <w:spacing w:line="360" w:lineRule="auto"/>
        <w:jc w:val="both"/>
        <w:rPr>
          <w:rFonts w:cs="Calibri"/>
          <w:b/>
          <w:sz w:val="20"/>
          <w:szCs w:val="20"/>
        </w:rPr>
      </w:pPr>
    </w:p>
    <w:p w14:paraId="4CE13E57" w14:textId="77777777" w:rsidR="0057148F" w:rsidRPr="0057148F" w:rsidRDefault="0057148F" w:rsidP="0057148F">
      <w:pPr>
        <w:spacing w:line="360" w:lineRule="auto"/>
        <w:jc w:val="both"/>
        <w:rPr>
          <w:rFonts w:cs="Calibri"/>
          <w:sz w:val="20"/>
          <w:szCs w:val="20"/>
        </w:rPr>
      </w:pPr>
      <w:r w:rsidRPr="0057148F">
        <w:rPr>
          <w:rFonts w:cs="Calibri"/>
          <w:bCs/>
          <w:sz w:val="20"/>
          <w:szCs w:val="20"/>
        </w:rPr>
        <w:t xml:space="preserve">L’évaluation portera sur la mise en œuvre du projet dans les régions concernées pendant l’année de mise en œuvre. Le projet a adressé les défis identifiés lors de sa conception et les besoins exprimés par le gouvernement à travers le ministère de la jeunesse. L’évaluation s’intéressera à la performance des partenaires de mise en œuvre et à la pertinence et l’efficacité des résultats par rapport aux défis identifiés. L’accent sera mis sur les différents volets du projet. Les résultats de cet exercice permettront au PNUD et à son partenaire d’améliorer leurs prochaines </w:t>
      </w:r>
      <w:r w:rsidRPr="0057148F">
        <w:rPr>
          <w:rFonts w:cs="Calibri"/>
          <w:sz w:val="20"/>
          <w:szCs w:val="20"/>
        </w:rPr>
        <w:t xml:space="preserve">interventions tout en capitalisant les bonnes pratiques et les leçons apprises. </w:t>
      </w:r>
    </w:p>
    <w:p w14:paraId="782174D5" w14:textId="77777777" w:rsidR="0057148F" w:rsidRPr="0057148F" w:rsidRDefault="0057148F" w:rsidP="0057148F">
      <w:pPr>
        <w:pStyle w:val="Commentaire"/>
        <w:spacing w:line="360" w:lineRule="auto"/>
        <w:jc w:val="both"/>
        <w:rPr>
          <w:rFonts w:ascii="Calibri" w:eastAsia="Calibri" w:hAnsi="Calibri" w:cs="Calibri"/>
        </w:rPr>
      </w:pPr>
      <w:r w:rsidRPr="0057148F">
        <w:rPr>
          <w:rFonts w:ascii="Calibri" w:eastAsia="Calibri" w:hAnsi="Calibri" w:cs="Calibri"/>
        </w:rPr>
        <w:t>"L’objectif principal de l’évaluation est d’apprécier les résultats de la mise en œuvre du projet de réponse d’urgence aux crises pour le relèvement et le développement sur la période 2020 et 2021.  De façon spécifique il s’agit : (i) d’apprécier la pertinence du projet par rapport au contexte national, aux priorités nationales, au cadre de coopération des Nations Unies, au Plan Stratégique du PNUD ainsi qu’aux besoins des populations , (ii) d’apprécier la stratégie de mise en œuvre adoptée pour la mise en œuvre ; (iii) d’apprécier l’efficacité et l’efficience de la mise en œuvre du projet ainsi que la qualité des résultats obtenus, (iii) d’apprécier les effets et l’impact sur les bénéficiaires ; et (iv) de proposer des recommandations.</w:t>
      </w:r>
    </w:p>
    <w:p w14:paraId="368BF86E" w14:textId="77777777" w:rsidR="0057148F" w:rsidRPr="0057148F" w:rsidRDefault="0057148F" w:rsidP="0057148F">
      <w:pPr>
        <w:pStyle w:val="Commentaire"/>
        <w:spacing w:line="360" w:lineRule="auto"/>
        <w:jc w:val="both"/>
        <w:rPr>
          <w:rFonts w:ascii="Calibri" w:eastAsia="Calibri" w:hAnsi="Calibri" w:cs="Calibri"/>
        </w:rPr>
      </w:pPr>
      <w:r w:rsidRPr="0057148F">
        <w:rPr>
          <w:rFonts w:ascii="Calibri" w:eastAsia="Calibri" w:hAnsi="Calibri" w:cs="Calibri"/>
        </w:rPr>
        <w:lastRenderedPageBreak/>
        <w:t>NB : Le rapport d’évaluation finale attendu devra également faire ressortir d’éventuelles bonnes pratiques dans la mise en œuvre du projet."</w:t>
      </w:r>
    </w:p>
    <w:p w14:paraId="32C660EA" w14:textId="77777777" w:rsidR="0057148F" w:rsidRPr="0057148F" w:rsidRDefault="0057148F" w:rsidP="0057148F">
      <w:pPr>
        <w:spacing w:line="360" w:lineRule="auto"/>
        <w:jc w:val="both"/>
        <w:rPr>
          <w:rFonts w:cs="Calibri"/>
          <w:bCs/>
          <w:sz w:val="20"/>
          <w:szCs w:val="20"/>
        </w:rPr>
      </w:pPr>
    </w:p>
    <w:p w14:paraId="7F80B963" w14:textId="77777777" w:rsidR="0057148F" w:rsidRPr="0057148F" w:rsidRDefault="0057148F" w:rsidP="00B614FB">
      <w:pPr>
        <w:pStyle w:val="Paragraphedeliste"/>
        <w:numPr>
          <w:ilvl w:val="0"/>
          <w:numId w:val="3"/>
        </w:numPr>
        <w:spacing w:after="0" w:line="360" w:lineRule="auto"/>
        <w:jc w:val="both"/>
        <w:rPr>
          <w:rFonts w:cs="Calibri"/>
          <w:b/>
          <w:sz w:val="20"/>
          <w:szCs w:val="20"/>
        </w:rPr>
      </w:pPr>
      <w:r w:rsidRPr="0057148F">
        <w:rPr>
          <w:rFonts w:cs="Calibri"/>
          <w:b/>
          <w:sz w:val="20"/>
          <w:szCs w:val="20"/>
        </w:rPr>
        <w:t>QUESTIONS DE L'ÉVALUATION, NIVEAUX D'ANALYSE ET CRITÈRES D'ÉVALUATION</w:t>
      </w:r>
    </w:p>
    <w:p w14:paraId="0854F6A4" w14:textId="77777777" w:rsidR="0057148F" w:rsidRPr="0057148F" w:rsidRDefault="0057148F" w:rsidP="0057148F">
      <w:pPr>
        <w:pStyle w:val="Default"/>
        <w:spacing w:line="360" w:lineRule="auto"/>
        <w:jc w:val="both"/>
        <w:rPr>
          <w:sz w:val="20"/>
          <w:szCs w:val="20"/>
        </w:rPr>
      </w:pPr>
    </w:p>
    <w:p w14:paraId="3E86A5CE" w14:textId="77777777" w:rsidR="0057148F" w:rsidRPr="0057148F" w:rsidRDefault="0057148F" w:rsidP="0057148F">
      <w:pPr>
        <w:pStyle w:val="Default"/>
        <w:spacing w:line="360" w:lineRule="auto"/>
        <w:jc w:val="both"/>
        <w:rPr>
          <w:sz w:val="20"/>
          <w:szCs w:val="20"/>
        </w:rPr>
      </w:pPr>
      <w:proofErr w:type="spellStart"/>
      <w:r w:rsidRPr="0057148F">
        <w:rPr>
          <w:sz w:val="20"/>
          <w:szCs w:val="20"/>
        </w:rPr>
        <w:t>L’évaluation</w:t>
      </w:r>
      <w:proofErr w:type="spellEnd"/>
      <w:r w:rsidRPr="0057148F">
        <w:rPr>
          <w:sz w:val="20"/>
          <w:szCs w:val="20"/>
        </w:rPr>
        <w:t xml:space="preserve"> sera </w:t>
      </w:r>
      <w:proofErr w:type="spellStart"/>
      <w:r w:rsidRPr="0057148F">
        <w:rPr>
          <w:sz w:val="20"/>
          <w:szCs w:val="20"/>
        </w:rPr>
        <w:t>faite</w:t>
      </w:r>
      <w:proofErr w:type="spellEnd"/>
      <w:r w:rsidRPr="0057148F">
        <w:rPr>
          <w:sz w:val="20"/>
          <w:szCs w:val="20"/>
        </w:rPr>
        <w:t xml:space="preserve"> sur la base des </w:t>
      </w:r>
      <w:proofErr w:type="spellStart"/>
      <w:r w:rsidRPr="0057148F">
        <w:rPr>
          <w:sz w:val="20"/>
          <w:szCs w:val="20"/>
        </w:rPr>
        <w:t>principaux</w:t>
      </w:r>
      <w:proofErr w:type="spellEnd"/>
      <w:r w:rsidRPr="0057148F">
        <w:rPr>
          <w:sz w:val="20"/>
          <w:szCs w:val="20"/>
        </w:rPr>
        <w:t xml:space="preserve"> </w:t>
      </w:r>
      <w:proofErr w:type="spellStart"/>
      <w:r w:rsidRPr="0057148F">
        <w:rPr>
          <w:sz w:val="20"/>
          <w:szCs w:val="20"/>
        </w:rPr>
        <w:t>critères</w:t>
      </w:r>
      <w:proofErr w:type="spellEnd"/>
      <w:r w:rsidRPr="0057148F">
        <w:rPr>
          <w:sz w:val="20"/>
          <w:szCs w:val="20"/>
        </w:rPr>
        <w:t xml:space="preserve"> </w:t>
      </w:r>
      <w:proofErr w:type="spellStart"/>
      <w:proofErr w:type="gramStart"/>
      <w:r w:rsidRPr="0057148F">
        <w:rPr>
          <w:sz w:val="20"/>
          <w:szCs w:val="20"/>
        </w:rPr>
        <w:t>suivants</w:t>
      </w:r>
      <w:proofErr w:type="spellEnd"/>
      <w:r w:rsidRPr="0057148F">
        <w:rPr>
          <w:sz w:val="20"/>
          <w:szCs w:val="20"/>
        </w:rPr>
        <w:t> :</w:t>
      </w:r>
      <w:proofErr w:type="gramEnd"/>
      <w:r w:rsidRPr="0057148F">
        <w:rPr>
          <w:sz w:val="20"/>
          <w:szCs w:val="20"/>
        </w:rPr>
        <w:t xml:space="preserve"> la Pertinence de </w:t>
      </w:r>
      <w:proofErr w:type="spellStart"/>
      <w:r w:rsidRPr="0057148F">
        <w:rPr>
          <w:sz w:val="20"/>
          <w:szCs w:val="20"/>
        </w:rPr>
        <w:t>l’intervention</w:t>
      </w:r>
      <w:proofErr w:type="spellEnd"/>
      <w:r w:rsidRPr="0057148F">
        <w:rPr>
          <w:sz w:val="20"/>
          <w:szCs w:val="20"/>
        </w:rPr>
        <w:t xml:space="preserve">, </w:t>
      </w:r>
      <w:proofErr w:type="spellStart"/>
      <w:r w:rsidRPr="0057148F">
        <w:rPr>
          <w:sz w:val="20"/>
          <w:szCs w:val="20"/>
        </w:rPr>
        <w:t>l’Efficacité</w:t>
      </w:r>
      <w:proofErr w:type="spellEnd"/>
      <w:r w:rsidRPr="0057148F">
        <w:rPr>
          <w:sz w:val="20"/>
          <w:szCs w:val="20"/>
        </w:rPr>
        <w:t xml:space="preserve">, </w:t>
      </w:r>
      <w:proofErr w:type="spellStart"/>
      <w:r w:rsidRPr="0057148F">
        <w:rPr>
          <w:sz w:val="20"/>
          <w:szCs w:val="20"/>
        </w:rPr>
        <w:t>l’Efficience</w:t>
      </w:r>
      <w:proofErr w:type="spellEnd"/>
      <w:r w:rsidRPr="0057148F">
        <w:rPr>
          <w:sz w:val="20"/>
          <w:szCs w:val="20"/>
        </w:rPr>
        <w:t xml:space="preserve"> et la </w:t>
      </w:r>
      <w:proofErr w:type="spellStart"/>
      <w:r w:rsidRPr="0057148F">
        <w:rPr>
          <w:sz w:val="20"/>
          <w:szCs w:val="20"/>
        </w:rPr>
        <w:t>Durabilité</w:t>
      </w:r>
      <w:proofErr w:type="spellEnd"/>
      <w:r w:rsidRPr="0057148F">
        <w:rPr>
          <w:sz w:val="20"/>
          <w:szCs w:val="20"/>
        </w:rPr>
        <w:t xml:space="preserve">. Les questions </w:t>
      </w:r>
      <w:proofErr w:type="spellStart"/>
      <w:r w:rsidRPr="0057148F">
        <w:rPr>
          <w:sz w:val="20"/>
          <w:szCs w:val="20"/>
        </w:rPr>
        <w:t>devant</w:t>
      </w:r>
      <w:proofErr w:type="spellEnd"/>
      <w:r w:rsidRPr="0057148F">
        <w:rPr>
          <w:sz w:val="20"/>
          <w:szCs w:val="20"/>
        </w:rPr>
        <w:t xml:space="preserve"> guider </w:t>
      </w:r>
      <w:proofErr w:type="spellStart"/>
      <w:r w:rsidRPr="0057148F">
        <w:rPr>
          <w:sz w:val="20"/>
          <w:szCs w:val="20"/>
        </w:rPr>
        <w:t>l’évaluation</w:t>
      </w:r>
      <w:proofErr w:type="spellEnd"/>
      <w:r w:rsidRPr="0057148F">
        <w:rPr>
          <w:sz w:val="20"/>
          <w:szCs w:val="20"/>
        </w:rPr>
        <w:t xml:space="preserve"> se </w:t>
      </w:r>
      <w:proofErr w:type="spellStart"/>
      <w:r w:rsidRPr="0057148F">
        <w:rPr>
          <w:sz w:val="20"/>
          <w:szCs w:val="20"/>
        </w:rPr>
        <w:t>présente</w:t>
      </w:r>
      <w:proofErr w:type="spellEnd"/>
      <w:r w:rsidRPr="0057148F">
        <w:rPr>
          <w:sz w:val="20"/>
          <w:szCs w:val="20"/>
        </w:rPr>
        <w:t xml:space="preserve"> </w:t>
      </w:r>
      <w:proofErr w:type="spellStart"/>
      <w:r w:rsidRPr="0057148F">
        <w:rPr>
          <w:sz w:val="20"/>
          <w:szCs w:val="20"/>
        </w:rPr>
        <w:t>comme</w:t>
      </w:r>
      <w:proofErr w:type="spellEnd"/>
      <w:r w:rsidRPr="0057148F">
        <w:rPr>
          <w:sz w:val="20"/>
          <w:szCs w:val="20"/>
        </w:rPr>
        <w:t xml:space="preserve"> suit par </w:t>
      </w:r>
      <w:proofErr w:type="spellStart"/>
      <w:r w:rsidRPr="0057148F">
        <w:rPr>
          <w:sz w:val="20"/>
          <w:szCs w:val="20"/>
        </w:rPr>
        <w:t>critère</w:t>
      </w:r>
      <w:proofErr w:type="spellEnd"/>
      <w:r w:rsidRPr="0057148F">
        <w:rPr>
          <w:sz w:val="20"/>
          <w:szCs w:val="20"/>
        </w:rPr>
        <w:t xml:space="preserve"> </w:t>
      </w:r>
      <w:proofErr w:type="spellStart"/>
      <w:proofErr w:type="gramStart"/>
      <w:r w:rsidRPr="0057148F">
        <w:rPr>
          <w:sz w:val="20"/>
          <w:szCs w:val="20"/>
        </w:rPr>
        <w:t>d’évaluation</w:t>
      </w:r>
      <w:proofErr w:type="spellEnd"/>
      <w:r w:rsidRPr="0057148F">
        <w:rPr>
          <w:sz w:val="20"/>
          <w:szCs w:val="20"/>
        </w:rPr>
        <w:t> :</w:t>
      </w:r>
      <w:proofErr w:type="gramEnd"/>
    </w:p>
    <w:p w14:paraId="4E939A77" w14:textId="77777777" w:rsidR="0057148F" w:rsidRPr="0057148F" w:rsidRDefault="0057148F" w:rsidP="00B614FB">
      <w:pPr>
        <w:pStyle w:val="Paragraphedeliste"/>
        <w:numPr>
          <w:ilvl w:val="0"/>
          <w:numId w:val="9"/>
        </w:numPr>
        <w:spacing w:line="360" w:lineRule="auto"/>
        <w:jc w:val="both"/>
        <w:rPr>
          <w:rFonts w:cs="Calibri"/>
          <w:sz w:val="20"/>
          <w:szCs w:val="20"/>
        </w:rPr>
      </w:pPr>
      <w:r w:rsidRPr="0057148F">
        <w:rPr>
          <w:rFonts w:cs="Calibri"/>
          <w:b/>
          <w:sz w:val="20"/>
          <w:szCs w:val="20"/>
        </w:rPr>
        <w:t>La pertinence et la cohérence</w:t>
      </w:r>
      <w:r w:rsidRPr="0057148F">
        <w:rPr>
          <w:rFonts w:cs="Calibri"/>
          <w:b/>
          <w:bCs/>
          <w:sz w:val="20"/>
          <w:szCs w:val="20"/>
        </w:rPr>
        <w:t> </w:t>
      </w:r>
      <w:r w:rsidRPr="0057148F">
        <w:rPr>
          <w:rFonts w:cs="Calibri"/>
          <w:sz w:val="20"/>
          <w:szCs w:val="20"/>
        </w:rPr>
        <w:t xml:space="preserve">: </w:t>
      </w:r>
      <w:r w:rsidRPr="0057148F">
        <w:rPr>
          <w:rFonts w:cs="Calibri"/>
          <w:bCs/>
          <w:sz w:val="20"/>
          <w:szCs w:val="20"/>
        </w:rPr>
        <w:t>Dans quelle mesure le projet est-il conforme aux priorités nationales de développement, aux résultats (outputs) et aux effets du CPD</w:t>
      </w:r>
      <w:r w:rsidRPr="0057148F">
        <w:rPr>
          <w:rStyle w:val="Appelnotedebasdep"/>
          <w:rFonts w:cs="Calibri"/>
          <w:bCs/>
          <w:sz w:val="20"/>
          <w:szCs w:val="20"/>
        </w:rPr>
        <w:footnoteReference w:id="1"/>
      </w:r>
      <w:r w:rsidRPr="0057148F">
        <w:rPr>
          <w:rFonts w:cs="Calibri"/>
          <w:bCs/>
          <w:sz w:val="20"/>
          <w:szCs w:val="20"/>
        </w:rPr>
        <w:t xml:space="preserve">, </w:t>
      </w:r>
      <w:proofErr w:type="gramStart"/>
      <w:r w:rsidRPr="0057148F">
        <w:rPr>
          <w:rFonts w:cs="Calibri"/>
          <w:bCs/>
          <w:sz w:val="20"/>
          <w:szCs w:val="20"/>
        </w:rPr>
        <w:t>au</w:t>
      </w:r>
      <w:proofErr w:type="gramEnd"/>
      <w:r w:rsidRPr="0057148F">
        <w:rPr>
          <w:rFonts w:cs="Calibri"/>
          <w:bCs/>
          <w:sz w:val="20"/>
          <w:szCs w:val="20"/>
        </w:rPr>
        <w:t xml:space="preserve"> plan stratégique du PNUD et aux ODD ? </w:t>
      </w:r>
      <w:r w:rsidRPr="0057148F">
        <w:rPr>
          <w:rFonts w:cs="Calibri"/>
          <w:sz w:val="20"/>
          <w:szCs w:val="20"/>
        </w:rPr>
        <w:t xml:space="preserve">Dans quelles mesures les résultats attendus sont-ils toujours pertinents par rapport aux priorités nationales actuelles ? </w:t>
      </w:r>
      <w:r w:rsidRPr="0057148F">
        <w:rPr>
          <w:rFonts w:cs="Calibri"/>
          <w:bCs/>
          <w:sz w:val="20"/>
          <w:szCs w:val="20"/>
        </w:rPr>
        <w:t>Dans quelle mesure le projet contribue-t-il à la théorie du changement de l’effet concerné du programme de pays ?</w:t>
      </w:r>
      <w:r w:rsidRPr="0057148F">
        <w:rPr>
          <w:rFonts w:cs="Calibri"/>
          <w:sz w:val="20"/>
          <w:szCs w:val="20"/>
        </w:rPr>
        <w:t xml:space="preserve"> </w:t>
      </w:r>
      <w:r w:rsidRPr="0057148F">
        <w:rPr>
          <w:rFonts w:cs="Calibri"/>
          <w:bCs/>
          <w:sz w:val="20"/>
          <w:szCs w:val="20"/>
        </w:rPr>
        <w:t xml:space="preserve">Dans quelle mesure les leçons apprises </w:t>
      </w:r>
      <w:r w:rsidRPr="0057148F">
        <w:rPr>
          <w:rFonts w:cs="Calibri"/>
          <w:sz w:val="20"/>
          <w:szCs w:val="20"/>
        </w:rPr>
        <w:t>d’autres projets pertinents ont-elles été prises en compte dans l’élaboration du projet ? Dans quelle mesure les points de vue de ceux qui pourraient influencer les effets et de ceux qui pourraient apporter des informations ou d’autres ressources à l’atteinte des résultats attendus ont-ils été pris en compte au cours du processus d’élaboration du projet ? Dans quelle mesure le projet contribue-t-il à l’égalité des sexes, à l’autonomisation des femmes et à l’approche basée sur les droits humains ?</w:t>
      </w:r>
    </w:p>
    <w:p w14:paraId="0F999DC7" w14:textId="77777777" w:rsidR="0057148F" w:rsidRPr="0057148F" w:rsidRDefault="0057148F" w:rsidP="0057148F">
      <w:pPr>
        <w:pStyle w:val="Paragraphedeliste"/>
        <w:spacing w:line="360" w:lineRule="auto"/>
        <w:ind w:left="360"/>
        <w:jc w:val="both"/>
        <w:rPr>
          <w:rFonts w:cs="Calibri"/>
          <w:sz w:val="20"/>
          <w:szCs w:val="20"/>
        </w:rPr>
      </w:pPr>
    </w:p>
    <w:p w14:paraId="134686E7" w14:textId="77777777" w:rsidR="0057148F" w:rsidRPr="0057148F" w:rsidRDefault="0057148F" w:rsidP="00B614FB">
      <w:pPr>
        <w:pStyle w:val="Paragraphedeliste"/>
        <w:numPr>
          <w:ilvl w:val="0"/>
          <w:numId w:val="9"/>
        </w:numPr>
        <w:spacing w:line="360" w:lineRule="auto"/>
        <w:jc w:val="both"/>
        <w:rPr>
          <w:rFonts w:cs="Calibri"/>
          <w:bCs/>
          <w:sz w:val="20"/>
          <w:szCs w:val="20"/>
        </w:rPr>
      </w:pPr>
      <w:r w:rsidRPr="0057148F">
        <w:rPr>
          <w:rFonts w:cs="Calibri"/>
          <w:b/>
          <w:bCs/>
          <w:sz w:val="20"/>
          <w:szCs w:val="20"/>
        </w:rPr>
        <w:t xml:space="preserve">L’efficacité : </w:t>
      </w:r>
      <w:r w:rsidRPr="0057148F">
        <w:rPr>
          <w:rFonts w:cs="Calibri"/>
          <w:sz w:val="20"/>
          <w:szCs w:val="20"/>
        </w:rPr>
        <w:t xml:space="preserve">Dans quelle mesure le projet a-t-il contribué aux résultats et aux effets du programme de pays, aux ODD, </w:t>
      </w:r>
      <w:proofErr w:type="gramStart"/>
      <w:r w:rsidRPr="0057148F">
        <w:rPr>
          <w:rFonts w:cs="Calibri"/>
          <w:sz w:val="20"/>
          <w:szCs w:val="20"/>
        </w:rPr>
        <w:t>au</w:t>
      </w:r>
      <w:proofErr w:type="gramEnd"/>
      <w:r w:rsidRPr="0057148F">
        <w:rPr>
          <w:rFonts w:cs="Calibri"/>
          <w:sz w:val="20"/>
          <w:szCs w:val="20"/>
        </w:rPr>
        <w:t xml:space="preserve"> plan stratégique du PNUD et aux priorités nationales de développement ? Quels facteurs ont contribué à l’atteinte ou non des résultats et des effets attendus du programme de pays ? Les ressources et les stratégies ont-elles produit les résultats attendus ? </w:t>
      </w:r>
      <w:r w:rsidRPr="0057148F">
        <w:rPr>
          <w:rFonts w:cs="Calibri"/>
          <w:bCs/>
          <w:sz w:val="20"/>
          <w:szCs w:val="20"/>
        </w:rPr>
        <w:t xml:space="preserve">Dans quelle mesure la stratégie de partenariat du PNUD a-t-elle été pertinente et efficace ? Dans quels domaines le projet a-t-il obtenu ses résultats les plus importants ? Pourquoi et quels ont été les facteurs qui ont contribué au succès ?  Comment le projet peut-il bâtir sur ses résultats ou les </w:t>
      </w:r>
      <w:proofErr w:type="gramStart"/>
      <w:r w:rsidRPr="0057148F">
        <w:rPr>
          <w:rFonts w:cs="Calibri"/>
          <w:bCs/>
          <w:sz w:val="20"/>
          <w:szCs w:val="20"/>
        </w:rPr>
        <w:t>étendre?</w:t>
      </w:r>
      <w:proofErr w:type="gramEnd"/>
      <w:r w:rsidRPr="0057148F">
        <w:rPr>
          <w:rFonts w:cs="Calibri"/>
          <w:bCs/>
          <w:sz w:val="20"/>
          <w:szCs w:val="20"/>
        </w:rPr>
        <w:t xml:space="preserve"> Quelles stratégies alternatives, s’il y en a, auraient été plus efficaces pour permettre d’obtenir les résultats du projet ? Dans quelle mesure les parties prenantes ont-elles été impliquées dans la mise en œuvre du projet ? Dans quelle mesure la gestion et la mise en œuvre du projet sont-elles participatives et cette participation contribue-t-elle à la réalisation des objectifs du projet ? Dans quelle mesure le projet a-t-il donné des réponses adéquates aux besoins des cibles et aux changements dans les priorités des partenaires ?</w:t>
      </w:r>
    </w:p>
    <w:p w14:paraId="13B21AD2" w14:textId="77777777" w:rsidR="0057148F" w:rsidRPr="0057148F" w:rsidRDefault="0057148F" w:rsidP="0057148F">
      <w:pPr>
        <w:pStyle w:val="Paragraphedeliste"/>
        <w:spacing w:line="360" w:lineRule="auto"/>
        <w:ind w:left="360"/>
        <w:jc w:val="both"/>
        <w:rPr>
          <w:rFonts w:cs="Calibri"/>
          <w:bCs/>
          <w:sz w:val="20"/>
          <w:szCs w:val="20"/>
        </w:rPr>
      </w:pPr>
    </w:p>
    <w:p w14:paraId="32BBA808" w14:textId="77777777" w:rsidR="0057148F" w:rsidRPr="0057148F" w:rsidRDefault="0057148F" w:rsidP="00B614FB">
      <w:pPr>
        <w:pStyle w:val="Paragraphedeliste"/>
        <w:numPr>
          <w:ilvl w:val="0"/>
          <w:numId w:val="9"/>
        </w:numPr>
        <w:spacing w:after="190" w:line="360" w:lineRule="auto"/>
        <w:ind w:hanging="283"/>
        <w:jc w:val="both"/>
        <w:rPr>
          <w:rFonts w:cs="Calibri"/>
          <w:sz w:val="20"/>
          <w:szCs w:val="20"/>
        </w:rPr>
      </w:pPr>
      <w:r w:rsidRPr="0057148F">
        <w:rPr>
          <w:rFonts w:cs="Calibri"/>
          <w:b/>
          <w:bCs/>
          <w:sz w:val="20"/>
          <w:szCs w:val="20"/>
        </w:rPr>
        <w:lastRenderedPageBreak/>
        <w:t xml:space="preserve">L’efficience : </w:t>
      </w:r>
      <w:r w:rsidRPr="0057148F">
        <w:rPr>
          <w:rFonts w:cs="Calibri"/>
          <w:bCs/>
          <w:sz w:val="20"/>
          <w:szCs w:val="20"/>
        </w:rPr>
        <w:t>Dans quelle mesure la structure du projet telle que décrite dans le document de projet a-t-elle été efficiente dans l’obtention des résultats attendus ? Dans quelle mesure la stratégie de mise en œuvre du projet et l’exécution de cette stratégie ont-elles été efficientes et économiques (</w:t>
      </w:r>
      <w:proofErr w:type="spellStart"/>
      <w:r w:rsidRPr="0057148F">
        <w:rPr>
          <w:rFonts w:cs="Calibri"/>
          <w:bCs/>
          <w:sz w:val="20"/>
          <w:szCs w:val="20"/>
        </w:rPr>
        <w:t>cost</w:t>
      </w:r>
      <w:proofErr w:type="spellEnd"/>
      <w:r w:rsidRPr="0057148F">
        <w:rPr>
          <w:rFonts w:cs="Calibri"/>
          <w:bCs/>
          <w:sz w:val="20"/>
          <w:szCs w:val="20"/>
        </w:rPr>
        <w:t>-effective) ? Dans quelle mesure y a-t-il eu une utilisation économique (</w:t>
      </w:r>
      <w:proofErr w:type="spellStart"/>
      <w:r w:rsidRPr="0057148F">
        <w:rPr>
          <w:rFonts w:cs="Calibri"/>
          <w:bCs/>
          <w:sz w:val="20"/>
          <w:szCs w:val="20"/>
        </w:rPr>
        <w:t>cost</w:t>
      </w:r>
      <w:proofErr w:type="spellEnd"/>
      <w:r w:rsidRPr="0057148F">
        <w:rPr>
          <w:rFonts w:cs="Calibri"/>
          <w:bCs/>
          <w:sz w:val="20"/>
          <w:szCs w:val="20"/>
        </w:rPr>
        <w:t xml:space="preserve"> effective) des ressources financières et humaines ? Les ressources (fonds, ressources humaines, temps, expertise, etc.) ont-elles été allouées stratégiquement en vue d’atteindre les résultats ? Dans quelle mesure les ressources ont-elles été utilisées de manière efficiente ?  Les activités en appui à la stratégie ont-elles été économiques (</w:t>
      </w:r>
      <w:proofErr w:type="spellStart"/>
      <w:r w:rsidRPr="0057148F">
        <w:rPr>
          <w:rFonts w:cs="Calibri"/>
          <w:bCs/>
          <w:sz w:val="20"/>
          <w:szCs w:val="20"/>
        </w:rPr>
        <w:t>cost</w:t>
      </w:r>
      <w:proofErr w:type="spellEnd"/>
      <w:r w:rsidRPr="0057148F">
        <w:rPr>
          <w:rFonts w:cs="Calibri"/>
          <w:bCs/>
          <w:sz w:val="20"/>
          <w:szCs w:val="20"/>
        </w:rPr>
        <w:t>-effective) ? Dans quelle mesure les fonds ont-ils été disponibles et les activités du projet ont-elles été entreprises dans les délais prévus ? Dans quelle mesure les systèmes de suivi-évaluation utilisés par le PNUD permettent-ils une gestion de projet efficiente et efficace ?</w:t>
      </w:r>
    </w:p>
    <w:p w14:paraId="642A0828" w14:textId="77777777" w:rsidR="0057148F" w:rsidRPr="0057148F" w:rsidRDefault="0057148F" w:rsidP="0057148F">
      <w:pPr>
        <w:pStyle w:val="Paragraphedeliste"/>
        <w:spacing w:line="360" w:lineRule="auto"/>
        <w:ind w:left="360"/>
        <w:jc w:val="both"/>
        <w:rPr>
          <w:rFonts w:cs="Calibri"/>
          <w:bCs/>
          <w:sz w:val="20"/>
          <w:szCs w:val="20"/>
        </w:rPr>
      </w:pPr>
    </w:p>
    <w:p w14:paraId="3B87CAC9" w14:textId="77777777" w:rsidR="0057148F" w:rsidRPr="0057148F" w:rsidRDefault="0057148F" w:rsidP="00B614FB">
      <w:pPr>
        <w:pStyle w:val="Paragraphedeliste"/>
        <w:numPr>
          <w:ilvl w:val="0"/>
          <w:numId w:val="9"/>
        </w:numPr>
        <w:spacing w:line="360" w:lineRule="auto"/>
        <w:jc w:val="both"/>
        <w:rPr>
          <w:rFonts w:cs="Calibri"/>
          <w:b/>
          <w:sz w:val="20"/>
          <w:szCs w:val="20"/>
        </w:rPr>
      </w:pPr>
      <w:r w:rsidRPr="0057148F">
        <w:rPr>
          <w:rFonts w:cs="Calibri"/>
          <w:b/>
          <w:sz w:val="20"/>
          <w:szCs w:val="20"/>
        </w:rPr>
        <w:t xml:space="preserve">La </w:t>
      </w:r>
      <w:r w:rsidRPr="0057148F">
        <w:rPr>
          <w:rFonts w:cs="Calibri"/>
          <w:b/>
          <w:bCs/>
          <w:sz w:val="20"/>
          <w:szCs w:val="20"/>
        </w:rPr>
        <w:t>durabilité </w:t>
      </w:r>
      <w:r w:rsidRPr="0057148F">
        <w:rPr>
          <w:rFonts w:cs="Calibri"/>
          <w:sz w:val="20"/>
          <w:szCs w:val="20"/>
        </w:rPr>
        <w:t xml:space="preserve">: dans quelle mesure les bénéfices ou résultats de développement obtenus vont continuer ou ont des chances de continuer après l’achèvement des interventions du projet Réponse d’Urgence aux Crises pour le Relèvement et le Développement ? Quel est le niveau d’appropriation nationale du projet ? </w:t>
      </w:r>
      <w:r w:rsidRPr="0057148F">
        <w:rPr>
          <w:rFonts w:cs="Calibri"/>
          <w:bCs/>
          <w:sz w:val="20"/>
          <w:szCs w:val="20"/>
        </w:rPr>
        <w:t xml:space="preserve">Y a-t-il des risques sociaux ou politiques pouvant compromettre la durabilité des résultats du projet et les contributions du projet aux résultats et effets du programme de pays ? Y a-t-il des risques financiers pouvant compromettre la durabilité des résultats du projet ? Quel est le risque que le niveau d’appropriation par les parties prenantes sera insuffisant pour permettre la durabilité des retombées du projet ? Dans quelle mesure existe-t-il des mécanismes, procédures et politiques permettant aux principales parties prenantes de capitaliser sur (to carry </w:t>
      </w:r>
      <w:proofErr w:type="spellStart"/>
      <w:r w:rsidRPr="0057148F">
        <w:rPr>
          <w:rFonts w:cs="Calibri"/>
          <w:bCs/>
          <w:sz w:val="20"/>
          <w:szCs w:val="20"/>
        </w:rPr>
        <w:t>forward</w:t>
      </w:r>
      <w:proofErr w:type="spellEnd"/>
      <w:r w:rsidRPr="0057148F">
        <w:rPr>
          <w:rFonts w:cs="Calibri"/>
          <w:bCs/>
          <w:sz w:val="20"/>
          <w:szCs w:val="20"/>
        </w:rPr>
        <w:t>) les résultats obtenus en matière d’égalité des sexes, d’autonomisation des femmes, de droits humains et de développement humain ? Dans quelle mesure les leçons apprises documentées sur une base continue par le projet sont-elles partagées avec les parties prenantes concernées qui pourraient tirer des leçons du projet ? Qu’est-ce qui pourrait être fait pour renforcer les stratégies de sortie et la durabilité ?</w:t>
      </w:r>
    </w:p>
    <w:p w14:paraId="637B5C35" w14:textId="77777777" w:rsidR="0057148F" w:rsidRPr="0057148F" w:rsidRDefault="0057148F" w:rsidP="0057148F">
      <w:pPr>
        <w:pStyle w:val="Paragraphedeliste"/>
        <w:spacing w:after="0" w:line="360" w:lineRule="auto"/>
        <w:jc w:val="both"/>
        <w:rPr>
          <w:rFonts w:cs="Calibri"/>
          <w:b/>
          <w:sz w:val="20"/>
          <w:szCs w:val="20"/>
        </w:rPr>
      </w:pPr>
    </w:p>
    <w:p w14:paraId="0E8D3945" w14:textId="77777777" w:rsidR="0057148F" w:rsidRPr="0057148F" w:rsidRDefault="0057148F" w:rsidP="00B614FB">
      <w:pPr>
        <w:pStyle w:val="Paragraphedeliste"/>
        <w:numPr>
          <w:ilvl w:val="0"/>
          <w:numId w:val="3"/>
        </w:numPr>
        <w:spacing w:after="0" w:line="360" w:lineRule="auto"/>
        <w:jc w:val="both"/>
        <w:rPr>
          <w:rFonts w:cs="Calibri"/>
          <w:b/>
          <w:sz w:val="20"/>
          <w:szCs w:val="20"/>
        </w:rPr>
      </w:pPr>
      <w:r w:rsidRPr="0057148F">
        <w:rPr>
          <w:rFonts w:cs="Calibri"/>
          <w:b/>
          <w:sz w:val="20"/>
          <w:szCs w:val="20"/>
        </w:rPr>
        <w:t>METHODOLOGIE DE L’EVALUATION</w:t>
      </w:r>
    </w:p>
    <w:p w14:paraId="5ADAC1A4" w14:textId="77777777" w:rsidR="0057148F" w:rsidRPr="0057148F" w:rsidRDefault="0057148F" w:rsidP="0057148F">
      <w:pPr>
        <w:spacing w:line="360" w:lineRule="auto"/>
        <w:jc w:val="both"/>
        <w:rPr>
          <w:rFonts w:cs="Calibri"/>
          <w:sz w:val="20"/>
          <w:szCs w:val="20"/>
        </w:rPr>
      </w:pPr>
    </w:p>
    <w:p w14:paraId="1543858D" w14:textId="77777777" w:rsidR="0057148F" w:rsidRPr="0057148F" w:rsidRDefault="0057148F" w:rsidP="0057148F">
      <w:pPr>
        <w:pStyle w:val="Default"/>
        <w:spacing w:line="360" w:lineRule="auto"/>
        <w:jc w:val="both"/>
        <w:rPr>
          <w:sz w:val="20"/>
          <w:szCs w:val="20"/>
        </w:rPr>
      </w:pPr>
      <w:r w:rsidRPr="0057148F">
        <w:rPr>
          <w:sz w:val="20"/>
          <w:szCs w:val="20"/>
        </w:rPr>
        <w:t xml:space="preserve">La </w:t>
      </w:r>
      <w:proofErr w:type="spellStart"/>
      <w:r w:rsidRPr="0057148F">
        <w:rPr>
          <w:sz w:val="20"/>
          <w:szCs w:val="20"/>
        </w:rPr>
        <w:t>collecte</w:t>
      </w:r>
      <w:proofErr w:type="spellEnd"/>
      <w:r w:rsidRPr="0057148F">
        <w:rPr>
          <w:sz w:val="20"/>
          <w:szCs w:val="20"/>
        </w:rPr>
        <w:t xml:space="preserve"> et </w:t>
      </w:r>
      <w:proofErr w:type="spellStart"/>
      <w:r w:rsidRPr="0057148F">
        <w:rPr>
          <w:sz w:val="20"/>
          <w:szCs w:val="20"/>
        </w:rPr>
        <w:t>l’analyse</w:t>
      </w:r>
      <w:proofErr w:type="spellEnd"/>
      <w:r w:rsidRPr="0057148F">
        <w:rPr>
          <w:sz w:val="20"/>
          <w:szCs w:val="20"/>
        </w:rPr>
        <w:t xml:space="preserve"> des </w:t>
      </w:r>
      <w:proofErr w:type="spellStart"/>
      <w:r w:rsidRPr="0057148F">
        <w:rPr>
          <w:sz w:val="20"/>
          <w:szCs w:val="20"/>
        </w:rPr>
        <w:t>données</w:t>
      </w:r>
      <w:proofErr w:type="spellEnd"/>
      <w:r w:rsidRPr="0057148F">
        <w:rPr>
          <w:sz w:val="20"/>
          <w:szCs w:val="20"/>
        </w:rPr>
        <w:t xml:space="preserve"> </w:t>
      </w:r>
      <w:proofErr w:type="spellStart"/>
      <w:r w:rsidRPr="0057148F">
        <w:rPr>
          <w:sz w:val="20"/>
          <w:szCs w:val="20"/>
        </w:rPr>
        <w:t>nécessitent</w:t>
      </w:r>
      <w:proofErr w:type="spellEnd"/>
      <w:r w:rsidRPr="0057148F">
        <w:rPr>
          <w:sz w:val="20"/>
          <w:szCs w:val="20"/>
        </w:rPr>
        <w:t xml:space="preserve"> </w:t>
      </w:r>
      <w:proofErr w:type="spellStart"/>
      <w:r w:rsidRPr="0057148F">
        <w:rPr>
          <w:sz w:val="20"/>
          <w:szCs w:val="20"/>
        </w:rPr>
        <w:t>l’adoption</w:t>
      </w:r>
      <w:proofErr w:type="spellEnd"/>
      <w:r w:rsidRPr="0057148F">
        <w:rPr>
          <w:sz w:val="20"/>
          <w:szCs w:val="20"/>
        </w:rPr>
        <w:t xml:space="preserve"> </w:t>
      </w:r>
      <w:proofErr w:type="spellStart"/>
      <w:r w:rsidRPr="0057148F">
        <w:rPr>
          <w:sz w:val="20"/>
          <w:szCs w:val="20"/>
        </w:rPr>
        <w:t>d’une</w:t>
      </w:r>
      <w:proofErr w:type="spellEnd"/>
      <w:r w:rsidRPr="0057148F">
        <w:rPr>
          <w:sz w:val="20"/>
          <w:szCs w:val="20"/>
        </w:rPr>
        <w:t xml:space="preserve"> démarche </w:t>
      </w:r>
      <w:proofErr w:type="spellStart"/>
      <w:r w:rsidRPr="0057148F">
        <w:rPr>
          <w:sz w:val="20"/>
          <w:szCs w:val="20"/>
        </w:rPr>
        <w:t>structurée</w:t>
      </w:r>
      <w:proofErr w:type="spellEnd"/>
      <w:r w:rsidRPr="0057148F">
        <w:rPr>
          <w:sz w:val="20"/>
          <w:szCs w:val="20"/>
        </w:rPr>
        <w:t xml:space="preserve"> </w:t>
      </w:r>
      <w:proofErr w:type="spellStart"/>
      <w:r w:rsidRPr="0057148F">
        <w:rPr>
          <w:sz w:val="20"/>
          <w:szCs w:val="20"/>
        </w:rPr>
        <w:t>afin</w:t>
      </w:r>
      <w:proofErr w:type="spellEnd"/>
      <w:r w:rsidRPr="0057148F">
        <w:rPr>
          <w:sz w:val="20"/>
          <w:szCs w:val="20"/>
        </w:rPr>
        <w:t xml:space="preserve"> que le </w:t>
      </w:r>
      <w:proofErr w:type="spellStart"/>
      <w:r w:rsidRPr="0057148F">
        <w:rPr>
          <w:sz w:val="20"/>
          <w:szCs w:val="20"/>
        </w:rPr>
        <w:t>processus</w:t>
      </w:r>
      <w:proofErr w:type="spellEnd"/>
      <w:r w:rsidRPr="0057148F">
        <w:rPr>
          <w:sz w:val="20"/>
          <w:szCs w:val="20"/>
        </w:rPr>
        <w:t xml:space="preserve"> </w:t>
      </w:r>
      <w:proofErr w:type="spellStart"/>
      <w:r w:rsidRPr="0057148F">
        <w:rPr>
          <w:sz w:val="20"/>
          <w:szCs w:val="20"/>
        </w:rPr>
        <w:t>soit</w:t>
      </w:r>
      <w:proofErr w:type="spellEnd"/>
      <w:r w:rsidRPr="0057148F">
        <w:rPr>
          <w:sz w:val="20"/>
          <w:szCs w:val="20"/>
        </w:rPr>
        <w:t xml:space="preserve"> le plus </w:t>
      </w:r>
      <w:proofErr w:type="spellStart"/>
      <w:r w:rsidRPr="0057148F">
        <w:rPr>
          <w:sz w:val="20"/>
          <w:szCs w:val="20"/>
        </w:rPr>
        <w:t>objectif</w:t>
      </w:r>
      <w:proofErr w:type="spellEnd"/>
      <w:r w:rsidRPr="0057148F">
        <w:rPr>
          <w:sz w:val="20"/>
          <w:szCs w:val="20"/>
        </w:rPr>
        <w:t xml:space="preserve"> possible. </w:t>
      </w:r>
      <w:proofErr w:type="spellStart"/>
      <w:r w:rsidRPr="0057148F">
        <w:rPr>
          <w:sz w:val="20"/>
          <w:szCs w:val="20"/>
        </w:rPr>
        <w:t>En</w:t>
      </w:r>
      <w:proofErr w:type="spellEnd"/>
      <w:r w:rsidRPr="0057148F">
        <w:rPr>
          <w:sz w:val="20"/>
          <w:szCs w:val="20"/>
        </w:rPr>
        <w:t xml:space="preserve"> guide de </w:t>
      </w:r>
      <w:proofErr w:type="spellStart"/>
      <w:r w:rsidRPr="0057148F">
        <w:rPr>
          <w:sz w:val="20"/>
          <w:szCs w:val="20"/>
        </w:rPr>
        <w:t>méthodologie</w:t>
      </w:r>
      <w:proofErr w:type="spellEnd"/>
      <w:r w:rsidRPr="0057148F">
        <w:rPr>
          <w:sz w:val="20"/>
          <w:szCs w:val="20"/>
        </w:rPr>
        <w:t xml:space="preserve">, </w:t>
      </w:r>
      <w:proofErr w:type="spellStart"/>
      <w:r w:rsidRPr="0057148F">
        <w:rPr>
          <w:sz w:val="20"/>
          <w:szCs w:val="20"/>
        </w:rPr>
        <w:t>une</w:t>
      </w:r>
      <w:proofErr w:type="spellEnd"/>
      <w:r w:rsidRPr="0057148F">
        <w:rPr>
          <w:sz w:val="20"/>
          <w:szCs w:val="20"/>
        </w:rPr>
        <w:t xml:space="preserve"> </w:t>
      </w:r>
      <w:proofErr w:type="spellStart"/>
      <w:r w:rsidRPr="0057148F">
        <w:rPr>
          <w:sz w:val="20"/>
          <w:szCs w:val="20"/>
        </w:rPr>
        <w:t>combinaison</w:t>
      </w:r>
      <w:proofErr w:type="spellEnd"/>
      <w:r w:rsidRPr="0057148F">
        <w:rPr>
          <w:sz w:val="20"/>
          <w:szCs w:val="20"/>
        </w:rPr>
        <w:t xml:space="preserve"> de </w:t>
      </w:r>
      <w:proofErr w:type="spellStart"/>
      <w:r w:rsidRPr="0057148F">
        <w:rPr>
          <w:sz w:val="20"/>
          <w:szCs w:val="20"/>
        </w:rPr>
        <w:t>méthodes</w:t>
      </w:r>
      <w:proofErr w:type="spellEnd"/>
      <w:r w:rsidRPr="0057148F">
        <w:rPr>
          <w:sz w:val="20"/>
          <w:szCs w:val="20"/>
        </w:rPr>
        <w:t xml:space="preserve"> et de techniques </w:t>
      </w:r>
      <w:proofErr w:type="spellStart"/>
      <w:r w:rsidRPr="0057148F">
        <w:rPr>
          <w:sz w:val="20"/>
          <w:szCs w:val="20"/>
        </w:rPr>
        <w:t>d’évaluation</w:t>
      </w:r>
      <w:proofErr w:type="spellEnd"/>
      <w:r w:rsidRPr="0057148F">
        <w:rPr>
          <w:sz w:val="20"/>
          <w:szCs w:val="20"/>
        </w:rPr>
        <w:t xml:space="preserve"> </w:t>
      </w:r>
      <w:proofErr w:type="spellStart"/>
      <w:r w:rsidRPr="0057148F">
        <w:rPr>
          <w:sz w:val="20"/>
          <w:szCs w:val="20"/>
        </w:rPr>
        <w:t>quantitatives</w:t>
      </w:r>
      <w:proofErr w:type="spellEnd"/>
      <w:r w:rsidRPr="0057148F">
        <w:rPr>
          <w:sz w:val="20"/>
          <w:szCs w:val="20"/>
        </w:rPr>
        <w:t xml:space="preserve"> et </w:t>
      </w:r>
      <w:proofErr w:type="spellStart"/>
      <w:r w:rsidRPr="0057148F">
        <w:rPr>
          <w:sz w:val="20"/>
          <w:szCs w:val="20"/>
        </w:rPr>
        <w:t>qualitatives</w:t>
      </w:r>
      <w:proofErr w:type="spellEnd"/>
      <w:r w:rsidRPr="0057148F">
        <w:rPr>
          <w:sz w:val="20"/>
          <w:szCs w:val="20"/>
        </w:rPr>
        <w:t xml:space="preserve"> </w:t>
      </w:r>
      <w:proofErr w:type="spellStart"/>
      <w:r w:rsidRPr="0057148F">
        <w:rPr>
          <w:sz w:val="20"/>
          <w:szCs w:val="20"/>
        </w:rPr>
        <w:t>est</w:t>
      </w:r>
      <w:proofErr w:type="spellEnd"/>
      <w:r w:rsidRPr="0057148F">
        <w:rPr>
          <w:sz w:val="20"/>
          <w:szCs w:val="20"/>
        </w:rPr>
        <w:t xml:space="preserve"> </w:t>
      </w:r>
      <w:proofErr w:type="spellStart"/>
      <w:r w:rsidRPr="0057148F">
        <w:rPr>
          <w:sz w:val="20"/>
          <w:szCs w:val="20"/>
        </w:rPr>
        <w:t>proposée</w:t>
      </w:r>
      <w:proofErr w:type="spellEnd"/>
      <w:r w:rsidRPr="0057148F">
        <w:rPr>
          <w:sz w:val="20"/>
          <w:szCs w:val="20"/>
        </w:rPr>
        <w:t xml:space="preserve"> et </w:t>
      </w:r>
      <w:proofErr w:type="spellStart"/>
      <w:r w:rsidRPr="0057148F">
        <w:rPr>
          <w:sz w:val="20"/>
          <w:szCs w:val="20"/>
        </w:rPr>
        <w:t>elle</w:t>
      </w:r>
      <w:proofErr w:type="spellEnd"/>
      <w:r w:rsidRPr="0057148F">
        <w:rPr>
          <w:sz w:val="20"/>
          <w:szCs w:val="20"/>
        </w:rPr>
        <w:t xml:space="preserve"> </w:t>
      </w:r>
      <w:proofErr w:type="spellStart"/>
      <w:r w:rsidRPr="0057148F">
        <w:rPr>
          <w:sz w:val="20"/>
          <w:szCs w:val="20"/>
        </w:rPr>
        <w:t>peut</w:t>
      </w:r>
      <w:proofErr w:type="spellEnd"/>
      <w:r w:rsidRPr="0057148F">
        <w:rPr>
          <w:sz w:val="20"/>
          <w:szCs w:val="20"/>
        </w:rPr>
        <w:t xml:space="preserve"> </w:t>
      </w:r>
      <w:proofErr w:type="spellStart"/>
      <w:proofErr w:type="gramStart"/>
      <w:r w:rsidRPr="0057148F">
        <w:rPr>
          <w:sz w:val="20"/>
          <w:szCs w:val="20"/>
        </w:rPr>
        <w:t>inclure</w:t>
      </w:r>
      <w:proofErr w:type="spellEnd"/>
      <w:r w:rsidRPr="0057148F">
        <w:rPr>
          <w:sz w:val="20"/>
          <w:szCs w:val="20"/>
        </w:rPr>
        <w:t> :</w:t>
      </w:r>
      <w:proofErr w:type="gramEnd"/>
      <w:r w:rsidRPr="0057148F">
        <w:rPr>
          <w:sz w:val="20"/>
          <w:szCs w:val="20"/>
        </w:rPr>
        <w:t xml:space="preserve">  </w:t>
      </w:r>
    </w:p>
    <w:p w14:paraId="5A6724F3" w14:textId="77777777" w:rsidR="0057148F" w:rsidRPr="0057148F" w:rsidRDefault="0057148F" w:rsidP="00B614FB">
      <w:pPr>
        <w:pStyle w:val="Default"/>
        <w:numPr>
          <w:ilvl w:val="0"/>
          <w:numId w:val="16"/>
        </w:numPr>
        <w:spacing w:line="360" w:lineRule="auto"/>
        <w:rPr>
          <w:sz w:val="20"/>
          <w:szCs w:val="20"/>
        </w:rPr>
      </w:pPr>
      <w:r w:rsidRPr="0057148F">
        <w:rPr>
          <w:b/>
          <w:sz w:val="20"/>
          <w:szCs w:val="20"/>
        </w:rPr>
        <w:t xml:space="preserve">Un examen </w:t>
      </w:r>
      <w:proofErr w:type="spellStart"/>
      <w:r w:rsidRPr="0057148F">
        <w:rPr>
          <w:b/>
          <w:sz w:val="20"/>
          <w:szCs w:val="20"/>
        </w:rPr>
        <w:t>approfondi</w:t>
      </w:r>
      <w:proofErr w:type="spellEnd"/>
      <w:r w:rsidRPr="0057148F">
        <w:rPr>
          <w:b/>
          <w:sz w:val="20"/>
          <w:szCs w:val="20"/>
        </w:rPr>
        <w:t xml:space="preserve"> des documents </w:t>
      </w:r>
      <w:proofErr w:type="spellStart"/>
      <w:r w:rsidRPr="0057148F">
        <w:rPr>
          <w:b/>
          <w:sz w:val="20"/>
          <w:szCs w:val="20"/>
        </w:rPr>
        <w:t>pertinents</w:t>
      </w:r>
      <w:proofErr w:type="spellEnd"/>
      <w:r w:rsidRPr="0057148F">
        <w:rPr>
          <w:b/>
          <w:sz w:val="20"/>
          <w:szCs w:val="20"/>
        </w:rPr>
        <w:t>,</w:t>
      </w:r>
      <w:r w:rsidRPr="0057148F">
        <w:rPr>
          <w:sz w:val="20"/>
          <w:szCs w:val="20"/>
        </w:rPr>
        <w:t xml:space="preserve"> </w:t>
      </w:r>
      <w:proofErr w:type="spellStart"/>
      <w:r w:rsidRPr="0057148F">
        <w:rPr>
          <w:sz w:val="20"/>
          <w:szCs w:val="20"/>
        </w:rPr>
        <w:t>incluant</w:t>
      </w:r>
      <w:proofErr w:type="spellEnd"/>
      <w:r w:rsidRPr="0057148F">
        <w:rPr>
          <w:sz w:val="20"/>
          <w:szCs w:val="20"/>
        </w:rPr>
        <w:t xml:space="preserve"> entre </w:t>
      </w:r>
      <w:proofErr w:type="spellStart"/>
      <w:proofErr w:type="gramStart"/>
      <w:r w:rsidRPr="0057148F">
        <w:rPr>
          <w:sz w:val="20"/>
          <w:szCs w:val="20"/>
        </w:rPr>
        <w:t>autres</w:t>
      </w:r>
      <w:proofErr w:type="spellEnd"/>
      <w:r w:rsidRPr="0057148F">
        <w:rPr>
          <w:sz w:val="20"/>
          <w:szCs w:val="20"/>
        </w:rPr>
        <w:t> :</w:t>
      </w:r>
      <w:proofErr w:type="gramEnd"/>
    </w:p>
    <w:p w14:paraId="420156FE" w14:textId="77777777" w:rsidR="0057148F" w:rsidRPr="0057148F" w:rsidRDefault="0057148F" w:rsidP="00B614FB">
      <w:pPr>
        <w:pStyle w:val="Default"/>
        <w:numPr>
          <w:ilvl w:val="1"/>
          <w:numId w:val="16"/>
        </w:numPr>
        <w:spacing w:line="360" w:lineRule="auto"/>
        <w:rPr>
          <w:sz w:val="20"/>
          <w:szCs w:val="20"/>
        </w:rPr>
      </w:pPr>
      <w:r w:rsidRPr="0057148F">
        <w:rPr>
          <w:sz w:val="20"/>
          <w:szCs w:val="20"/>
        </w:rPr>
        <w:t xml:space="preserve">Le document de </w:t>
      </w:r>
      <w:proofErr w:type="spellStart"/>
      <w:r w:rsidRPr="0057148F">
        <w:rPr>
          <w:sz w:val="20"/>
          <w:szCs w:val="20"/>
        </w:rPr>
        <w:t>projet</w:t>
      </w:r>
      <w:proofErr w:type="spellEnd"/>
      <w:r w:rsidRPr="0057148F">
        <w:rPr>
          <w:sz w:val="20"/>
          <w:szCs w:val="20"/>
        </w:rPr>
        <w:t xml:space="preserve"> et les documents de </w:t>
      </w:r>
      <w:proofErr w:type="spellStart"/>
      <w:proofErr w:type="gramStart"/>
      <w:r w:rsidRPr="0057148F">
        <w:rPr>
          <w:sz w:val="20"/>
          <w:szCs w:val="20"/>
        </w:rPr>
        <w:t>référence</w:t>
      </w:r>
      <w:proofErr w:type="spellEnd"/>
      <w:r w:rsidRPr="0057148F">
        <w:rPr>
          <w:sz w:val="20"/>
          <w:szCs w:val="20"/>
        </w:rPr>
        <w:t> :</w:t>
      </w:r>
      <w:proofErr w:type="gramEnd"/>
      <w:r w:rsidRPr="0057148F">
        <w:rPr>
          <w:rFonts w:eastAsia="Times New Roman"/>
          <w:color w:val="auto"/>
          <w:sz w:val="20"/>
          <w:szCs w:val="20"/>
          <w:lang w:eastAsia="fr-FR"/>
        </w:rPr>
        <w:t xml:space="preserve"> </w:t>
      </w:r>
      <w:r w:rsidRPr="0057148F">
        <w:rPr>
          <w:sz w:val="20"/>
          <w:szCs w:val="20"/>
        </w:rPr>
        <w:t>UNDAF ; et CPD</w:t>
      </w:r>
    </w:p>
    <w:p w14:paraId="48732A83" w14:textId="77777777" w:rsidR="0057148F" w:rsidRPr="0057148F" w:rsidRDefault="0057148F" w:rsidP="00B614FB">
      <w:pPr>
        <w:pStyle w:val="Default"/>
        <w:numPr>
          <w:ilvl w:val="1"/>
          <w:numId w:val="16"/>
        </w:numPr>
        <w:spacing w:line="360" w:lineRule="auto"/>
        <w:rPr>
          <w:sz w:val="20"/>
          <w:szCs w:val="20"/>
        </w:rPr>
      </w:pPr>
      <w:r w:rsidRPr="0057148F">
        <w:rPr>
          <w:sz w:val="20"/>
          <w:szCs w:val="20"/>
        </w:rPr>
        <w:t xml:space="preserve">Les rapports de revue </w:t>
      </w:r>
      <w:proofErr w:type="spellStart"/>
      <w:r w:rsidRPr="0057148F">
        <w:rPr>
          <w:sz w:val="20"/>
          <w:szCs w:val="20"/>
        </w:rPr>
        <w:t>annuelle</w:t>
      </w:r>
      <w:proofErr w:type="spellEnd"/>
      <w:r w:rsidRPr="0057148F">
        <w:rPr>
          <w:sz w:val="20"/>
          <w:szCs w:val="20"/>
        </w:rPr>
        <w:t xml:space="preserve"> du </w:t>
      </w:r>
      <w:proofErr w:type="gramStart"/>
      <w:r w:rsidRPr="0057148F">
        <w:rPr>
          <w:sz w:val="20"/>
          <w:szCs w:val="20"/>
        </w:rPr>
        <w:t>PNUD :</w:t>
      </w:r>
      <w:proofErr w:type="gramEnd"/>
    </w:p>
    <w:p w14:paraId="0532AE13" w14:textId="77777777" w:rsidR="0057148F" w:rsidRPr="0057148F" w:rsidRDefault="0057148F" w:rsidP="00B614FB">
      <w:pPr>
        <w:pStyle w:val="Default"/>
        <w:numPr>
          <w:ilvl w:val="1"/>
          <w:numId w:val="16"/>
        </w:numPr>
        <w:spacing w:line="360" w:lineRule="auto"/>
        <w:rPr>
          <w:sz w:val="20"/>
          <w:szCs w:val="20"/>
        </w:rPr>
      </w:pPr>
      <w:r w:rsidRPr="0057148F">
        <w:rPr>
          <w:sz w:val="20"/>
          <w:szCs w:val="20"/>
        </w:rPr>
        <w:t xml:space="preserve">Les rapports </w:t>
      </w:r>
      <w:proofErr w:type="spellStart"/>
      <w:r w:rsidRPr="0057148F">
        <w:rPr>
          <w:sz w:val="20"/>
          <w:szCs w:val="20"/>
        </w:rPr>
        <w:t>d’assurance-qualité</w:t>
      </w:r>
      <w:proofErr w:type="spellEnd"/>
      <w:r w:rsidRPr="0057148F">
        <w:rPr>
          <w:sz w:val="20"/>
          <w:szCs w:val="20"/>
        </w:rPr>
        <w:t xml:space="preserve"> du </w:t>
      </w:r>
      <w:proofErr w:type="spellStart"/>
      <w:proofErr w:type="gramStart"/>
      <w:r w:rsidRPr="0057148F">
        <w:rPr>
          <w:sz w:val="20"/>
          <w:szCs w:val="20"/>
        </w:rPr>
        <w:t>projet</w:t>
      </w:r>
      <w:proofErr w:type="spellEnd"/>
      <w:r w:rsidRPr="0057148F">
        <w:rPr>
          <w:sz w:val="20"/>
          <w:szCs w:val="20"/>
        </w:rPr>
        <w:t> ;</w:t>
      </w:r>
      <w:proofErr w:type="gramEnd"/>
    </w:p>
    <w:p w14:paraId="044CB126" w14:textId="77777777" w:rsidR="0057148F" w:rsidRPr="0057148F" w:rsidRDefault="0057148F" w:rsidP="00B614FB">
      <w:pPr>
        <w:pStyle w:val="Default"/>
        <w:numPr>
          <w:ilvl w:val="1"/>
          <w:numId w:val="16"/>
        </w:numPr>
        <w:spacing w:line="360" w:lineRule="auto"/>
        <w:rPr>
          <w:sz w:val="20"/>
          <w:szCs w:val="20"/>
        </w:rPr>
      </w:pPr>
      <w:r w:rsidRPr="0057148F">
        <w:rPr>
          <w:sz w:val="20"/>
          <w:szCs w:val="20"/>
        </w:rPr>
        <w:t xml:space="preserve">Les plans de travail </w:t>
      </w:r>
      <w:proofErr w:type="spellStart"/>
      <w:proofErr w:type="gramStart"/>
      <w:r w:rsidRPr="0057148F">
        <w:rPr>
          <w:sz w:val="20"/>
          <w:szCs w:val="20"/>
        </w:rPr>
        <w:t>annuels</w:t>
      </w:r>
      <w:proofErr w:type="spellEnd"/>
      <w:r w:rsidRPr="0057148F">
        <w:rPr>
          <w:sz w:val="20"/>
          <w:szCs w:val="20"/>
        </w:rPr>
        <w:t> ;</w:t>
      </w:r>
      <w:proofErr w:type="gramEnd"/>
    </w:p>
    <w:p w14:paraId="0D34B2A9" w14:textId="77777777" w:rsidR="0057148F" w:rsidRPr="0057148F" w:rsidRDefault="0057148F" w:rsidP="00B614FB">
      <w:pPr>
        <w:pStyle w:val="Default"/>
        <w:numPr>
          <w:ilvl w:val="1"/>
          <w:numId w:val="16"/>
        </w:numPr>
        <w:spacing w:line="360" w:lineRule="auto"/>
        <w:rPr>
          <w:sz w:val="20"/>
          <w:szCs w:val="20"/>
        </w:rPr>
      </w:pPr>
      <w:r w:rsidRPr="0057148F">
        <w:rPr>
          <w:sz w:val="20"/>
          <w:szCs w:val="20"/>
        </w:rPr>
        <w:lastRenderedPageBreak/>
        <w:t xml:space="preserve">Les fiches de planification des </w:t>
      </w:r>
      <w:proofErr w:type="spellStart"/>
      <w:proofErr w:type="gramStart"/>
      <w:r w:rsidRPr="0057148F">
        <w:rPr>
          <w:sz w:val="20"/>
          <w:szCs w:val="20"/>
        </w:rPr>
        <w:t>activités</w:t>
      </w:r>
      <w:proofErr w:type="spellEnd"/>
      <w:r w:rsidRPr="0057148F">
        <w:rPr>
          <w:sz w:val="20"/>
          <w:szCs w:val="20"/>
        </w:rPr>
        <w:t> ;</w:t>
      </w:r>
      <w:proofErr w:type="gramEnd"/>
    </w:p>
    <w:p w14:paraId="39B6A52F" w14:textId="77777777" w:rsidR="0057148F" w:rsidRPr="0057148F" w:rsidRDefault="0057148F" w:rsidP="00B614FB">
      <w:pPr>
        <w:pStyle w:val="Default"/>
        <w:numPr>
          <w:ilvl w:val="1"/>
          <w:numId w:val="16"/>
        </w:numPr>
        <w:spacing w:line="360" w:lineRule="auto"/>
        <w:rPr>
          <w:sz w:val="20"/>
          <w:szCs w:val="20"/>
        </w:rPr>
      </w:pPr>
      <w:r w:rsidRPr="0057148F">
        <w:rPr>
          <w:sz w:val="20"/>
          <w:szCs w:val="20"/>
        </w:rPr>
        <w:t xml:space="preserve">Les </w:t>
      </w:r>
      <w:proofErr w:type="spellStart"/>
      <w:r w:rsidRPr="0057148F">
        <w:rPr>
          <w:sz w:val="20"/>
          <w:szCs w:val="20"/>
        </w:rPr>
        <w:t>comptes</w:t>
      </w:r>
      <w:proofErr w:type="spellEnd"/>
      <w:r w:rsidRPr="0057148F">
        <w:rPr>
          <w:sz w:val="20"/>
          <w:szCs w:val="20"/>
        </w:rPr>
        <w:t xml:space="preserve"> </w:t>
      </w:r>
      <w:proofErr w:type="spellStart"/>
      <w:r w:rsidRPr="0057148F">
        <w:rPr>
          <w:sz w:val="20"/>
          <w:szCs w:val="20"/>
        </w:rPr>
        <w:t>rendus</w:t>
      </w:r>
      <w:proofErr w:type="spellEnd"/>
      <w:r w:rsidRPr="0057148F">
        <w:rPr>
          <w:sz w:val="20"/>
          <w:szCs w:val="20"/>
        </w:rPr>
        <w:t xml:space="preserve"> des </w:t>
      </w:r>
      <w:proofErr w:type="spellStart"/>
      <w:r w:rsidRPr="0057148F">
        <w:rPr>
          <w:sz w:val="20"/>
          <w:szCs w:val="20"/>
        </w:rPr>
        <w:t>réunions</w:t>
      </w:r>
      <w:proofErr w:type="spellEnd"/>
      <w:r w:rsidRPr="0057148F">
        <w:rPr>
          <w:sz w:val="20"/>
          <w:szCs w:val="20"/>
        </w:rPr>
        <w:t xml:space="preserve"> de </w:t>
      </w:r>
      <w:proofErr w:type="spellStart"/>
      <w:proofErr w:type="gramStart"/>
      <w:r w:rsidRPr="0057148F">
        <w:rPr>
          <w:sz w:val="20"/>
          <w:szCs w:val="20"/>
        </w:rPr>
        <w:t>suivi</w:t>
      </w:r>
      <w:proofErr w:type="spellEnd"/>
      <w:r w:rsidRPr="0057148F">
        <w:rPr>
          <w:sz w:val="20"/>
          <w:szCs w:val="20"/>
        </w:rPr>
        <w:t> ;</w:t>
      </w:r>
      <w:proofErr w:type="gramEnd"/>
    </w:p>
    <w:p w14:paraId="2EEBC0DC" w14:textId="77777777" w:rsidR="0057148F" w:rsidRPr="0057148F" w:rsidRDefault="0057148F" w:rsidP="00B614FB">
      <w:pPr>
        <w:pStyle w:val="Default"/>
        <w:numPr>
          <w:ilvl w:val="1"/>
          <w:numId w:val="16"/>
        </w:numPr>
        <w:spacing w:line="360" w:lineRule="auto"/>
        <w:rPr>
          <w:sz w:val="20"/>
          <w:szCs w:val="20"/>
        </w:rPr>
      </w:pPr>
      <w:r w:rsidRPr="0057148F">
        <w:rPr>
          <w:sz w:val="20"/>
          <w:szCs w:val="20"/>
        </w:rPr>
        <w:t xml:space="preserve">Les rapports de </w:t>
      </w:r>
      <w:proofErr w:type="spellStart"/>
      <w:r w:rsidRPr="0057148F">
        <w:rPr>
          <w:sz w:val="20"/>
          <w:szCs w:val="20"/>
        </w:rPr>
        <w:t>suivi</w:t>
      </w:r>
      <w:proofErr w:type="spellEnd"/>
      <w:r w:rsidRPr="0057148F">
        <w:rPr>
          <w:sz w:val="20"/>
          <w:szCs w:val="20"/>
        </w:rPr>
        <w:t xml:space="preserve"> technique/financier du </w:t>
      </w:r>
      <w:proofErr w:type="spellStart"/>
      <w:r w:rsidRPr="0057148F">
        <w:rPr>
          <w:sz w:val="20"/>
          <w:szCs w:val="20"/>
        </w:rPr>
        <w:t>projet</w:t>
      </w:r>
      <w:proofErr w:type="spellEnd"/>
      <w:r w:rsidRPr="0057148F">
        <w:rPr>
          <w:sz w:val="20"/>
          <w:szCs w:val="20"/>
        </w:rPr>
        <w:t>.</w:t>
      </w:r>
    </w:p>
    <w:p w14:paraId="25528806" w14:textId="77777777" w:rsidR="0057148F" w:rsidRPr="0057148F" w:rsidRDefault="0057148F" w:rsidP="00B614FB">
      <w:pPr>
        <w:pStyle w:val="Default"/>
        <w:numPr>
          <w:ilvl w:val="0"/>
          <w:numId w:val="16"/>
        </w:numPr>
        <w:spacing w:line="360" w:lineRule="auto"/>
        <w:jc w:val="both"/>
        <w:rPr>
          <w:sz w:val="20"/>
          <w:szCs w:val="20"/>
        </w:rPr>
      </w:pPr>
      <w:r w:rsidRPr="0057148F">
        <w:rPr>
          <w:b/>
          <w:sz w:val="20"/>
          <w:szCs w:val="20"/>
        </w:rPr>
        <w:t xml:space="preserve">Des </w:t>
      </w:r>
      <w:proofErr w:type="spellStart"/>
      <w:r w:rsidRPr="0057148F">
        <w:rPr>
          <w:b/>
          <w:sz w:val="20"/>
          <w:szCs w:val="20"/>
        </w:rPr>
        <w:t>entrevues</w:t>
      </w:r>
      <w:proofErr w:type="spellEnd"/>
      <w:r w:rsidRPr="0057148F">
        <w:rPr>
          <w:b/>
          <w:sz w:val="20"/>
          <w:szCs w:val="20"/>
        </w:rPr>
        <w:t xml:space="preserve"> semi-</w:t>
      </w:r>
      <w:proofErr w:type="spellStart"/>
      <w:r w:rsidRPr="0057148F">
        <w:rPr>
          <w:b/>
          <w:sz w:val="20"/>
          <w:szCs w:val="20"/>
        </w:rPr>
        <w:t>structurées</w:t>
      </w:r>
      <w:proofErr w:type="spellEnd"/>
      <w:r w:rsidRPr="0057148F">
        <w:rPr>
          <w:b/>
          <w:sz w:val="20"/>
          <w:szCs w:val="20"/>
        </w:rPr>
        <w:t xml:space="preserve"> </w:t>
      </w:r>
      <w:r w:rsidRPr="0057148F">
        <w:rPr>
          <w:sz w:val="20"/>
          <w:szCs w:val="20"/>
        </w:rPr>
        <w:t xml:space="preserve">avec les parties </w:t>
      </w:r>
      <w:proofErr w:type="spellStart"/>
      <w:r w:rsidRPr="0057148F">
        <w:rPr>
          <w:sz w:val="20"/>
          <w:szCs w:val="20"/>
        </w:rPr>
        <w:t>prenantes-clé</w:t>
      </w:r>
      <w:proofErr w:type="spellEnd"/>
      <w:r w:rsidRPr="0057148F">
        <w:rPr>
          <w:sz w:val="20"/>
          <w:szCs w:val="20"/>
        </w:rPr>
        <w:t xml:space="preserve"> </w:t>
      </w:r>
      <w:proofErr w:type="spellStart"/>
      <w:r w:rsidRPr="0057148F">
        <w:rPr>
          <w:sz w:val="20"/>
          <w:szCs w:val="20"/>
        </w:rPr>
        <w:t>incluant</w:t>
      </w:r>
      <w:proofErr w:type="spellEnd"/>
      <w:r w:rsidRPr="0057148F">
        <w:rPr>
          <w:sz w:val="20"/>
          <w:szCs w:val="20"/>
        </w:rPr>
        <w:t xml:space="preserve"> la </w:t>
      </w:r>
      <w:proofErr w:type="spellStart"/>
      <w:r w:rsidRPr="0057148F">
        <w:rPr>
          <w:sz w:val="20"/>
          <w:szCs w:val="20"/>
        </w:rPr>
        <w:t>contrepartie</w:t>
      </w:r>
      <w:proofErr w:type="spellEnd"/>
      <w:r w:rsidRPr="0057148F">
        <w:rPr>
          <w:sz w:val="20"/>
          <w:szCs w:val="20"/>
        </w:rPr>
        <w:t xml:space="preserve"> </w:t>
      </w:r>
      <w:proofErr w:type="spellStart"/>
      <w:r w:rsidRPr="0057148F">
        <w:rPr>
          <w:sz w:val="20"/>
          <w:szCs w:val="20"/>
        </w:rPr>
        <w:t>gouvernementale</w:t>
      </w:r>
      <w:proofErr w:type="spellEnd"/>
      <w:r w:rsidRPr="0057148F">
        <w:rPr>
          <w:sz w:val="20"/>
          <w:szCs w:val="20"/>
        </w:rPr>
        <w:t xml:space="preserve">, des </w:t>
      </w:r>
      <w:proofErr w:type="spellStart"/>
      <w:r w:rsidRPr="0057148F">
        <w:rPr>
          <w:sz w:val="20"/>
          <w:szCs w:val="20"/>
        </w:rPr>
        <w:t>représentants</w:t>
      </w:r>
      <w:proofErr w:type="spellEnd"/>
      <w:r w:rsidRPr="0057148F">
        <w:rPr>
          <w:sz w:val="20"/>
          <w:szCs w:val="20"/>
        </w:rPr>
        <w:t xml:space="preserve"> </w:t>
      </w:r>
      <w:proofErr w:type="spellStart"/>
      <w:r w:rsidRPr="0057148F">
        <w:rPr>
          <w:sz w:val="20"/>
          <w:szCs w:val="20"/>
        </w:rPr>
        <w:t>d’organisations</w:t>
      </w:r>
      <w:proofErr w:type="spellEnd"/>
      <w:r w:rsidRPr="0057148F">
        <w:rPr>
          <w:sz w:val="20"/>
          <w:szCs w:val="20"/>
        </w:rPr>
        <w:t xml:space="preserve"> de la </w:t>
      </w:r>
      <w:proofErr w:type="spellStart"/>
      <w:r w:rsidRPr="0057148F">
        <w:rPr>
          <w:sz w:val="20"/>
          <w:szCs w:val="20"/>
        </w:rPr>
        <w:t>société</w:t>
      </w:r>
      <w:proofErr w:type="spellEnd"/>
      <w:r w:rsidRPr="0057148F">
        <w:rPr>
          <w:sz w:val="20"/>
          <w:szCs w:val="20"/>
        </w:rPr>
        <w:t xml:space="preserve"> civile, les </w:t>
      </w:r>
      <w:proofErr w:type="spellStart"/>
      <w:r w:rsidRPr="0057148F">
        <w:rPr>
          <w:sz w:val="20"/>
          <w:szCs w:val="20"/>
        </w:rPr>
        <w:t>bénéficiaires</w:t>
      </w:r>
      <w:proofErr w:type="spellEnd"/>
      <w:r w:rsidRPr="0057148F">
        <w:rPr>
          <w:sz w:val="20"/>
          <w:szCs w:val="20"/>
        </w:rPr>
        <w:t xml:space="preserve"> </w:t>
      </w:r>
      <w:proofErr w:type="spellStart"/>
      <w:r w:rsidRPr="0057148F">
        <w:rPr>
          <w:sz w:val="20"/>
          <w:szCs w:val="20"/>
        </w:rPr>
        <w:t>directes</w:t>
      </w:r>
      <w:proofErr w:type="spellEnd"/>
      <w:r w:rsidRPr="0057148F">
        <w:rPr>
          <w:sz w:val="20"/>
          <w:szCs w:val="20"/>
        </w:rPr>
        <w:t xml:space="preserve"> les </w:t>
      </w:r>
      <w:proofErr w:type="spellStart"/>
      <w:r w:rsidRPr="0057148F">
        <w:rPr>
          <w:sz w:val="20"/>
          <w:szCs w:val="20"/>
        </w:rPr>
        <w:t>partenaires</w:t>
      </w:r>
      <w:proofErr w:type="spellEnd"/>
      <w:r w:rsidRPr="0057148F">
        <w:rPr>
          <w:sz w:val="20"/>
          <w:szCs w:val="20"/>
        </w:rPr>
        <w:t xml:space="preserve"> de mise </w:t>
      </w:r>
      <w:proofErr w:type="spellStart"/>
      <w:r w:rsidRPr="0057148F">
        <w:rPr>
          <w:sz w:val="20"/>
          <w:szCs w:val="20"/>
        </w:rPr>
        <w:t>en</w:t>
      </w:r>
      <w:proofErr w:type="spellEnd"/>
      <w:r w:rsidRPr="0057148F">
        <w:rPr>
          <w:sz w:val="20"/>
          <w:szCs w:val="20"/>
        </w:rPr>
        <w:t xml:space="preserve"> </w:t>
      </w:r>
      <w:proofErr w:type="spellStart"/>
      <w:proofErr w:type="gramStart"/>
      <w:r w:rsidRPr="0057148F">
        <w:rPr>
          <w:sz w:val="20"/>
          <w:szCs w:val="20"/>
        </w:rPr>
        <w:t>œuvre</w:t>
      </w:r>
      <w:proofErr w:type="spellEnd"/>
      <w:r w:rsidRPr="0057148F">
        <w:rPr>
          <w:sz w:val="20"/>
          <w:szCs w:val="20"/>
        </w:rPr>
        <w:t> :</w:t>
      </w:r>
      <w:proofErr w:type="gramEnd"/>
    </w:p>
    <w:p w14:paraId="6A390852" w14:textId="77777777" w:rsidR="0057148F" w:rsidRPr="0057148F" w:rsidRDefault="0057148F" w:rsidP="00B614FB">
      <w:pPr>
        <w:pStyle w:val="Default"/>
        <w:numPr>
          <w:ilvl w:val="1"/>
          <w:numId w:val="16"/>
        </w:numPr>
        <w:spacing w:line="360" w:lineRule="auto"/>
        <w:jc w:val="both"/>
        <w:rPr>
          <w:sz w:val="20"/>
          <w:szCs w:val="20"/>
        </w:rPr>
      </w:pPr>
      <w:r w:rsidRPr="0057148F">
        <w:rPr>
          <w:sz w:val="20"/>
          <w:szCs w:val="20"/>
        </w:rPr>
        <w:t xml:space="preserve">Elaboration des questions </w:t>
      </w:r>
      <w:proofErr w:type="spellStart"/>
      <w:r w:rsidRPr="0057148F">
        <w:rPr>
          <w:sz w:val="20"/>
          <w:szCs w:val="20"/>
        </w:rPr>
        <w:t>d’évaluation</w:t>
      </w:r>
      <w:proofErr w:type="spellEnd"/>
      <w:r w:rsidRPr="0057148F">
        <w:rPr>
          <w:sz w:val="20"/>
          <w:szCs w:val="20"/>
        </w:rPr>
        <w:t xml:space="preserve"> sur la base des </w:t>
      </w:r>
      <w:proofErr w:type="spellStart"/>
      <w:r w:rsidRPr="0057148F">
        <w:rPr>
          <w:sz w:val="20"/>
          <w:szCs w:val="20"/>
        </w:rPr>
        <w:t>critères</w:t>
      </w:r>
      <w:proofErr w:type="spellEnd"/>
      <w:r w:rsidRPr="0057148F">
        <w:rPr>
          <w:sz w:val="20"/>
          <w:szCs w:val="20"/>
        </w:rPr>
        <w:t xml:space="preserve"> </w:t>
      </w:r>
      <w:proofErr w:type="spellStart"/>
      <w:r w:rsidRPr="0057148F">
        <w:rPr>
          <w:sz w:val="20"/>
          <w:szCs w:val="20"/>
        </w:rPr>
        <w:t>d’évaluation</w:t>
      </w:r>
      <w:proofErr w:type="spellEnd"/>
      <w:r w:rsidRPr="0057148F">
        <w:rPr>
          <w:sz w:val="20"/>
          <w:szCs w:val="20"/>
        </w:rPr>
        <w:t xml:space="preserve"> (la pertinence, </w:t>
      </w:r>
      <w:proofErr w:type="spellStart"/>
      <w:r w:rsidRPr="0057148F">
        <w:rPr>
          <w:sz w:val="20"/>
          <w:szCs w:val="20"/>
        </w:rPr>
        <w:t>l’efficacité</w:t>
      </w:r>
      <w:proofErr w:type="spellEnd"/>
      <w:r w:rsidRPr="0057148F">
        <w:rPr>
          <w:sz w:val="20"/>
          <w:szCs w:val="20"/>
        </w:rPr>
        <w:t xml:space="preserve">, </w:t>
      </w:r>
      <w:proofErr w:type="spellStart"/>
      <w:r w:rsidRPr="0057148F">
        <w:rPr>
          <w:sz w:val="20"/>
          <w:szCs w:val="20"/>
        </w:rPr>
        <w:t>l’efficience</w:t>
      </w:r>
      <w:proofErr w:type="spellEnd"/>
      <w:r w:rsidRPr="0057148F">
        <w:rPr>
          <w:sz w:val="20"/>
          <w:szCs w:val="20"/>
        </w:rPr>
        <w:t xml:space="preserve"> et la </w:t>
      </w:r>
      <w:proofErr w:type="spellStart"/>
      <w:r w:rsidRPr="0057148F">
        <w:rPr>
          <w:sz w:val="20"/>
          <w:szCs w:val="20"/>
        </w:rPr>
        <w:t>durabilité</w:t>
      </w:r>
      <w:proofErr w:type="spellEnd"/>
      <w:r w:rsidRPr="0057148F">
        <w:rPr>
          <w:sz w:val="20"/>
          <w:szCs w:val="20"/>
        </w:rPr>
        <w:t xml:space="preserve">) et </w:t>
      </w:r>
      <w:proofErr w:type="spellStart"/>
      <w:r w:rsidRPr="0057148F">
        <w:rPr>
          <w:sz w:val="20"/>
          <w:szCs w:val="20"/>
        </w:rPr>
        <w:t>en</w:t>
      </w:r>
      <w:proofErr w:type="spellEnd"/>
      <w:r w:rsidRPr="0057148F">
        <w:rPr>
          <w:sz w:val="20"/>
          <w:szCs w:val="20"/>
        </w:rPr>
        <w:t xml:space="preserve"> </w:t>
      </w:r>
      <w:proofErr w:type="spellStart"/>
      <w:r w:rsidRPr="0057148F">
        <w:rPr>
          <w:sz w:val="20"/>
          <w:szCs w:val="20"/>
        </w:rPr>
        <w:t>fonction</w:t>
      </w:r>
      <w:proofErr w:type="spellEnd"/>
      <w:r w:rsidRPr="0057148F">
        <w:rPr>
          <w:sz w:val="20"/>
          <w:szCs w:val="20"/>
        </w:rPr>
        <w:t xml:space="preserve"> des </w:t>
      </w:r>
      <w:proofErr w:type="spellStart"/>
      <w:r w:rsidRPr="0057148F">
        <w:rPr>
          <w:sz w:val="20"/>
          <w:szCs w:val="20"/>
        </w:rPr>
        <w:t>diverses</w:t>
      </w:r>
      <w:proofErr w:type="spellEnd"/>
      <w:r w:rsidRPr="0057148F">
        <w:rPr>
          <w:sz w:val="20"/>
          <w:szCs w:val="20"/>
        </w:rPr>
        <w:t xml:space="preserve"> parties </w:t>
      </w:r>
      <w:proofErr w:type="spellStart"/>
      <w:r w:rsidRPr="0057148F">
        <w:rPr>
          <w:sz w:val="20"/>
          <w:szCs w:val="20"/>
        </w:rPr>
        <w:t>prenantes</w:t>
      </w:r>
      <w:proofErr w:type="spellEnd"/>
      <w:r w:rsidRPr="0057148F">
        <w:rPr>
          <w:sz w:val="20"/>
          <w:szCs w:val="20"/>
        </w:rPr>
        <w:t xml:space="preserve"> à interviewer</w:t>
      </w:r>
    </w:p>
    <w:p w14:paraId="29013032" w14:textId="77777777" w:rsidR="0057148F" w:rsidRPr="0057148F" w:rsidRDefault="0057148F" w:rsidP="00B614FB">
      <w:pPr>
        <w:pStyle w:val="Default"/>
        <w:numPr>
          <w:ilvl w:val="1"/>
          <w:numId w:val="16"/>
        </w:numPr>
        <w:spacing w:line="360" w:lineRule="auto"/>
        <w:jc w:val="both"/>
        <w:rPr>
          <w:sz w:val="20"/>
          <w:szCs w:val="20"/>
        </w:rPr>
      </w:pPr>
      <w:proofErr w:type="spellStart"/>
      <w:r w:rsidRPr="0057148F">
        <w:rPr>
          <w:sz w:val="20"/>
          <w:szCs w:val="20"/>
        </w:rPr>
        <w:t>Entretiens</w:t>
      </w:r>
      <w:proofErr w:type="spellEnd"/>
      <w:r w:rsidRPr="0057148F">
        <w:rPr>
          <w:sz w:val="20"/>
          <w:szCs w:val="20"/>
        </w:rPr>
        <w:t xml:space="preserve"> et discussions de </w:t>
      </w:r>
      <w:proofErr w:type="spellStart"/>
      <w:r w:rsidRPr="0057148F">
        <w:rPr>
          <w:sz w:val="20"/>
          <w:szCs w:val="20"/>
        </w:rPr>
        <w:t>groupe</w:t>
      </w:r>
      <w:proofErr w:type="spellEnd"/>
      <w:r w:rsidRPr="0057148F">
        <w:rPr>
          <w:sz w:val="20"/>
          <w:szCs w:val="20"/>
        </w:rPr>
        <w:t xml:space="preserve"> (focus </w:t>
      </w:r>
      <w:proofErr w:type="spellStart"/>
      <w:r w:rsidRPr="0057148F">
        <w:rPr>
          <w:sz w:val="20"/>
          <w:szCs w:val="20"/>
        </w:rPr>
        <w:t>groupe</w:t>
      </w:r>
      <w:proofErr w:type="spellEnd"/>
      <w:r w:rsidRPr="0057148F">
        <w:rPr>
          <w:sz w:val="20"/>
          <w:szCs w:val="20"/>
        </w:rPr>
        <w:t xml:space="preserve">) et avec des </w:t>
      </w:r>
      <w:proofErr w:type="spellStart"/>
      <w:r w:rsidRPr="0057148F">
        <w:rPr>
          <w:sz w:val="20"/>
          <w:szCs w:val="20"/>
        </w:rPr>
        <w:t>informateurs</w:t>
      </w:r>
      <w:proofErr w:type="spellEnd"/>
      <w:r w:rsidRPr="0057148F">
        <w:rPr>
          <w:sz w:val="20"/>
          <w:szCs w:val="20"/>
        </w:rPr>
        <w:t xml:space="preserve"> </w:t>
      </w:r>
      <w:proofErr w:type="spellStart"/>
      <w:r w:rsidRPr="0057148F">
        <w:rPr>
          <w:sz w:val="20"/>
          <w:szCs w:val="20"/>
        </w:rPr>
        <w:t>clés</w:t>
      </w:r>
      <w:proofErr w:type="spellEnd"/>
      <w:r w:rsidRPr="0057148F">
        <w:rPr>
          <w:sz w:val="20"/>
          <w:szCs w:val="20"/>
        </w:rPr>
        <w:t xml:space="preserve">, hommes et femmes, </w:t>
      </w:r>
      <w:proofErr w:type="spellStart"/>
      <w:r w:rsidRPr="0057148F">
        <w:rPr>
          <w:sz w:val="20"/>
          <w:szCs w:val="20"/>
        </w:rPr>
        <w:t>bénéficiaires</w:t>
      </w:r>
      <w:proofErr w:type="spellEnd"/>
      <w:r w:rsidRPr="0057148F">
        <w:rPr>
          <w:sz w:val="20"/>
          <w:szCs w:val="20"/>
        </w:rPr>
        <w:t xml:space="preserve"> et parties </w:t>
      </w:r>
      <w:proofErr w:type="spellStart"/>
      <w:r w:rsidRPr="0057148F">
        <w:rPr>
          <w:sz w:val="20"/>
          <w:szCs w:val="20"/>
        </w:rPr>
        <w:t>prenantes</w:t>
      </w:r>
      <w:proofErr w:type="spellEnd"/>
    </w:p>
    <w:p w14:paraId="2DA2B20D" w14:textId="77777777" w:rsidR="0057148F" w:rsidRPr="0057148F" w:rsidRDefault="0057148F" w:rsidP="00B614FB">
      <w:pPr>
        <w:pStyle w:val="Default"/>
        <w:numPr>
          <w:ilvl w:val="1"/>
          <w:numId w:val="16"/>
        </w:numPr>
        <w:spacing w:line="360" w:lineRule="auto"/>
        <w:jc w:val="both"/>
        <w:rPr>
          <w:sz w:val="20"/>
          <w:szCs w:val="20"/>
        </w:rPr>
      </w:pPr>
      <w:proofErr w:type="spellStart"/>
      <w:r w:rsidRPr="0057148F">
        <w:rPr>
          <w:sz w:val="20"/>
          <w:szCs w:val="20"/>
        </w:rPr>
        <w:t>Conduite</w:t>
      </w:r>
      <w:proofErr w:type="spellEnd"/>
      <w:r w:rsidRPr="0057148F">
        <w:rPr>
          <w:sz w:val="20"/>
          <w:szCs w:val="20"/>
        </w:rPr>
        <w:t xml:space="preserve"> de </w:t>
      </w:r>
      <w:proofErr w:type="spellStart"/>
      <w:r w:rsidRPr="0057148F">
        <w:rPr>
          <w:sz w:val="20"/>
          <w:szCs w:val="20"/>
        </w:rPr>
        <w:t>toutes</w:t>
      </w:r>
      <w:proofErr w:type="spellEnd"/>
      <w:r w:rsidRPr="0057148F">
        <w:rPr>
          <w:sz w:val="20"/>
          <w:szCs w:val="20"/>
        </w:rPr>
        <w:t xml:space="preserve"> les </w:t>
      </w:r>
      <w:proofErr w:type="spellStart"/>
      <w:r w:rsidRPr="0057148F">
        <w:rPr>
          <w:sz w:val="20"/>
          <w:szCs w:val="20"/>
        </w:rPr>
        <w:t>entrevues</w:t>
      </w:r>
      <w:proofErr w:type="spellEnd"/>
      <w:r w:rsidRPr="0057148F">
        <w:rPr>
          <w:sz w:val="20"/>
          <w:szCs w:val="20"/>
        </w:rPr>
        <w:t xml:space="preserve"> </w:t>
      </w:r>
      <w:proofErr w:type="spellStart"/>
      <w:r w:rsidRPr="0057148F">
        <w:rPr>
          <w:sz w:val="20"/>
          <w:szCs w:val="20"/>
        </w:rPr>
        <w:t>en</w:t>
      </w:r>
      <w:proofErr w:type="spellEnd"/>
      <w:r w:rsidRPr="0057148F">
        <w:rPr>
          <w:sz w:val="20"/>
          <w:szCs w:val="20"/>
        </w:rPr>
        <w:t xml:space="preserve"> </w:t>
      </w:r>
      <w:proofErr w:type="spellStart"/>
      <w:r w:rsidRPr="0057148F">
        <w:rPr>
          <w:sz w:val="20"/>
          <w:szCs w:val="20"/>
        </w:rPr>
        <w:t>toute</w:t>
      </w:r>
      <w:proofErr w:type="spellEnd"/>
      <w:r w:rsidRPr="0057148F">
        <w:rPr>
          <w:sz w:val="20"/>
          <w:szCs w:val="20"/>
        </w:rPr>
        <w:t xml:space="preserve"> </w:t>
      </w:r>
      <w:proofErr w:type="spellStart"/>
      <w:r w:rsidRPr="0057148F">
        <w:rPr>
          <w:sz w:val="20"/>
          <w:szCs w:val="20"/>
        </w:rPr>
        <w:t>confiance</w:t>
      </w:r>
      <w:proofErr w:type="spellEnd"/>
      <w:r w:rsidRPr="0057148F">
        <w:rPr>
          <w:sz w:val="20"/>
          <w:szCs w:val="20"/>
        </w:rPr>
        <w:t xml:space="preserve"> et dans le respect de </w:t>
      </w:r>
      <w:proofErr w:type="spellStart"/>
      <w:r w:rsidRPr="0057148F">
        <w:rPr>
          <w:sz w:val="20"/>
          <w:szCs w:val="20"/>
        </w:rPr>
        <w:t>l’anonymat</w:t>
      </w:r>
      <w:proofErr w:type="spellEnd"/>
      <w:r w:rsidRPr="0057148F">
        <w:rPr>
          <w:sz w:val="20"/>
          <w:szCs w:val="20"/>
        </w:rPr>
        <w:t xml:space="preserve">. Le rapport final </w:t>
      </w:r>
      <w:proofErr w:type="spellStart"/>
      <w:r w:rsidRPr="0057148F">
        <w:rPr>
          <w:sz w:val="20"/>
          <w:szCs w:val="20"/>
        </w:rPr>
        <w:t>d’évaluation</w:t>
      </w:r>
      <w:proofErr w:type="spellEnd"/>
      <w:r w:rsidRPr="0057148F">
        <w:rPr>
          <w:sz w:val="20"/>
          <w:szCs w:val="20"/>
        </w:rPr>
        <w:t xml:space="preserve"> ne </w:t>
      </w:r>
      <w:proofErr w:type="spellStart"/>
      <w:r w:rsidRPr="0057148F">
        <w:rPr>
          <w:sz w:val="20"/>
          <w:szCs w:val="20"/>
        </w:rPr>
        <w:t>devrait</w:t>
      </w:r>
      <w:proofErr w:type="spellEnd"/>
      <w:r w:rsidRPr="0057148F">
        <w:rPr>
          <w:sz w:val="20"/>
          <w:szCs w:val="20"/>
        </w:rPr>
        <w:t xml:space="preserve"> pas </w:t>
      </w:r>
      <w:proofErr w:type="spellStart"/>
      <w:r w:rsidRPr="0057148F">
        <w:rPr>
          <w:sz w:val="20"/>
          <w:szCs w:val="20"/>
        </w:rPr>
        <w:t>attribuer</w:t>
      </w:r>
      <w:proofErr w:type="spellEnd"/>
      <w:r w:rsidRPr="0057148F">
        <w:rPr>
          <w:sz w:val="20"/>
          <w:szCs w:val="20"/>
        </w:rPr>
        <w:t xml:space="preserve"> de </w:t>
      </w:r>
      <w:proofErr w:type="spellStart"/>
      <w:r w:rsidRPr="0057148F">
        <w:rPr>
          <w:sz w:val="20"/>
          <w:szCs w:val="20"/>
        </w:rPr>
        <w:t>commentaires</w:t>
      </w:r>
      <w:proofErr w:type="spellEnd"/>
      <w:r w:rsidRPr="0057148F">
        <w:rPr>
          <w:sz w:val="20"/>
          <w:szCs w:val="20"/>
        </w:rPr>
        <w:t xml:space="preserve"> </w:t>
      </w:r>
      <w:proofErr w:type="spellStart"/>
      <w:r w:rsidRPr="0057148F">
        <w:rPr>
          <w:sz w:val="20"/>
          <w:szCs w:val="20"/>
        </w:rPr>
        <w:t>spécifiques</w:t>
      </w:r>
      <w:proofErr w:type="spellEnd"/>
      <w:r w:rsidRPr="0057148F">
        <w:rPr>
          <w:sz w:val="20"/>
          <w:szCs w:val="20"/>
        </w:rPr>
        <w:t xml:space="preserve"> à des </w:t>
      </w:r>
      <w:proofErr w:type="spellStart"/>
      <w:r w:rsidRPr="0057148F">
        <w:rPr>
          <w:sz w:val="20"/>
          <w:szCs w:val="20"/>
        </w:rPr>
        <w:t>individus</w:t>
      </w:r>
      <w:proofErr w:type="spellEnd"/>
      <w:r w:rsidRPr="0057148F">
        <w:rPr>
          <w:sz w:val="20"/>
          <w:szCs w:val="20"/>
        </w:rPr>
        <w:t>.</w:t>
      </w:r>
    </w:p>
    <w:p w14:paraId="559565ED" w14:textId="77777777" w:rsidR="0057148F" w:rsidRPr="0057148F" w:rsidRDefault="0057148F" w:rsidP="00B614FB">
      <w:pPr>
        <w:pStyle w:val="Default"/>
        <w:numPr>
          <w:ilvl w:val="0"/>
          <w:numId w:val="16"/>
        </w:numPr>
        <w:spacing w:line="360" w:lineRule="auto"/>
        <w:jc w:val="both"/>
        <w:rPr>
          <w:sz w:val="20"/>
          <w:szCs w:val="20"/>
        </w:rPr>
      </w:pPr>
      <w:r w:rsidRPr="0057148F">
        <w:rPr>
          <w:b/>
          <w:bCs/>
          <w:sz w:val="20"/>
          <w:szCs w:val="20"/>
        </w:rPr>
        <w:t xml:space="preserve">Des </w:t>
      </w:r>
      <w:proofErr w:type="spellStart"/>
      <w:r w:rsidRPr="0057148F">
        <w:rPr>
          <w:b/>
          <w:bCs/>
          <w:sz w:val="20"/>
          <w:szCs w:val="20"/>
        </w:rPr>
        <w:t>enquêtes</w:t>
      </w:r>
      <w:proofErr w:type="spellEnd"/>
      <w:r w:rsidRPr="0057148F">
        <w:rPr>
          <w:b/>
          <w:bCs/>
          <w:sz w:val="20"/>
          <w:szCs w:val="20"/>
        </w:rPr>
        <w:t xml:space="preserve"> </w:t>
      </w:r>
      <w:proofErr w:type="spellStart"/>
      <w:r w:rsidRPr="0057148F">
        <w:rPr>
          <w:bCs/>
          <w:sz w:val="20"/>
          <w:szCs w:val="20"/>
        </w:rPr>
        <w:t>auprès</w:t>
      </w:r>
      <w:proofErr w:type="spellEnd"/>
      <w:r w:rsidRPr="0057148F">
        <w:rPr>
          <w:bCs/>
          <w:sz w:val="20"/>
          <w:szCs w:val="20"/>
        </w:rPr>
        <w:t xml:space="preserve"> des </w:t>
      </w:r>
      <w:proofErr w:type="spellStart"/>
      <w:r w:rsidRPr="0057148F">
        <w:rPr>
          <w:bCs/>
          <w:sz w:val="20"/>
          <w:szCs w:val="20"/>
        </w:rPr>
        <w:t>acteurs</w:t>
      </w:r>
      <w:proofErr w:type="spellEnd"/>
      <w:r w:rsidRPr="0057148F">
        <w:rPr>
          <w:bCs/>
          <w:sz w:val="20"/>
          <w:szCs w:val="20"/>
        </w:rPr>
        <w:t xml:space="preserve"> et des </w:t>
      </w:r>
      <w:proofErr w:type="spellStart"/>
      <w:r w:rsidRPr="0057148F">
        <w:rPr>
          <w:bCs/>
          <w:sz w:val="20"/>
          <w:szCs w:val="20"/>
        </w:rPr>
        <w:t>bénéficiaires</w:t>
      </w:r>
      <w:proofErr w:type="spellEnd"/>
      <w:r w:rsidRPr="0057148F">
        <w:rPr>
          <w:bCs/>
          <w:sz w:val="20"/>
          <w:szCs w:val="20"/>
        </w:rPr>
        <w:t xml:space="preserve"> du </w:t>
      </w:r>
      <w:proofErr w:type="spellStart"/>
      <w:r w:rsidRPr="0057148F">
        <w:rPr>
          <w:bCs/>
          <w:sz w:val="20"/>
          <w:szCs w:val="20"/>
        </w:rPr>
        <w:t>projet</w:t>
      </w:r>
      <w:proofErr w:type="spellEnd"/>
      <w:r w:rsidRPr="0057148F">
        <w:rPr>
          <w:bCs/>
          <w:sz w:val="20"/>
          <w:szCs w:val="20"/>
        </w:rPr>
        <w:t xml:space="preserve"> </w:t>
      </w:r>
      <w:proofErr w:type="spellStart"/>
      <w:r w:rsidRPr="0057148F">
        <w:rPr>
          <w:bCs/>
          <w:sz w:val="20"/>
          <w:szCs w:val="20"/>
        </w:rPr>
        <w:t>ou</w:t>
      </w:r>
      <w:proofErr w:type="spellEnd"/>
      <w:r w:rsidRPr="0057148F">
        <w:rPr>
          <w:bCs/>
          <w:sz w:val="20"/>
          <w:szCs w:val="20"/>
        </w:rPr>
        <w:t xml:space="preserve"> </w:t>
      </w:r>
      <w:proofErr w:type="spellStart"/>
      <w:r w:rsidRPr="0057148F">
        <w:rPr>
          <w:bCs/>
          <w:sz w:val="20"/>
          <w:szCs w:val="20"/>
        </w:rPr>
        <w:t>impliquant</w:t>
      </w:r>
      <w:proofErr w:type="spellEnd"/>
      <w:r w:rsidRPr="0057148F">
        <w:rPr>
          <w:bCs/>
          <w:sz w:val="20"/>
          <w:szCs w:val="20"/>
        </w:rPr>
        <w:t xml:space="preserve"> </w:t>
      </w:r>
      <w:proofErr w:type="spellStart"/>
      <w:r w:rsidRPr="0057148F">
        <w:rPr>
          <w:bCs/>
          <w:sz w:val="20"/>
          <w:szCs w:val="20"/>
        </w:rPr>
        <w:t>d’autres</w:t>
      </w:r>
      <w:proofErr w:type="spellEnd"/>
      <w:r w:rsidRPr="0057148F">
        <w:rPr>
          <w:bCs/>
          <w:sz w:val="20"/>
          <w:szCs w:val="20"/>
        </w:rPr>
        <w:t xml:space="preserve"> parties </w:t>
      </w:r>
      <w:proofErr w:type="spellStart"/>
      <w:r w:rsidRPr="0057148F">
        <w:rPr>
          <w:bCs/>
          <w:sz w:val="20"/>
          <w:szCs w:val="20"/>
        </w:rPr>
        <w:t>prenantes</w:t>
      </w:r>
      <w:proofErr w:type="spellEnd"/>
      <w:r w:rsidRPr="0057148F">
        <w:rPr>
          <w:bCs/>
          <w:sz w:val="20"/>
          <w:szCs w:val="20"/>
        </w:rPr>
        <w:t xml:space="preserve"> à des </w:t>
      </w:r>
      <w:proofErr w:type="spellStart"/>
      <w:r w:rsidRPr="0057148F">
        <w:rPr>
          <w:bCs/>
          <w:sz w:val="20"/>
          <w:szCs w:val="20"/>
        </w:rPr>
        <w:t>niveaux</w:t>
      </w:r>
      <w:proofErr w:type="spellEnd"/>
      <w:r w:rsidRPr="0057148F">
        <w:rPr>
          <w:bCs/>
          <w:sz w:val="20"/>
          <w:szCs w:val="20"/>
        </w:rPr>
        <w:t xml:space="preserve"> </w:t>
      </w:r>
      <w:proofErr w:type="spellStart"/>
      <w:r w:rsidRPr="0057148F">
        <w:rPr>
          <w:bCs/>
          <w:sz w:val="20"/>
          <w:szCs w:val="20"/>
        </w:rPr>
        <w:t>stratégiques</w:t>
      </w:r>
      <w:proofErr w:type="spellEnd"/>
      <w:r w:rsidRPr="0057148F">
        <w:rPr>
          <w:bCs/>
          <w:sz w:val="20"/>
          <w:szCs w:val="20"/>
        </w:rPr>
        <w:t xml:space="preserve"> et </w:t>
      </w:r>
      <w:proofErr w:type="spellStart"/>
      <w:r w:rsidRPr="0057148F">
        <w:rPr>
          <w:bCs/>
          <w:sz w:val="20"/>
          <w:szCs w:val="20"/>
        </w:rPr>
        <w:t>programmatiques</w:t>
      </w:r>
      <w:proofErr w:type="spellEnd"/>
      <w:r w:rsidRPr="0057148F">
        <w:rPr>
          <w:bCs/>
          <w:sz w:val="20"/>
          <w:szCs w:val="20"/>
        </w:rPr>
        <w:t xml:space="preserve">. </w:t>
      </w:r>
    </w:p>
    <w:p w14:paraId="5F7420B1" w14:textId="77777777" w:rsidR="0057148F" w:rsidRPr="0057148F" w:rsidRDefault="0057148F" w:rsidP="00B614FB">
      <w:pPr>
        <w:pStyle w:val="Default"/>
        <w:numPr>
          <w:ilvl w:val="0"/>
          <w:numId w:val="16"/>
        </w:numPr>
        <w:spacing w:line="360" w:lineRule="auto"/>
        <w:jc w:val="both"/>
        <w:rPr>
          <w:bCs/>
          <w:sz w:val="20"/>
          <w:szCs w:val="20"/>
        </w:rPr>
      </w:pPr>
      <w:r w:rsidRPr="0057148F">
        <w:rPr>
          <w:b/>
          <w:bCs/>
          <w:sz w:val="20"/>
          <w:szCs w:val="20"/>
        </w:rPr>
        <w:t xml:space="preserve">Des </w:t>
      </w:r>
      <w:proofErr w:type="spellStart"/>
      <w:r w:rsidRPr="0057148F">
        <w:rPr>
          <w:b/>
          <w:bCs/>
          <w:sz w:val="20"/>
          <w:szCs w:val="20"/>
        </w:rPr>
        <w:t>visites</w:t>
      </w:r>
      <w:proofErr w:type="spellEnd"/>
      <w:r w:rsidRPr="0057148F">
        <w:rPr>
          <w:b/>
          <w:bCs/>
          <w:sz w:val="20"/>
          <w:szCs w:val="20"/>
        </w:rPr>
        <w:t xml:space="preserve"> de terrain dans les trois </w:t>
      </w:r>
      <w:proofErr w:type="spellStart"/>
      <w:r w:rsidRPr="0057148F">
        <w:rPr>
          <w:b/>
          <w:bCs/>
          <w:sz w:val="20"/>
          <w:szCs w:val="20"/>
        </w:rPr>
        <w:t>régions</w:t>
      </w:r>
      <w:proofErr w:type="spellEnd"/>
      <w:r w:rsidRPr="0057148F">
        <w:rPr>
          <w:b/>
          <w:bCs/>
          <w:sz w:val="20"/>
          <w:szCs w:val="20"/>
        </w:rPr>
        <w:t xml:space="preserve"> </w:t>
      </w:r>
      <w:proofErr w:type="spellStart"/>
      <w:r w:rsidRPr="0057148F">
        <w:rPr>
          <w:b/>
          <w:bCs/>
          <w:sz w:val="20"/>
          <w:szCs w:val="20"/>
        </w:rPr>
        <w:t>bénéficiaires</w:t>
      </w:r>
      <w:proofErr w:type="spellEnd"/>
      <w:r w:rsidRPr="0057148F">
        <w:rPr>
          <w:b/>
          <w:bCs/>
          <w:sz w:val="20"/>
          <w:szCs w:val="20"/>
        </w:rPr>
        <w:t xml:space="preserve"> du </w:t>
      </w:r>
      <w:proofErr w:type="spellStart"/>
      <w:r w:rsidRPr="0057148F">
        <w:rPr>
          <w:b/>
          <w:bCs/>
          <w:sz w:val="20"/>
          <w:szCs w:val="20"/>
        </w:rPr>
        <w:t>projet</w:t>
      </w:r>
      <w:proofErr w:type="spellEnd"/>
      <w:r w:rsidRPr="0057148F">
        <w:rPr>
          <w:b/>
          <w:bCs/>
          <w:sz w:val="20"/>
          <w:szCs w:val="20"/>
        </w:rPr>
        <w:t xml:space="preserve"> (Centre, Centre Nord et Est).</w:t>
      </w:r>
      <w:r w:rsidRPr="0057148F">
        <w:rPr>
          <w:bCs/>
          <w:sz w:val="20"/>
          <w:szCs w:val="20"/>
        </w:rPr>
        <w:t xml:space="preserve"> </w:t>
      </w:r>
    </w:p>
    <w:p w14:paraId="05172037" w14:textId="77777777" w:rsidR="0057148F" w:rsidRPr="0057148F" w:rsidRDefault="0057148F" w:rsidP="00B614FB">
      <w:pPr>
        <w:pStyle w:val="Default"/>
        <w:numPr>
          <w:ilvl w:val="0"/>
          <w:numId w:val="16"/>
        </w:numPr>
        <w:spacing w:line="360" w:lineRule="auto"/>
        <w:jc w:val="both"/>
        <w:rPr>
          <w:sz w:val="20"/>
          <w:szCs w:val="20"/>
        </w:rPr>
      </w:pPr>
      <w:proofErr w:type="spellStart"/>
      <w:r w:rsidRPr="0057148F">
        <w:rPr>
          <w:b/>
          <w:sz w:val="20"/>
          <w:szCs w:val="20"/>
        </w:rPr>
        <w:t>L’utilisation</w:t>
      </w:r>
      <w:proofErr w:type="spellEnd"/>
      <w:r w:rsidRPr="0057148F">
        <w:rPr>
          <w:b/>
          <w:sz w:val="20"/>
          <w:szCs w:val="20"/>
        </w:rPr>
        <w:t xml:space="preserve"> </w:t>
      </w:r>
      <w:proofErr w:type="spellStart"/>
      <w:r w:rsidRPr="0057148F">
        <w:rPr>
          <w:b/>
          <w:sz w:val="20"/>
          <w:szCs w:val="20"/>
        </w:rPr>
        <w:t>d’une</w:t>
      </w:r>
      <w:proofErr w:type="spellEnd"/>
      <w:r w:rsidRPr="0057148F">
        <w:rPr>
          <w:b/>
          <w:sz w:val="20"/>
          <w:szCs w:val="20"/>
        </w:rPr>
        <w:t xml:space="preserve"> </w:t>
      </w:r>
      <w:proofErr w:type="spellStart"/>
      <w:r w:rsidRPr="0057148F">
        <w:rPr>
          <w:b/>
          <w:sz w:val="20"/>
          <w:szCs w:val="20"/>
        </w:rPr>
        <w:t>approche</w:t>
      </w:r>
      <w:proofErr w:type="spellEnd"/>
      <w:r w:rsidRPr="0057148F">
        <w:rPr>
          <w:b/>
          <w:sz w:val="20"/>
          <w:szCs w:val="20"/>
        </w:rPr>
        <w:t xml:space="preserve"> participative et consultative</w:t>
      </w:r>
      <w:r w:rsidRPr="0057148F">
        <w:rPr>
          <w:sz w:val="20"/>
          <w:szCs w:val="20"/>
        </w:rPr>
        <w:t xml:space="preserve"> </w:t>
      </w:r>
      <w:proofErr w:type="spellStart"/>
      <w:r w:rsidRPr="0057148F">
        <w:rPr>
          <w:sz w:val="20"/>
          <w:szCs w:val="20"/>
        </w:rPr>
        <w:t>assurant</w:t>
      </w:r>
      <w:proofErr w:type="spellEnd"/>
      <w:r w:rsidRPr="0057148F">
        <w:rPr>
          <w:sz w:val="20"/>
          <w:szCs w:val="20"/>
        </w:rPr>
        <w:t xml:space="preserve"> </w:t>
      </w:r>
      <w:proofErr w:type="spellStart"/>
      <w:r w:rsidRPr="0057148F">
        <w:rPr>
          <w:sz w:val="20"/>
          <w:szCs w:val="20"/>
        </w:rPr>
        <w:t>une</w:t>
      </w:r>
      <w:proofErr w:type="spellEnd"/>
      <w:r w:rsidRPr="0057148F">
        <w:rPr>
          <w:sz w:val="20"/>
          <w:szCs w:val="20"/>
        </w:rPr>
        <w:t xml:space="preserve"> collaboration </w:t>
      </w:r>
      <w:proofErr w:type="spellStart"/>
      <w:r w:rsidRPr="0057148F">
        <w:rPr>
          <w:sz w:val="20"/>
          <w:szCs w:val="20"/>
        </w:rPr>
        <w:t>étroite</w:t>
      </w:r>
      <w:proofErr w:type="spellEnd"/>
      <w:r w:rsidRPr="0057148F">
        <w:rPr>
          <w:sz w:val="20"/>
          <w:szCs w:val="20"/>
        </w:rPr>
        <w:t xml:space="preserve"> avec les </w:t>
      </w:r>
      <w:proofErr w:type="spellStart"/>
      <w:r w:rsidRPr="0057148F">
        <w:rPr>
          <w:sz w:val="20"/>
          <w:szCs w:val="20"/>
        </w:rPr>
        <w:t>responsables</w:t>
      </w:r>
      <w:proofErr w:type="spellEnd"/>
      <w:r w:rsidRPr="0057148F">
        <w:rPr>
          <w:sz w:val="20"/>
          <w:szCs w:val="20"/>
        </w:rPr>
        <w:t xml:space="preserve"> de </w:t>
      </w:r>
      <w:proofErr w:type="spellStart"/>
      <w:r w:rsidRPr="0057148F">
        <w:rPr>
          <w:sz w:val="20"/>
          <w:szCs w:val="20"/>
        </w:rPr>
        <w:t>l’évaluation</w:t>
      </w:r>
      <w:proofErr w:type="spellEnd"/>
      <w:r w:rsidRPr="0057148F">
        <w:rPr>
          <w:sz w:val="20"/>
          <w:szCs w:val="20"/>
        </w:rPr>
        <w:t xml:space="preserve">, les </w:t>
      </w:r>
      <w:proofErr w:type="spellStart"/>
      <w:r w:rsidRPr="0057148F">
        <w:rPr>
          <w:sz w:val="20"/>
          <w:szCs w:val="20"/>
        </w:rPr>
        <w:t>partenaires</w:t>
      </w:r>
      <w:proofErr w:type="spellEnd"/>
      <w:r w:rsidRPr="0057148F">
        <w:rPr>
          <w:sz w:val="20"/>
          <w:szCs w:val="20"/>
        </w:rPr>
        <w:t xml:space="preserve"> de mise </w:t>
      </w:r>
      <w:proofErr w:type="spellStart"/>
      <w:r w:rsidRPr="0057148F">
        <w:rPr>
          <w:sz w:val="20"/>
          <w:szCs w:val="20"/>
        </w:rPr>
        <w:t>en</w:t>
      </w:r>
      <w:proofErr w:type="spellEnd"/>
      <w:r w:rsidRPr="0057148F">
        <w:rPr>
          <w:sz w:val="20"/>
          <w:szCs w:val="20"/>
        </w:rPr>
        <w:t xml:space="preserve"> </w:t>
      </w:r>
      <w:proofErr w:type="spellStart"/>
      <w:r w:rsidRPr="0057148F">
        <w:rPr>
          <w:sz w:val="20"/>
          <w:szCs w:val="20"/>
        </w:rPr>
        <w:t>œuvre</w:t>
      </w:r>
      <w:proofErr w:type="spellEnd"/>
      <w:r w:rsidRPr="0057148F">
        <w:rPr>
          <w:sz w:val="20"/>
          <w:szCs w:val="20"/>
        </w:rPr>
        <w:t xml:space="preserve"> et les </w:t>
      </w:r>
      <w:proofErr w:type="spellStart"/>
      <w:r w:rsidRPr="0057148F">
        <w:rPr>
          <w:sz w:val="20"/>
          <w:szCs w:val="20"/>
        </w:rPr>
        <w:t>bénéficiaires</w:t>
      </w:r>
      <w:proofErr w:type="spellEnd"/>
      <w:r w:rsidRPr="0057148F">
        <w:rPr>
          <w:sz w:val="20"/>
          <w:szCs w:val="20"/>
        </w:rPr>
        <w:t xml:space="preserve"> directs </w:t>
      </w:r>
      <w:proofErr w:type="spellStart"/>
      <w:r w:rsidRPr="0057148F">
        <w:rPr>
          <w:sz w:val="20"/>
          <w:szCs w:val="20"/>
        </w:rPr>
        <w:t>est</w:t>
      </w:r>
      <w:proofErr w:type="spellEnd"/>
      <w:r w:rsidRPr="0057148F">
        <w:rPr>
          <w:sz w:val="20"/>
          <w:szCs w:val="20"/>
        </w:rPr>
        <w:t xml:space="preserve"> </w:t>
      </w:r>
      <w:proofErr w:type="spellStart"/>
      <w:r w:rsidRPr="0057148F">
        <w:rPr>
          <w:sz w:val="20"/>
          <w:szCs w:val="20"/>
        </w:rPr>
        <w:t>attendue</w:t>
      </w:r>
      <w:proofErr w:type="spellEnd"/>
      <w:r w:rsidRPr="0057148F">
        <w:rPr>
          <w:sz w:val="20"/>
          <w:szCs w:val="20"/>
        </w:rPr>
        <w:t xml:space="preserve"> de </w:t>
      </w:r>
      <w:proofErr w:type="spellStart"/>
      <w:proofErr w:type="gramStart"/>
      <w:r w:rsidRPr="0057148F">
        <w:rPr>
          <w:sz w:val="20"/>
          <w:szCs w:val="20"/>
        </w:rPr>
        <w:t>l’évaluateur</w:t>
      </w:r>
      <w:proofErr w:type="spellEnd"/>
      <w:proofErr w:type="gramEnd"/>
      <w:r w:rsidRPr="0057148F">
        <w:rPr>
          <w:sz w:val="20"/>
          <w:szCs w:val="20"/>
        </w:rPr>
        <w:t xml:space="preserve"> </w:t>
      </w:r>
    </w:p>
    <w:p w14:paraId="633B7F66" w14:textId="77777777" w:rsidR="0057148F" w:rsidRPr="0057148F" w:rsidRDefault="0057148F" w:rsidP="00B614FB">
      <w:pPr>
        <w:pStyle w:val="Default"/>
        <w:numPr>
          <w:ilvl w:val="0"/>
          <w:numId w:val="16"/>
        </w:numPr>
        <w:spacing w:line="360" w:lineRule="auto"/>
        <w:rPr>
          <w:sz w:val="20"/>
          <w:szCs w:val="20"/>
        </w:rPr>
      </w:pPr>
      <w:proofErr w:type="spellStart"/>
      <w:r w:rsidRPr="0057148F">
        <w:rPr>
          <w:sz w:val="20"/>
          <w:szCs w:val="20"/>
        </w:rPr>
        <w:t>D’autres</w:t>
      </w:r>
      <w:proofErr w:type="spellEnd"/>
      <w:r w:rsidRPr="0057148F">
        <w:rPr>
          <w:sz w:val="20"/>
          <w:szCs w:val="20"/>
        </w:rPr>
        <w:t xml:space="preserve"> </w:t>
      </w:r>
      <w:proofErr w:type="spellStart"/>
      <w:r w:rsidRPr="0057148F">
        <w:rPr>
          <w:sz w:val="20"/>
          <w:szCs w:val="20"/>
        </w:rPr>
        <w:t>méthodes</w:t>
      </w:r>
      <w:proofErr w:type="spellEnd"/>
      <w:r w:rsidRPr="0057148F">
        <w:rPr>
          <w:sz w:val="20"/>
          <w:szCs w:val="20"/>
        </w:rPr>
        <w:t xml:space="preserve"> </w:t>
      </w:r>
      <w:proofErr w:type="spellStart"/>
      <w:r w:rsidRPr="0057148F">
        <w:rPr>
          <w:sz w:val="20"/>
          <w:szCs w:val="20"/>
        </w:rPr>
        <w:t>telles</w:t>
      </w:r>
      <w:proofErr w:type="spellEnd"/>
      <w:r w:rsidRPr="0057148F">
        <w:rPr>
          <w:sz w:val="20"/>
          <w:szCs w:val="20"/>
        </w:rPr>
        <w:t xml:space="preserve"> que la </w:t>
      </w:r>
      <w:proofErr w:type="spellStart"/>
      <w:r w:rsidRPr="0057148F">
        <w:rPr>
          <w:sz w:val="20"/>
          <w:szCs w:val="20"/>
        </w:rPr>
        <w:t>cartographie</w:t>
      </w:r>
      <w:proofErr w:type="spellEnd"/>
      <w:r w:rsidRPr="0057148F">
        <w:rPr>
          <w:sz w:val="20"/>
          <w:szCs w:val="20"/>
        </w:rPr>
        <w:t xml:space="preserve"> des </w:t>
      </w:r>
      <w:proofErr w:type="spellStart"/>
      <w:r w:rsidRPr="0057148F">
        <w:rPr>
          <w:sz w:val="20"/>
          <w:szCs w:val="20"/>
        </w:rPr>
        <w:t>résultats</w:t>
      </w:r>
      <w:proofErr w:type="spellEnd"/>
      <w:r w:rsidRPr="0057148F">
        <w:rPr>
          <w:sz w:val="20"/>
          <w:szCs w:val="20"/>
        </w:rPr>
        <w:t xml:space="preserve"> (outcome mapping), </w:t>
      </w:r>
      <w:proofErr w:type="spellStart"/>
      <w:r w:rsidRPr="0057148F">
        <w:rPr>
          <w:sz w:val="20"/>
          <w:szCs w:val="20"/>
        </w:rPr>
        <w:t>visites</w:t>
      </w:r>
      <w:proofErr w:type="spellEnd"/>
      <w:r w:rsidRPr="0057148F">
        <w:rPr>
          <w:sz w:val="20"/>
          <w:szCs w:val="20"/>
        </w:rPr>
        <w:t xml:space="preserve"> </w:t>
      </w:r>
      <w:proofErr w:type="spellStart"/>
      <w:r w:rsidRPr="0057148F">
        <w:rPr>
          <w:sz w:val="20"/>
          <w:szCs w:val="20"/>
        </w:rPr>
        <w:t>d’observations</w:t>
      </w:r>
      <w:proofErr w:type="spellEnd"/>
      <w:r w:rsidRPr="0057148F">
        <w:rPr>
          <w:sz w:val="20"/>
          <w:szCs w:val="20"/>
        </w:rPr>
        <w:t xml:space="preserve">, discussions de </w:t>
      </w:r>
      <w:proofErr w:type="spellStart"/>
      <w:r w:rsidRPr="0057148F">
        <w:rPr>
          <w:sz w:val="20"/>
          <w:szCs w:val="20"/>
        </w:rPr>
        <w:t>groupe</w:t>
      </w:r>
      <w:proofErr w:type="spellEnd"/>
      <w:r w:rsidRPr="0057148F">
        <w:rPr>
          <w:sz w:val="20"/>
          <w:szCs w:val="20"/>
        </w:rPr>
        <w:t xml:space="preserve"> etc. </w:t>
      </w:r>
    </w:p>
    <w:p w14:paraId="7C934657" w14:textId="77777777" w:rsidR="0057148F" w:rsidRPr="0057148F" w:rsidRDefault="0057148F" w:rsidP="00B614FB">
      <w:pPr>
        <w:pStyle w:val="Default"/>
        <w:numPr>
          <w:ilvl w:val="0"/>
          <w:numId w:val="16"/>
        </w:numPr>
        <w:spacing w:line="360" w:lineRule="auto"/>
        <w:rPr>
          <w:sz w:val="20"/>
          <w:szCs w:val="20"/>
        </w:rPr>
      </w:pPr>
      <w:proofErr w:type="spellStart"/>
      <w:r w:rsidRPr="0057148F">
        <w:rPr>
          <w:sz w:val="20"/>
          <w:szCs w:val="20"/>
        </w:rPr>
        <w:t>L’</w:t>
      </w:r>
      <w:r w:rsidRPr="0057148F">
        <w:rPr>
          <w:b/>
          <w:sz w:val="20"/>
          <w:szCs w:val="20"/>
        </w:rPr>
        <w:t>examen</w:t>
      </w:r>
      <w:proofErr w:type="spellEnd"/>
      <w:r w:rsidRPr="0057148F">
        <w:rPr>
          <w:b/>
          <w:sz w:val="20"/>
          <w:szCs w:val="20"/>
        </w:rPr>
        <w:t xml:space="preserve"> et </w:t>
      </w:r>
      <w:proofErr w:type="spellStart"/>
      <w:r w:rsidRPr="0057148F">
        <w:rPr>
          <w:b/>
          <w:sz w:val="20"/>
          <w:szCs w:val="20"/>
        </w:rPr>
        <w:t>l’analyse</w:t>
      </w:r>
      <w:proofErr w:type="spellEnd"/>
      <w:r w:rsidRPr="0057148F">
        <w:rPr>
          <w:b/>
          <w:sz w:val="20"/>
          <w:szCs w:val="20"/>
        </w:rPr>
        <w:t xml:space="preserve"> de </w:t>
      </w:r>
      <w:proofErr w:type="spellStart"/>
      <w:r w:rsidRPr="0057148F">
        <w:rPr>
          <w:b/>
          <w:sz w:val="20"/>
          <w:szCs w:val="20"/>
        </w:rPr>
        <w:t>données</w:t>
      </w:r>
      <w:proofErr w:type="spellEnd"/>
      <w:r w:rsidRPr="0057148F">
        <w:rPr>
          <w:sz w:val="20"/>
          <w:szCs w:val="20"/>
        </w:rPr>
        <w:t xml:space="preserve"> de </w:t>
      </w:r>
      <w:proofErr w:type="spellStart"/>
      <w:r w:rsidRPr="0057148F">
        <w:rPr>
          <w:sz w:val="20"/>
          <w:szCs w:val="20"/>
        </w:rPr>
        <w:t>suivi</w:t>
      </w:r>
      <w:proofErr w:type="spellEnd"/>
      <w:r w:rsidRPr="0057148F">
        <w:rPr>
          <w:sz w:val="20"/>
          <w:szCs w:val="20"/>
        </w:rPr>
        <w:t xml:space="preserve"> et </w:t>
      </w:r>
      <w:proofErr w:type="spellStart"/>
      <w:r w:rsidRPr="0057148F">
        <w:rPr>
          <w:sz w:val="20"/>
          <w:szCs w:val="20"/>
        </w:rPr>
        <w:t>d’autres</w:t>
      </w:r>
      <w:proofErr w:type="spellEnd"/>
      <w:r w:rsidRPr="0057148F">
        <w:rPr>
          <w:sz w:val="20"/>
          <w:szCs w:val="20"/>
        </w:rPr>
        <w:t xml:space="preserve"> sources de </w:t>
      </w:r>
      <w:proofErr w:type="spellStart"/>
      <w:r w:rsidRPr="0057148F">
        <w:rPr>
          <w:sz w:val="20"/>
          <w:szCs w:val="20"/>
        </w:rPr>
        <w:t>données</w:t>
      </w:r>
      <w:proofErr w:type="spellEnd"/>
      <w:r w:rsidRPr="0057148F">
        <w:rPr>
          <w:sz w:val="20"/>
          <w:szCs w:val="20"/>
        </w:rPr>
        <w:t xml:space="preserve"> et de </w:t>
      </w:r>
      <w:proofErr w:type="spellStart"/>
      <w:proofErr w:type="gramStart"/>
      <w:r w:rsidRPr="0057148F">
        <w:rPr>
          <w:sz w:val="20"/>
          <w:szCs w:val="20"/>
        </w:rPr>
        <w:t>méthodes</w:t>
      </w:r>
      <w:proofErr w:type="spellEnd"/>
      <w:proofErr w:type="gramEnd"/>
    </w:p>
    <w:p w14:paraId="38FE7317" w14:textId="77777777" w:rsidR="0057148F" w:rsidRPr="0057148F" w:rsidRDefault="0057148F" w:rsidP="00B614FB">
      <w:pPr>
        <w:pStyle w:val="Default"/>
        <w:numPr>
          <w:ilvl w:val="1"/>
          <w:numId w:val="16"/>
        </w:numPr>
        <w:spacing w:line="360" w:lineRule="auto"/>
        <w:jc w:val="both"/>
        <w:rPr>
          <w:sz w:val="20"/>
          <w:szCs w:val="20"/>
        </w:rPr>
      </w:pPr>
      <w:proofErr w:type="spellStart"/>
      <w:r w:rsidRPr="0057148F">
        <w:rPr>
          <w:sz w:val="20"/>
          <w:szCs w:val="20"/>
        </w:rPr>
        <w:t>Validité</w:t>
      </w:r>
      <w:proofErr w:type="spellEnd"/>
      <w:r w:rsidRPr="0057148F">
        <w:rPr>
          <w:sz w:val="20"/>
          <w:szCs w:val="20"/>
        </w:rPr>
        <w:t xml:space="preserve"> et </w:t>
      </w:r>
      <w:proofErr w:type="spellStart"/>
      <w:r w:rsidRPr="0057148F">
        <w:rPr>
          <w:sz w:val="20"/>
          <w:szCs w:val="20"/>
        </w:rPr>
        <w:t>fiabilité</w:t>
      </w:r>
      <w:proofErr w:type="spellEnd"/>
      <w:r w:rsidRPr="0057148F">
        <w:rPr>
          <w:sz w:val="20"/>
          <w:szCs w:val="20"/>
        </w:rPr>
        <w:t xml:space="preserve"> </w:t>
      </w:r>
      <w:proofErr w:type="spellStart"/>
      <w:r w:rsidRPr="0057148F">
        <w:rPr>
          <w:sz w:val="20"/>
          <w:szCs w:val="20"/>
        </w:rPr>
        <w:t>maximales</w:t>
      </w:r>
      <w:proofErr w:type="spellEnd"/>
      <w:r w:rsidRPr="0057148F">
        <w:rPr>
          <w:sz w:val="20"/>
          <w:szCs w:val="20"/>
        </w:rPr>
        <w:t xml:space="preserve"> des </w:t>
      </w:r>
      <w:proofErr w:type="spellStart"/>
      <w:r w:rsidRPr="0057148F">
        <w:rPr>
          <w:sz w:val="20"/>
          <w:szCs w:val="20"/>
        </w:rPr>
        <w:t>données</w:t>
      </w:r>
      <w:proofErr w:type="spellEnd"/>
      <w:r w:rsidRPr="0057148F">
        <w:rPr>
          <w:sz w:val="20"/>
          <w:szCs w:val="20"/>
        </w:rPr>
        <w:t xml:space="preserve"> (</w:t>
      </w:r>
      <w:proofErr w:type="spellStart"/>
      <w:r w:rsidRPr="0057148F">
        <w:rPr>
          <w:sz w:val="20"/>
          <w:szCs w:val="20"/>
        </w:rPr>
        <w:t>qualité</w:t>
      </w:r>
      <w:proofErr w:type="spellEnd"/>
      <w:r w:rsidRPr="0057148F">
        <w:rPr>
          <w:sz w:val="20"/>
          <w:szCs w:val="20"/>
        </w:rPr>
        <w:t xml:space="preserve">) à assurer. </w:t>
      </w:r>
      <w:proofErr w:type="spellStart"/>
      <w:r w:rsidRPr="0057148F">
        <w:rPr>
          <w:sz w:val="20"/>
          <w:szCs w:val="20"/>
        </w:rPr>
        <w:t>L’équipe</w:t>
      </w:r>
      <w:proofErr w:type="spellEnd"/>
      <w:r w:rsidRPr="0057148F">
        <w:rPr>
          <w:sz w:val="20"/>
          <w:szCs w:val="20"/>
        </w:rPr>
        <w:t xml:space="preserve"> </w:t>
      </w:r>
      <w:proofErr w:type="spellStart"/>
      <w:r w:rsidRPr="0057148F">
        <w:rPr>
          <w:sz w:val="20"/>
          <w:szCs w:val="20"/>
        </w:rPr>
        <w:t>d’évaluation</w:t>
      </w:r>
      <w:proofErr w:type="spellEnd"/>
      <w:r w:rsidRPr="0057148F">
        <w:rPr>
          <w:sz w:val="20"/>
          <w:szCs w:val="20"/>
        </w:rPr>
        <w:t xml:space="preserve"> </w:t>
      </w:r>
      <w:proofErr w:type="spellStart"/>
      <w:r w:rsidRPr="0057148F">
        <w:rPr>
          <w:sz w:val="20"/>
          <w:szCs w:val="20"/>
        </w:rPr>
        <w:t>assurera</w:t>
      </w:r>
      <w:proofErr w:type="spellEnd"/>
      <w:r w:rsidRPr="0057148F">
        <w:rPr>
          <w:sz w:val="20"/>
          <w:szCs w:val="20"/>
        </w:rPr>
        <w:t xml:space="preserve"> la triangulation des </w:t>
      </w:r>
      <w:proofErr w:type="spellStart"/>
      <w:r w:rsidRPr="0057148F">
        <w:rPr>
          <w:sz w:val="20"/>
          <w:szCs w:val="20"/>
        </w:rPr>
        <w:t>diverses</w:t>
      </w:r>
      <w:proofErr w:type="spellEnd"/>
      <w:r w:rsidRPr="0057148F">
        <w:rPr>
          <w:sz w:val="20"/>
          <w:szCs w:val="20"/>
        </w:rPr>
        <w:t xml:space="preserve"> sources de </w:t>
      </w:r>
      <w:proofErr w:type="spellStart"/>
      <w:proofErr w:type="gramStart"/>
      <w:r w:rsidRPr="0057148F">
        <w:rPr>
          <w:sz w:val="20"/>
          <w:szCs w:val="20"/>
        </w:rPr>
        <w:t>données</w:t>
      </w:r>
      <w:proofErr w:type="spellEnd"/>
      <w:proofErr w:type="gramEnd"/>
      <w:r w:rsidRPr="0057148F">
        <w:rPr>
          <w:sz w:val="20"/>
          <w:szCs w:val="20"/>
        </w:rPr>
        <w:t xml:space="preserve"> </w:t>
      </w:r>
    </w:p>
    <w:p w14:paraId="1491FA06" w14:textId="77777777" w:rsidR="0057148F" w:rsidRPr="0057148F" w:rsidRDefault="0057148F" w:rsidP="00B614FB">
      <w:pPr>
        <w:pStyle w:val="Default"/>
        <w:numPr>
          <w:ilvl w:val="1"/>
          <w:numId w:val="16"/>
        </w:numPr>
        <w:spacing w:line="360" w:lineRule="auto"/>
        <w:jc w:val="both"/>
        <w:rPr>
          <w:sz w:val="20"/>
          <w:szCs w:val="20"/>
        </w:rPr>
      </w:pPr>
      <w:r w:rsidRPr="0057148F">
        <w:rPr>
          <w:sz w:val="20"/>
          <w:szCs w:val="20"/>
        </w:rPr>
        <w:t xml:space="preserve">Une </w:t>
      </w:r>
      <w:proofErr w:type="spellStart"/>
      <w:r w:rsidRPr="0057148F">
        <w:rPr>
          <w:sz w:val="20"/>
          <w:szCs w:val="20"/>
        </w:rPr>
        <w:t>rédaction</w:t>
      </w:r>
      <w:proofErr w:type="spellEnd"/>
      <w:r w:rsidRPr="0057148F">
        <w:rPr>
          <w:sz w:val="20"/>
          <w:szCs w:val="20"/>
        </w:rPr>
        <w:t xml:space="preserve"> de manière </w:t>
      </w:r>
      <w:proofErr w:type="spellStart"/>
      <w:r w:rsidRPr="0057148F">
        <w:rPr>
          <w:sz w:val="20"/>
          <w:szCs w:val="20"/>
        </w:rPr>
        <w:t>analytique</w:t>
      </w:r>
      <w:proofErr w:type="spellEnd"/>
      <w:r w:rsidRPr="0057148F">
        <w:rPr>
          <w:sz w:val="20"/>
          <w:szCs w:val="20"/>
        </w:rPr>
        <w:t xml:space="preserve"> et </w:t>
      </w:r>
      <w:proofErr w:type="spellStart"/>
      <w:r w:rsidRPr="0057148F">
        <w:rPr>
          <w:sz w:val="20"/>
          <w:szCs w:val="20"/>
        </w:rPr>
        <w:t>illustrée</w:t>
      </w:r>
      <w:proofErr w:type="spellEnd"/>
      <w:r w:rsidRPr="0057148F">
        <w:rPr>
          <w:sz w:val="20"/>
          <w:szCs w:val="20"/>
        </w:rPr>
        <w:t xml:space="preserve"> du rapport </w:t>
      </w:r>
      <w:proofErr w:type="spellStart"/>
      <w:r w:rsidRPr="0057148F">
        <w:rPr>
          <w:sz w:val="20"/>
          <w:szCs w:val="20"/>
        </w:rPr>
        <w:t>d’évaluation</w:t>
      </w:r>
      <w:proofErr w:type="spellEnd"/>
      <w:r w:rsidRPr="0057148F">
        <w:rPr>
          <w:sz w:val="20"/>
          <w:szCs w:val="20"/>
        </w:rPr>
        <w:t xml:space="preserve"> </w:t>
      </w:r>
      <w:proofErr w:type="spellStart"/>
      <w:r w:rsidRPr="0057148F">
        <w:rPr>
          <w:sz w:val="20"/>
          <w:szCs w:val="20"/>
        </w:rPr>
        <w:t>prenant</w:t>
      </w:r>
      <w:proofErr w:type="spellEnd"/>
      <w:r w:rsidRPr="0057148F">
        <w:rPr>
          <w:sz w:val="20"/>
          <w:szCs w:val="20"/>
        </w:rPr>
        <w:t xml:space="preserve"> </w:t>
      </w:r>
      <w:proofErr w:type="spellStart"/>
      <w:r w:rsidRPr="0057148F">
        <w:rPr>
          <w:sz w:val="20"/>
          <w:szCs w:val="20"/>
        </w:rPr>
        <w:t>en</w:t>
      </w:r>
      <w:proofErr w:type="spellEnd"/>
      <w:r w:rsidRPr="0057148F">
        <w:rPr>
          <w:sz w:val="20"/>
          <w:szCs w:val="20"/>
        </w:rPr>
        <w:t xml:space="preserve"> </w:t>
      </w:r>
      <w:proofErr w:type="spellStart"/>
      <w:r w:rsidRPr="0057148F">
        <w:rPr>
          <w:sz w:val="20"/>
          <w:szCs w:val="20"/>
        </w:rPr>
        <w:t>compte</w:t>
      </w:r>
      <w:proofErr w:type="spellEnd"/>
      <w:r w:rsidRPr="0057148F">
        <w:rPr>
          <w:sz w:val="20"/>
          <w:szCs w:val="20"/>
        </w:rPr>
        <w:t xml:space="preserve"> les </w:t>
      </w:r>
      <w:proofErr w:type="spellStart"/>
      <w:r w:rsidRPr="0057148F">
        <w:rPr>
          <w:sz w:val="20"/>
          <w:szCs w:val="20"/>
        </w:rPr>
        <w:t>principaux</w:t>
      </w:r>
      <w:proofErr w:type="spellEnd"/>
      <w:r w:rsidRPr="0057148F">
        <w:rPr>
          <w:sz w:val="20"/>
          <w:szCs w:val="20"/>
        </w:rPr>
        <w:t xml:space="preserve"> </w:t>
      </w:r>
      <w:proofErr w:type="spellStart"/>
      <w:r w:rsidRPr="0057148F">
        <w:rPr>
          <w:sz w:val="20"/>
          <w:szCs w:val="20"/>
        </w:rPr>
        <w:t>critères</w:t>
      </w:r>
      <w:proofErr w:type="spellEnd"/>
      <w:r w:rsidRPr="0057148F">
        <w:rPr>
          <w:sz w:val="20"/>
          <w:szCs w:val="20"/>
        </w:rPr>
        <w:t xml:space="preserve"> </w:t>
      </w:r>
      <w:proofErr w:type="spellStart"/>
      <w:r w:rsidRPr="0057148F">
        <w:rPr>
          <w:sz w:val="20"/>
          <w:szCs w:val="20"/>
        </w:rPr>
        <w:t>d’évaluation</w:t>
      </w:r>
      <w:proofErr w:type="spellEnd"/>
      <w:r w:rsidRPr="0057148F">
        <w:rPr>
          <w:sz w:val="20"/>
          <w:szCs w:val="20"/>
        </w:rPr>
        <w:t xml:space="preserve"> </w:t>
      </w:r>
      <w:proofErr w:type="spellStart"/>
      <w:proofErr w:type="gramStart"/>
      <w:r w:rsidRPr="0057148F">
        <w:rPr>
          <w:sz w:val="20"/>
          <w:szCs w:val="20"/>
        </w:rPr>
        <w:t>suivants</w:t>
      </w:r>
      <w:proofErr w:type="spellEnd"/>
      <w:r w:rsidRPr="0057148F">
        <w:rPr>
          <w:sz w:val="20"/>
          <w:szCs w:val="20"/>
        </w:rPr>
        <w:t> :</w:t>
      </w:r>
      <w:proofErr w:type="gramEnd"/>
      <w:r w:rsidRPr="0057148F">
        <w:rPr>
          <w:sz w:val="20"/>
          <w:szCs w:val="20"/>
        </w:rPr>
        <w:t xml:space="preserve"> la Pertinence, </w:t>
      </w:r>
      <w:proofErr w:type="spellStart"/>
      <w:r w:rsidRPr="0057148F">
        <w:rPr>
          <w:sz w:val="20"/>
          <w:szCs w:val="20"/>
        </w:rPr>
        <w:t>l’Efficacité</w:t>
      </w:r>
      <w:proofErr w:type="spellEnd"/>
      <w:r w:rsidRPr="0057148F">
        <w:rPr>
          <w:sz w:val="20"/>
          <w:szCs w:val="20"/>
        </w:rPr>
        <w:t xml:space="preserve">, </w:t>
      </w:r>
      <w:proofErr w:type="spellStart"/>
      <w:r w:rsidRPr="0057148F">
        <w:rPr>
          <w:sz w:val="20"/>
          <w:szCs w:val="20"/>
        </w:rPr>
        <w:t>l’Efficience</w:t>
      </w:r>
      <w:proofErr w:type="spellEnd"/>
      <w:r w:rsidRPr="0057148F">
        <w:rPr>
          <w:sz w:val="20"/>
          <w:szCs w:val="20"/>
        </w:rPr>
        <w:t xml:space="preserve">, </w:t>
      </w:r>
      <w:proofErr w:type="spellStart"/>
      <w:r w:rsidRPr="0057148F">
        <w:rPr>
          <w:sz w:val="20"/>
          <w:szCs w:val="20"/>
        </w:rPr>
        <w:t>l’Impact</w:t>
      </w:r>
      <w:proofErr w:type="spellEnd"/>
      <w:r w:rsidRPr="0057148F">
        <w:rPr>
          <w:sz w:val="20"/>
          <w:szCs w:val="20"/>
        </w:rPr>
        <w:t xml:space="preserve"> et la </w:t>
      </w:r>
      <w:proofErr w:type="spellStart"/>
      <w:r w:rsidRPr="0057148F">
        <w:rPr>
          <w:sz w:val="20"/>
          <w:szCs w:val="20"/>
        </w:rPr>
        <w:t>Durabilité</w:t>
      </w:r>
      <w:proofErr w:type="spellEnd"/>
      <w:r w:rsidRPr="0057148F">
        <w:rPr>
          <w:sz w:val="20"/>
          <w:szCs w:val="20"/>
        </w:rPr>
        <w:t>.</w:t>
      </w:r>
    </w:p>
    <w:p w14:paraId="3F31624A" w14:textId="77777777" w:rsidR="0057148F" w:rsidRPr="0057148F" w:rsidRDefault="0057148F" w:rsidP="00B614FB">
      <w:pPr>
        <w:pStyle w:val="Paragraphedeliste"/>
        <w:numPr>
          <w:ilvl w:val="0"/>
          <w:numId w:val="3"/>
        </w:numPr>
        <w:spacing w:after="0" w:line="360" w:lineRule="auto"/>
        <w:jc w:val="both"/>
        <w:rPr>
          <w:rFonts w:cs="Calibri"/>
          <w:b/>
          <w:sz w:val="20"/>
          <w:szCs w:val="20"/>
        </w:rPr>
      </w:pPr>
      <w:r w:rsidRPr="0057148F">
        <w:rPr>
          <w:rFonts w:cs="Calibri"/>
          <w:b/>
          <w:sz w:val="20"/>
          <w:szCs w:val="20"/>
        </w:rPr>
        <w:t>RESULTATS ET PRINCIPAUX PRODUITS ATTENDUS DE LA MISSION D’EVALUATION</w:t>
      </w:r>
    </w:p>
    <w:p w14:paraId="64948DDE" w14:textId="77777777" w:rsidR="0057148F" w:rsidRPr="0057148F" w:rsidRDefault="0057148F" w:rsidP="0057148F">
      <w:pPr>
        <w:spacing w:line="360" w:lineRule="auto"/>
        <w:jc w:val="both"/>
        <w:rPr>
          <w:rFonts w:cs="Calibri"/>
          <w:bCs/>
          <w:sz w:val="20"/>
          <w:szCs w:val="20"/>
        </w:rPr>
      </w:pPr>
      <w:r w:rsidRPr="0057148F">
        <w:rPr>
          <w:rFonts w:cs="Calibri"/>
          <w:bCs/>
          <w:sz w:val="20"/>
          <w:szCs w:val="20"/>
        </w:rPr>
        <w:t>L’évaluation doit aboutir à la soumission des livrables suivants :</w:t>
      </w:r>
    </w:p>
    <w:p w14:paraId="32136773" w14:textId="77777777" w:rsidR="0057148F" w:rsidRPr="0057148F" w:rsidRDefault="0057148F" w:rsidP="00B614FB">
      <w:pPr>
        <w:pStyle w:val="Paragraphedeliste"/>
        <w:numPr>
          <w:ilvl w:val="0"/>
          <w:numId w:val="17"/>
        </w:numPr>
        <w:autoSpaceDE w:val="0"/>
        <w:autoSpaceDN w:val="0"/>
        <w:adjustRightInd w:val="0"/>
        <w:spacing w:after="120" w:line="360" w:lineRule="auto"/>
        <w:jc w:val="both"/>
        <w:rPr>
          <w:rFonts w:cs="Calibri"/>
          <w:b/>
          <w:bCs/>
          <w:color w:val="3A5EA9"/>
          <w:sz w:val="20"/>
          <w:szCs w:val="20"/>
        </w:rPr>
      </w:pPr>
      <w:r w:rsidRPr="0057148F">
        <w:rPr>
          <w:rFonts w:cs="Calibri"/>
          <w:b/>
          <w:sz w:val="20"/>
          <w:szCs w:val="20"/>
        </w:rPr>
        <w:t>Un Rapport initial de cadrage de l’évaluation–</w:t>
      </w:r>
      <w:r w:rsidRPr="0057148F">
        <w:rPr>
          <w:rFonts w:cs="Calibri"/>
          <w:b/>
          <w:bCs/>
          <w:color w:val="3A5EA9"/>
          <w:sz w:val="20"/>
          <w:szCs w:val="20"/>
        </w:rPr>
        <w:t xml:space="preserve"> </w:t>
      </w:r>
      <w:r w:rsidRPr="0057148F">
        <w:rPr>
          <w:rFonts w:cs="Calibri"/>
          <w:color w:val="272627"/>
          <w:sz w:val="20"/>
          <w:szCs w:val="20"/>
        </w:rPr>
        <w:t xml:space="preserve">Un rapport initial de cadrage devra être préparé par les évaluateurs </w:t>
      </w:r>
      <w:r w:rsidRPr="0057148F">
        <w:rPr>
          <w:rFonts w:cs="Calibri"/>
          <w:bCs/>
          <w:sz w:val="20"/>
          <w:szCs w:val="20"/>
        </w:rPr>
        <w:t xml:space="preserve">sur la base des discussions préliminaires avec le PNUD et le </w:t>
      </w:r>
      <w:proofErr w:type="gramStart"/>
      <w:r w:rsidRPr="0057148F">
        <w:rPr>
          <w:rFonts w:cs="Calibri"/>
          <w:bCs/>
          <w:sz w:val="20"/>
          <w:szCs w:val="20"/>
        </w:rPr>
        <w:t>Ministère</w:t>
      </w:r>
      <w:proofErr w:type="gramEnd"/>
      <w:r w:rsidRPr="0057148F">
        <w:rPr>
          <w:rFonts w:cs="Calibri"/>
          <w:bCs/>
          <w:sz w:val="20"/>
          <w:szCs w:val="20"/>
        </w:rPr>
        <w:t xml:space="preserve"> de la Jeunesse et après l’examen des documents pertinents. Il devra être validé avec le PNUD avant le début de l’évaluation (avant toute entrevue formelle de l’évaluation, enquête ou visite de terrain).</w:t>
      </w:r>
      <w:r w:rsidRPr="0057148F">
        <w:rPr>
          <w:rFonts w:cs="Calibri"/>
          <w:color w:val="272627"/>
          <w:sz w:val="20"/>
          <w:szCs w:val="20"/>
        </w:rPr>
        <w:t xml:space="preserve">  Ce rapport devra détailler la compréhension de l’évaluateur des éléments qui sont évalués et pour quelle raison ils sont évalués, en indiquant comment une réponse sera apportée à chaque question de l’évaluation en précisant : les </w:t>
      </w:r>
      <w:r w:rsidRPr="0057148F">
        <w:rPr>
          <w:rFonts w:cs="Calibri"/>
          <w:color w:val="272627"/>
          <w:sz w:val="20"/>
          <w:szCs w:val="20"/>
        </w:rPr>
        <w:lastRenderedPageBreak/>
        <w:t>méthodes proposées, les sources de données proposées et les procédures de collecte des données. Le rapport initial de cadrage doit inclure un calendrier détaillé des tâches, activités et livrables et désigner, le cas échéant, le responsable de chaque tâche ou produit au sein de l’équipe d’évaluation.  Ce rapport initial de cadrage donne au PNUD et à l’évaluateur une opportunité de vérifier qu’ils partagent la même compréhension des termes de référence de l’évaluation et l’approche méthodologique prévue que le PNUD devra approuver.</w:t>
      </w:r>
    </w:p>
    <w:p w14:paraId="2D746C89" w14:textId="77777777" w:rsidR="0057148F" w:rsidRPr="0057148F" w:rsidRDefault="0057148F" w:rsidP="00B614FB">
      <w:pPr>
        <w:pStyle w:val="Paragraphedeliste"/>
        <w:numPr>
          <w:ilvl w:val="0"/>
          <w:numId w:val="17"/>
        </w:numPr>
        <w:autoSpaceDE w:val="0"/>
        <w:autoSpaceDN w:val="0"/>
        <w:adjustRightInd w:val="0"/>
        <w:spacing w:after="120" w:line="360" w:lineRule="auto"/>
        <w:jc w:val="both"/>
        <w:rPr>
          <w:rFonts w:cs="Calibri"/>
          <w:color w:val="272627"/>
          <w:sz w:val="20"/>
          <w:szCs w:val="20"/>
        </w:rPr>
      </w:pPr>
      <w:r w:rsidRPr="0057148F">
        <w:rPr>
          <w:rFonts w:cs="Calibri"/>
          <w:b/>
          <w:sz w:val="20"/>
          <w:szCs w:val="20"/>
        </w:rPr>
        <w:t>Un Rapport</w:t>
      </w:r>
      <w:r w:rsidRPr="0057148F">
        <w:rPr>
          <w:rFonts w:cs="Calibri"/>
          <w:b/>
          <w:bCs/>
          <w:color w:val="3A5EA9"/>
          <w:sz w:val="20"/>
          <w:szCs w:val="20"/>
        </w:rPr>
        <w:t xml:space="preserve"> provisoire </w:t>
      </w:r>
      <w:r w:rsidRPr="0057148F">
        <w:rPr>
          <w:rFonts w:cs="Calibri"/>
          <w:b/>
          <w:sz w:val="20"/>
          <w:szCs w:val="20"/>
        </w:rPr>
        <w:t>d’évaluation</w:t>
      </w:r>
      <w:r w:rsidRPr="0057148F">
        <w:rPr>
          <w:rStyle w:val="Appelnotedebasdep"/>
          <w:rFonts w:cs="Calibri"/>
          <w:sz w:val="20"/>
          <w:szCs w:val="20"/>
        </w:rPr>
        <w:t xml:space="preserve"> </w:t>
      </w:r>
      <w:r w:rsidRPr="0057148F">
        <w:rPr>
          <w:rStyle w:val="Appelnotedebasdep"/>
          <w:rFonts w:cs="Calibri"/>
          <w:sz w:val="20"/>
          <w:szCs w:val="20"/>
        </w:rPr>
        <w:footnoteReference w:id="2"/>
      </w:r>
      <w:r w:rsidRPr="0057148F">
        <w:rPr>
          <w:rFonts w:cs="Calibri"/>
          <w:sz w:val="20"/>
          <w:szCs w:val="20"/>
        </w:rPr>
        <w:t xml:space="preserve"> </w:t>
      </w:r>
      <w:r w:rsidRPr="0057148F">
        <w:rPr>
          <w:rFonts w:cs="Calibri"/>
          <w:color w:val="272627"/>
          <w:sz w:val="20"/>
          <w:szCs w:val="20"/>
        </w:rPr>
        <w:t xml:space="preserve">L’évaluateur fournira un projet de rapport d’évaluation basé sur le modèle de rédaction de rapport d’évaluation développé par le PNUD (voir annexe).  Le PNUD et les principales parties prenantes de l’évaluation doivent examiner le projet de rapport pour veiller à ce que l’évaluation réponde aux critères de qualité requis (voir format pour le rapport final) </w:t>
      </w:r>
      <w:r w:rsidRPr="0057148F">
        <w:rPr>
          <w:rFonts w:cs="Calibri"/>
          <w:bCs/>
          <w:sz w:val="20"/>
          <w:szCs w:val="20"/>
        </w:rPr>
        <w:t>et fournir à l’évaluateur, dans un délai convenu, un ensemble de commentaires portant sur le contenu exigé (tel que déterminé dans les TDR et le rapport initial).</w:t>
      </w:r>
    </w:p>
    <w:p w14:paraId="6674A1BA" w14:textId="77777777" w:rsidR="0057148F" w:rsidRPr="0057148F" w:rsidRDefault="0057148F" w:rsidP="00B614FB">
      <w:pPr>
        <w:pStyle w:val="Paragraphedeliste"/>
        <w:numPr>
          <w:ilvl w:val="0"/>
          <w:numId w:val="17"/>
        </w:numPr>
        <w:autoSpaceDE w:val="0"/>
        <w:autoSpaceDN w:val="0"/>
        <w:adjustRightInd w:val="0"/>
        <w:spacing w:after="120" w:line="360" w:lineRule="auto"/>
        <w:jc w:val="both"/>
        <w:rPr>
          <w:rFonts w:cs="Calibri"/>
          <w:color w:val="272627"/>
          <w:sz w:val="20"/>
          <w:szCs w:val="20"/>
        </w:rPr>
      </w:pPr>
      <w:r w:rsidRPr="0057148F">
        <w:rPr>
          <w:rFonts w:cs="Calibri"/>
          <w:b/>
          <w:bCs/>
          <w:sz w:val="20"/>
          <w:szCs w:val="20"/>
        </w:rPr>
        <w:t> </w:t>
      </w:r>
      <w:r w:rsidRPr="0057148F">
        <w:rPr>
          <w:rFonts w:cs="Calibri"/>
          <w:b/>
          <w:sz w:val="20"/>
          <w:szCs w:val="20"/>
        </w:rPr>
        <w:t>« Audit trail » du rapport d’évaluation</w:t>
      </w:r>
      <w:r w:rsidRPr="0057148F">
        <w:rPr>
          <w:rFonts w:cs="Calibri"/>
          <w:color w:val="272627"/>
          <w:sz w:val="20"/>
          <w:szCs w:val="20"/>
        </w:rPr>
        <w:t xml:space="preserve">. Les commentaires sur le projet de rapport ainsi que les modifications apportées </w:t>
      </w:r>
      <w:proofErr w:type="gramStart"/>
      <w:r w:rsidRPr="0057148F">
        <w:rPr>
          <w:rFonts w:cs="Calibri"/>
          <w:color w:val="272627"/>
          <w:sz w:val="20"/>
          <w:szCs w:val="20"/>
        </w:rPr>
        <w:t>suite à</w:t>
      </w:r>
      <w:proofErr w:type="gramEnd"/>
      <w:r w:rsidRPr="0057148F">
        <w:rPr>
          <w:rFonts w:cs="Calibri"/>
          <w:color w:val="272627"/>
          <w:sz w:val="20"/>
          <w:szCs w:val="20"/>
        </w:rPr>
        <w:t xml:space="preserve"> ces commentaires devraient être conservés par l’évaluateur pour montrer la manière dont les commentaires ont été pris en compte.</w:t>
      </w:r>
    </w:p>
    <w:p w14:paraId="236D543C" w14:textId="77777777" w:rsidR="0057148F" w:rsidRPr="0057148F" w:rsidRDefault="0057148F" w:rsidP="00B614FB">
      <w:pPr>
        <w:pStyle w:val="Paragraphedeliste"/>
        <w:numPr>
          <w:ilvl w:val="0"/>
          <w:numId w:val="17"/>
        </w:numPr>
        <w:autoSpaceDE w:val="0"/>
        <w:autoSpaceDN w:val="0"/>
        <w:adjustRightInd w:val="0"/>
        <w:spacing w:after="120" w:line="360" w:lineRule="auto"/>
        <w:jc w:val="both"/>
        <w:rPr>
          <w:rFonts w:cs="Calibri"/>
          <w:b/>
          <w:sz w:val="20"/>
          <w:szCs w:val="20"/>
        </w:rPr>
      </w:pPr>
      <w:r w:rsidRPr="0057148F">
        <w:rPr>
          <w:rFonts w:cs="Calibri"/>
          <w:b/>
          <w:sz w:val="20"/>
          <w:szCs w:val="20"/>
        </w:rPr>
        <w:t xml:space="preserve">Le Rapport final d’évaluation : </w:t>
      </w:r>
      <w:r w:rsidRPr="0057148F">
        <w:rPr>
          <w:rFonts w:cs="Calibri"/>
          <w:color w:val="272627"/>
          <w:sz w:val="20"/>
          <w:szCs w:val="20"/>
        </w:rPr>
        <w:t xml:space="preserve">Un rapport intégrant tous les commentaires sera remis au PNUD. </w:t>
      </w:r>
    </w:p>
    <w:p w14:paraId="34453859" w14:textId="77777777" w:rsidR="0057148F" w:rsidRPr="0057148F" w:rsidRDefault="0057148F" w:rsidP="00B614FB">
      <w:pPr>
        <w:pStyle w:val="Paragraphedeliste"/>
        <w:numPr>
          <w:ilvl w:val="0"/>
          <w:numId w:val="17"/>
        </w:numPr>
        <w:autoSpaceDE w:val="0"/>
        <w:autoSpaceDN w:val="0"/>
        <w:adjustRightInd w:val="0"/>
        <w:spacing w:after="120" w:line="360" w:lineRule="auto"/>
        <w:jc w:val="both"/>
        <w:rPr>
          <w:rFonts w:cs="Calibri"/>
          <w:sz w:val="20"/>
          <w:szCs w:val="20"/>
        </w:rPr>
      </w:pPr>
      <w:r w:rsidRPr="0057148F">
        <w:rPr>
          <w:rFonts w:cs="Calibri"/>
          <w:b/>
          <w:sz w:val="20"/>
          <w:szCs w:val="20"/>
        </w:rPr>
        <w:t>Un Dossier d’Evaluation (Evaluation Brief) et autres produits de connaissance</w:t>
      </w:r>
      <w:r w:rsidRPr="0057148F">
        <w:rPr>
          <w:rFonts w:cs="Calibri"/>
          <w:b/>
          <w:bCs/>
          <w:color w:val="3A5EA9"/>
          <w:sz w:val="20"/>
          <w:szCs w:val="20"/>
        </w:rPr>
        <w:t xml:space="preserve"> </w:t>
      </w:r>
      <w:r w:rsidRPr="0057148F">
        <w:rPr>
          <w:rFonts w:cs="Calibri"/>
          <w:color w:val="272627"/>
          <w:sz w:val="20"/>
          <w:szCs w:val="20"/>
        </w:rPr>
        <w:t xml:space="preserve">ou participation à des activités de partage de connaissances, le cas échéant.  </w:t>
      </w:r>
      <w:r w:rsidRPr="0057148F">
        <w:rPr>
          <w:rFonts w:cs="Calibri"/>
          <w:sz w:val="20"/>
          <w:szCs w:val="20"/>
        </w:rPr>
        <w:t xml:space="preserve">L’évaluateur doit présenter les résultats clés lors d’une réunion avec les représentants du PNUD et du </w:t>
      </w:r>
      <w:proofErr w:type="gramStart"/>
      <w:r w:rsidRPr="0057148F">
        <w:rPr>
          <w:rFonts w:cs="Calibri"/>
          <w:sz w:val="20"/>
          <w:szCs w:val="20"/>
        </w:rPr>
        <w:t>Ministère</w:t>
      </w:r>
      <w:proofErr w:type="gramEnd"/>
      <w:r w:rsidRPr="0057148F">
        <w:rPr>
          <w:rFonts w:cs="Calibri"/>
          <w:sz w:val="20"/>
          <w:szCs w:val="20"/>
        </w:rPr>
        <w:t xml:space="preserve"> de la Jeunesse.  Les présentations et autres supports utilisés à cette réunion seront remis au PNUD. </w:t>
      </w:r>
    </w:p>
    <w:p w14:paraId="5E8F6ACC" w14:textId="77777777" w:rsidR="0057148F" w:rsidRPr="0057148F" w:rsidRDefault="0057148F" w:rsidP="0057148F">
      <w:pPr>
        <w:spacing w:line="360" w:lineRule="auto"/>
        <w:jc w:val="both"/>
        <w:rPr>
          <w:rFonts w:cs="Calibri"/>
          <w:sz w:val="20"/>
          <w:szCs w:val="20"/>
        </w:rPr>
      </w:pPr>
    </w:p>
    <w:p w14:paraId="3F01045A" w14:textId="77777777" w:rsidR="0057148F" w:rsidRPr="0057148F" w:rsidRDefault="0057148F" w:rsidP="00B614FB">
      <w:pPr>
        <w:pStyle w:val="Paragraphedeliste"/>
        <w:numPr>
          <w:ilvl w:val="0"/>
          <w:numId w:val="6"/>
        </w:numPr>
        <w:spacing w:after="0" w:line="360" w:lineRule="auto"/>
        <w:jc w:val="both"/>
        <w:rPr>
          <w:rFonts w:cs="Calibri"/>
          <w:b/>
          <w:sz w:val="20"/>
          <w:szCs w:val="20"/>
        </w:rPr>
      </w:pPr>
      <w:r w:rsidRPr="0057148F">
        <w:rPr>
          <w:rFonts w:cs="Calibri"/>
          <w:b/>
          <w:sz w:val="20"/>
          <w:szCs w:val="20"/>
        </w:rPr>
        <w:t>COMPOSITION DE L’ÉQUIPE D’ÉVALUATION ET COMPÉTENCES REQUISES</w:t>
      </w:r>
    </w:p>
    <w:p w14:paraId="2510CE48" w14:textId="77777777" w:rsidR="0057148F" w:rsidRPr="0057148F" w:rsidRDefault="0057148F" w:rsidP="0057148F">
      <w:pPr>
        <w:pStyle w:val="NormalWeb"/>
        <w:spacing w:line="360" w:lineRule="auto"/>
        <w:jc w:val="both"/>
        <w:rPr>
          <w:rStyle w:val="lev"/>
          <w:rFonts w:ascii="Calibri" w:eastAsiaTheme="majorEastAsia" w:hAnsi="Calibri" w:cs="Calibri"/>
          <w:b w:val="0"/>
          <w:sz w:val="20"/>
          <w:szCs w:val="20"/>
        </w:rPr>
      </w:pPr>
      <w:r w:rsidRPr="0057148F">
        <w:rPr>
          <w:rFonts w:ascii="Calibri" w:eastAsia="Calibri" w:hAnsi="Calibri" w:cs="Calibri"/>
          <w:sz w:val="20"/>
          <w:szCs w:val="20"/>
        </w:rPr>
        <w:t xml:space="preserve">La Mission </w:t>
      </w:r>
      <w:proofErr w:type="spellStart"/>
      <w:r w:rsidRPr="0057148F">
        <w:rPr>
          <w:rFonts w:ascii="Calibri" w:eastAsia="Calibri" w:hAnsi="Calibri" w:cs="Calibri"/>
          <w:sz w:val="20"/>
          <w:szCs w:val="20"/>
        </w:rPr>
        <w:t>d’évaluation</w:t>
      </w:r>
      <w:proofErr w:type="spellEnd"/>
      <w:r w:rsidRPr="0057148F">
        <w:rPr>
          <w:rFonts w:ascii="Calibri" w:eastAsia="Calibri" w:hAnsi="Calibri" w:cs="Calibri"/>
          <w:sz w:val="20"/>
          <w:szCs w:val="20"/>
        </w:rPr>
        <w:t xml:space="preserve"> du Projet </w:t>
      </w:r>
      <w:proofErr w:type="spellStart"/>
      <w:r w:rsidRPr="0057148F">
        <w:rPr>
          <w:rFonts w:ascii="Calibri" w:eastAsia="Calibri" w:hAnsi="Calibri" w:cs="Calibri"/>
          <w:sz w:val="20"/>
          <w:szCs w:val="20"/>
        </w:rPr>
        <w:t>Réponses</w:t>
      </w:r>
      <w:proofErr w:type="spellEnd"/>
      <w:r w:rsidRPr="0057148F">
        <w:rPr>
          <w:rFonts w:ascii="Calibri" w:eastAsia="Calibri" w:hAnsi="Calibri" w:cs="Calibri"/>
          <w:sz w:val="20"/>
          <w:szCs w:val="20"/>
        </w:rPr>
        <w:t xml:space="preserve"> </w:t>
      </w:r>
      <w:proofErr w:type="spellStart"/>
      <w:r w:rsidRPr="0057148F">
        <w:rPr>
          <w:rFonts w:ascii="Calibri" w:eastAsia="Calibri" w:hAnsi="Calibri" w:cs="Calibri"/>
          <w:sz w:val="20"/>
          <w:szCs w:val="20"/>
        </w:rPr>
        <w:t>d’Urgences</w:t>
      </w:r>
      <w:proofErr w:type="spellEnd"/>
      <w:r w:rsidRPr="0057148F">
        <w:rPr>
          <w:rFonts w:ascii="Calibri" w:eastAsia="Calibri" w:hAnsi="Calibri" w:cs="Calibri"/>
          <w:sz w:val="20"/>
          <w:szCs w:val="20"/>
        </w:rPr>
        <w:t xml:space="preserve"> aux Crises pour le </w:t>
      </w:r>
      <w:proofErr w:type="spellStart"/>
      <w:r w:rsidRPr="0057148F">
        <w:rPr>
          <w:rFonts w:ascii="Calibri" w:eastAsia="Calibri" w:hAnsi="Calibri" w:cs="Calibri"/>
          <w:sz w:val="20"/>
          <w:szCs w:val="20"/>
        </w:rPr>
        <w:t>relèvement</w:t>
      </w:r>
      <w:proofErr w:type="spellEnd"/>
      <w:r w:rsidRPr="0057148F">
        <w:rPr>
          <w:rFonts w:ascii="Calibri" w:eastAsia="Calibri" w:hAnsi="Calibri" w:cs="Calibri"/>
          <w:sz w:val="20"/>
          <w:szCs w:val="20"/>
        </w:rPr>
        <w:t xml:space="preserve"> et le </w:t>
      </w:r>
      <w:proofErr w:type="spellStart"/>
      <w:r w:rsidRPr="0057148F">
        <w:rPr>
          <w:rFonts w:ascii="Calibri" w:eastAsia="Calibri" w:hAnsi="Calibri" w:cs="Calibri"/>
          <w:sz w:val="20"/>
          <w:szCs w:val="20"/>
        </w:rPr>
        <w:t>Développement</w:t>
      </w:r>
      <w:proofErr w:type="spellEnd"/>
      <w:r w:rsidRPr="0057148F">
        <w:rPr>
          <w:rFonts w:ascii="Calibri" w:eastAsia="Calibri" w:hAnsi="Calibri" w:cs="Calibri"/>
          <w:sz w:val="20"/>
          <w:szCs w:val="20"/>
        </w:rPr>
        <w:t xml:space="preserve"> sera </w:t>
      </w:r>
      <w:proofErr w:type="spellStart"/>
      <w:r w:rsidRPr="0057148F">
        <w:rPr>
          <w:rFonts w:ascii="Calibri" w:eastAsia="Calibri" w:hAnsi="Calibri" w:cs="Calibri"/>
          <w:sz w:val="20"/>
          <w:szCs w:val="20"/>
        </w:rPr>
        <w:t>conduite</w:t>
      </w:r>
      <w:proofErr w:type="spellEnd"/>
      <w:r w:rsidRPr="0057148F">
        <w:rPr>
          <w:rFonts w:ascii="Calibri" w:eastAsia="Calibri" w:hAnsi="Calibri" w:cs="Calibri"/>
          <w:sz w:val="20"/>
          <w:szCs w:val="20"/>
        </w:rPr>
        <w:t xml:space="preserve"> par </w:t>
      </w:r>
      <w:proofErr w:type="gramStart"/>
      <w:r w:rsidRPr="0057148F">
        <w:rPr>
          <w:rFonts w:ascii="Calibri" w:eastAsia="Calibri" w:hAnsi="Calibri" w:cs="Calibri"/>
          <w:sz w:val="20"/>
          <w:szCs w:val="20"/>
        </w:rPr>
        <w:t xml:space="preserve">un  </w:t>
      </w:r>
      <w:proofErr w:type="spellStart"/>
      <w:r w:rsidRPr="0057148F">
        <w:rPr>
          <w:rFonts w:ascii="Calibri" w:eastAsia="Calibri" w:hAnsi="Calibri" w:cs="Calibri"/>
          <w:sz w:val="20"/>
          <w:szCs w:val="20"/>
        </w:rPr>
        <w:t>ou</w:t>
      </w:r>
      <w:proofErr w:type="spellEnd"/>
      <w:proofErr w:type="gramEnd"/>
      <w:r w:rsidRPr="0057148F">
        <w:rPr>
          <w:rFonts w:ascii="Calibri" w:eastAsia="Calibri" w:hAnsi="Calibri" w:cs="Calibri"/>
          <w:sz w:val="20"/>
          <w:szCs w:val="20"/>
        </w:rPr>
        <w:t xml:space="preserve"> deux consultants : un consultant principal (chef </w:t>
      </w:r>
      <w:proofErr w:type="spellStart"/>
      <w:r w:rsidRPr="0057148F">
        <w:rPr>
          <w:rFonts w:ascii="Calibri" w:eastAsia="Calibri" w:hAnsi="Calibri" w:cs="Calibri"/>
          <w:sz w:val="20"/>
          <w:szCs w:val="20"/>
        </w:rPr>
        <w:t>d’équipe</w:t>
      </w:r>
      <w:proofErr w:type="spellEnd"/>
      <w:r w:rsidRPr="0057148F">
        <w:rPr>
          <w:rFonts w:ascii="Calibri" w:eastAsia="Calibri" w:hAnsi="Calibri" w:cs="Calibri"/>
          <w:sz w:val="20"/>
          <w:szCs w:val="20"/>
        </w:rPr>
        <w:t xml:space="preserve">) et consultant adjoint. </w:t>
      </w:r>
    </w:p>
    <w:p w14:paraId="10C674FA" w14:textId="77777777" w:rsidR="0057148F" w:rsidRPr="0057148F" w:rsidRDefault="0057148F" w:rsidP="0057148F">
      <w:pPr>
        <w:pStyle w:val="NormalWeb"/>
        <w:spacing w:line="360" w:lineRule="auto"/>
        <w:jc w:val="both"/>
        <w:rPr>
          <w:rFonts w:ascii="Calibri" w:eastAsia="Calibri" w:hAnsi="Calibri" w:cs="Calibri"/>
          <w:sz w:val="20"/>
          <w:szCs w:val="20"/>
        </w:rPr>
      </w:pPr>
      <w:r w:rsidRPr="0057148F">
        <w:rPr>
          <w:rFonts w:ascii="Calibri" w:eastAsia="Calibri" w:hAnsi="Calibri" w:cs="Calibri"/>
          <w:sz w:val="20"/>
          <w:szCs w:val="20"/>
        </w:rPr>
        <w:t xml:space="preserve">Les qualifications </w:t>
      </w:r>
      <w:proofErr w:type="spellStart"/>
      <w:r w:rsidRPr="0057148F">
        <w:rPr>
          <w:rFonts w:ascii="Calibri" w:eastAsia="Calibri" w:hAnsi="Calibri" w:cs="Calibri"/>
          <w:sz w:val="20"/>
          <w:szCs w:val="20"/>
        </w:rPr>
        <w:t>requises</w:t>
      </w:r>
      <w:proofErr w:type="spellEnd"/>
      <w:r w:rsidRPr="0057148F">
        <w:rPr>
          <w:rFonts w:ascii="Calibri" w:eastAsia="Calibri" w:hAnsi="Calibri" w:cs="Calibri"/>
          <w:sz w:val="20"/>
          <w:szCs w:val="20"/>
        </w:rPr>
        <w:t xml:space="preserve"> de </w:t>
      </w:r>
      <w:proofErr w:type="spellStart"/>
      <w:r w:rsidRPr="0057148F">
        <w:rPr>
          <w:rFonts w:ascii="Calibri" w:eastAsia="Calibri" w:hAnsi="Calibri" w:cs="Calibri"/>
          <w:sz w:val="20"/>
          <w:szCs w:val="20"/>
        </w:rPr>
        <w:t>ces</w:t>
      </w:r>
      <w:proofErr w:type="spellEnd"/>
      <w:r w:rsidRPr="0057148F">
        <w:rPr>
          <w:rFonts w:ascii="Calibri" w:eastAsia="Calibri" w:hAnsi="Calibri" w:cs="Calibri"/>
          <w:sz w:val="20"/>
          <w:szCs w:val="20"/>
        </w:rPr>
        <w:t xml:space="preserve"> consultants </w:t>
      </w:r>
      <w:proofErr w:type="spellStart"/>
      <w:r w:rsidRPr="0057148F">
        <w:rPr>
          <w:rFonts w:ascii="Calibri" w:eastAsia="Calibri" w:hAnsi="Calibri" w:cs="Calibri"/>
          <w:sz w:val="20"/>
          <w:szCs w:val="20"/>
        </w:rPr>
        <w:t>sont</w:t>
      </w:r>
      <w:proofErr w:type="spellEnd"/>
      <w:r w:rsidRPr="0057148F">
        <w:rPr>
          <w:rFonts w:ascii="Calibri" w:eastAsia="Calibri" w:hAnsi="Calibri" w:cs="Calibri"/>
          <w:sz w:val="20"/>
          <w:szCs w:val="20"/>
        </w:rPr>
        <w:t xml:space="preserve"> ci-dessous </w:t>
      </w:r>
      <w:proofErr w:type="spellStart"/>
      <w:proofErr w:type="gramStart"/>
      <w:r w:rsidRPr="0057148F">
        <w:rPr>
          <w:rFonts w:ascii="Calibri" w:eastAsia="Calibri" w:hAnsi="Calibri" w:cs="Calibri"/>
          <w:sz w:val="20"/>
          <w:szCs w:val="20"/>
        </w:rPr>
        <w:t>précisées</w:t>
      </w:r>
      <w:proofErr w:type="spellEnd"/>
      <w:r w:rsidRPr="0057148F">
        <w:rPr>
          <w:rFonts w:ascii="Calibri" w:eastAsia="Calibri" w:hAnsi="Calibri" w:cs="Calibri"/>
          <w:sz w:val="20"/>
          <w:szCs w:val="20"/>
        </w:rPr>
        <w:t>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57148F" w:rsidRPr="0057148F" w14:paraId="2D8EE26A" w14:textId="77777777" w:rsidTr="00C064F6">
        <w:tc>
          <w:tcPr>
            <w:tcW w:w="5000" w:type="pct"/>
            <w:tcBorders>
              <w:bottom w:val="nil"/>
            </w:tcBorders>
            <w:vAlign w:val="center"/>
          </w:tcPr>
          <w:p w14:paraId="288265FA" w14:textId="77777777" w:rsidR="0057148F" w:rsidRPr="0057148F" w:rsidRDefault="0057148F" w:rsidP="00C064F6">
            <w:pPr>
              <w:suppressAutoHyphens/>
              <w:spacing w:line="360" w:lineRule="auto"/>
              <w:jc w:val="both"/>
              <w:rPr>
                <w:rFonts w:cs="Calibri"/>
                <w:b/>
                <w:sz w:val="20"/>
                <w:szCs w:val="20"/>
              </w:rPr>
            </w:pPr>
            <w:bookmarkStart w:id="5" w:name="_Hlk74757606"/>
            <w:r w:rsidRPr="0057148F">
              <w:rPr>
                <w:rFonts w:cs="Calibri"/>
                <w:b/>
                <w:sz w:val="20"/>
                <w:szCs w:val="20"/>
              </w:rPr>
              <w:t>Profil 1 : Consultant Principal</w:t>
            </w:r>
          </w:p>
        </w:tc>
      </w:tr>
      <w:tr w:rsidR="0057148F" w:rsidRPr="0057148F" w14:paraId="18BB2329" w14:textId="77777777" w:rsidTr="00C064F6">
        <w:tc>
          <w:tcPr>
            <w:tcW w:w="5000" w:type="pct"/>
            <w:tcBorders>
              <w:bottom w:val="nil"/>
            </w:tcBorders>
            <w:vAlign w:val="center"/>
          </w:tcPr>
          <w:p w14:paraId="5D90D7FE" w14:textId="77777777" w:rsidR="0057148F" w:rsidRPr="0057148F" w:rsidRDefault="0057148F" w:rsidP="00B614FB">
            <w:pPr>
              <w:numPr>
                <w:ilvl w:val="0"/>
                <w:numId w:val="7"/>
              </w:numPr>
              <w:suppressAutoHyphens/>
              <w:spacing w:after="0" w:line="360" w:lineRule="auto"/>
              <w:jc w:val="both"/>
              <w:rPr>
                <w:rFonts w:cs="Calibri"/>
                <w:b/>
                <w:sz w:val="20"/>
                <w:szCs w:val="20"/>
              </w:rPr>
            </w:pPr>
            <w:r w:rsidRPr="0057148F">
              <w:rPr>
                <w:rFonts w:cs="Calibri"/>
                <w:sz w:val="20"/>
                <w:szCs w:val="20"/>
              </w:rPr>
              <w:t>Être titulaire d’un diplôme universitaire de niveau BAC+5 au moins, en sciences économiques, en sciences sociales, en planification du développement</w:t>
            </w:r>
            <w:r w:rsidRPr="0057148F">
              <w:rPr>
                <w:rFonts w:cs="Calibri"/>
                <w:bCs/>
                <w:sz w:val="20"/>
                <w:szCs w:val="20"/>
              </w:rPr>
              <w:t xml:space="preserve">, en gestion de projets ou autres domaines connexes </w:t>
            </w:r>
          </w:p>
        </w:tc>
      </w:tr>
      <w:tr w:rsidR="0057148F" w:rsidRPr="0057148F" w14:paraId="7160D7CC" w14:textId="77777777" w:rsidTr="00C064F6">
        <w:tc>
          <w:tcPr>
            <w:tcW w:w="5000" w:type="pct"/>
            <w:tcBorders>
              <w:bottom w:val="nil"/>
            </w:tcBorders>
            <w:vAlign w:val="center"/>
          </w:tcPr>
          <w:p w14:paraId="5E40A759" w14:textId="77777777" w:rsidR="0057148F" w:rsidRPr="0057148F" w:rsidRDefault="0057148F" w:rsidP="00B614FB">
            <w:pPr>
              <w:numPr>
                <w:ilvl w:val="0"/>
                <w:numId w:val="7"/>
              </w:numPr>
              <w:suppressAutoHyphens/>
              <w:spacing w:after="0" w:line="360" w:lineRule="auto"/>
              <w:jc w:val="both"/>
              <w:rPr>
                <w:rFonts w:cs="Calibri"/>
                <w:sz w:val="20"/>
                <w:szCs w:val="20"/>
              </w:rPr>
            </w:pPr>
            <w:r w:rsidRPr="0057148F">
              <w:rPr>
                <w:rFonts w:cs="Calibri"/>
                <w:sz w:val="20"/>
                <w:szCs w:val="20"/>
              </w:rPr>
              <w:lastRenderedPageBreak/>
              <w:t>Justifier d’au moins dix (10) années d’expérience professionnelle dans le domaine de suivi et évaluation de projets ou programmes, de la planification, de la coordination et de la direction d’activités relatives au développement</w:t>
            </w:r>
          </w:p>
        </w:tc>
      </w:tr>
      <w:tr w:rsidR="0057148F" w:rsidRPr="0057148F" w14:paraId="5C23816A" w14:textId="77777777" w:rsidTr="00C064F6">
        <w:tc>
          <w:tcPr>
            <w:tcW w:w="5000" w:type="pct"/>
            <w:tcBorders>
              <w:bottom w:val="nil"/>
            </w:tcBorders>
            <w:vAlign w:val="center"/>
          </w:tcPr>
          <w:p w14:paraId="2B439E7A" w14:textId="77777777" w:rsidR="0057148F" w:rsidRPr="0057148F" w:rsidRDefault="0057148F" w:rsidP="00B614FB">
            <w:pPr>
              <w:numPr>
                <w:ilvl w:val="0"/>
                <w:numId w:val="7"/>
              </w:numPr>
              <w:suppressAutoHyphens/>
              <w:spacing w:after="0" w:line="360" w:lineRule="auto"/>
              <w:jc w:val="both"/>
              <w:rPr>
                <w:rFonts w:cs="Calibri"/>
                <w:sz w:val="20"/>
                <w:szCs w:val="20"/>
              </w:rPr>
            </w:pPr>
            <w:r w:rsidRPr="0057148F">
              <w:rPr>
                <w:rFonts w:cs="Calibri"/>
                <w:sz w:val="20"/>
                <w:szCs w:val="20"/>
              </w:rPr>
              <w:t>Avoir une connaissance approfondie des problématiques du chômage des jeunes et des femmes dans les pays en développement et une parfaite connaissance des concepts et approches liés à l’entreprenariat.</w:t>
            </w:r>
          </w:p>
        </w:tc>
      </w:tr>
      <w:tr w:rsidR="0057148F" w:rsidRPr="0057148F" w14:paraId="08167FE9" w14:textId="77777777" w:rsidTr="00C064F6">
        <w:tc>
          <w:tcPr>
            <w:tcW w:w="5000" w:type="pct"/>
            <w:tcBorders>
              <w:bottom w:val="nil"/>
            </w:tcBorders>
            <w:vAlign w:val="center"/>
          </w:tcPr>
          <w:p w14:paraId="5928AA34" w14:textId="77777777" w:rsidR="0057148F" w:rsidRPr="0057148F" w:rsidRDefault="0057148F" w:rsidP="00B614FB">
            <w:pPr>
              <w:numPr>
                <w:ilvl w:val="0"/>
                <w:numId w:val="7"/>
              </w:numPr>
              <w:suppressAutoHyphens/>
              <w:spacing w:after="0" w:line="360" w:lineRule="auto"/>
              <w:jc w:val="both"/>
              <w:rPr>
                <w:rFonts w:cs="Calibri"/>
                <w:sz w:val="20"/>
                <w:szCs w:val="20"/>
              </w:rPr>
            </w:pPr>
            <w:r w:rsidRPr="0057148F">
              <w:rPr>
                <w:rFonts w:cs="Calibri"/>
                <w:sz w:val="20"/>
                <w:szCs w:val="20"/>
              </w:rPr>
              <w:t>Prouver avoir déjà réalisé l’évaluation d’au moins cinq projets ou programmes, particulièrement ceux qui ont ciblé des jeunes et des femmes</w:t>
            </w:r>
          </w:p>
        </w:tc>
      </w:tr>
      <w:tr w:rsidR="0057148F" w:rsidRPr="0057148F" w14:paraId="42333FF6" w14:textId="77777777" w:rsidTr="00C064F6">
        <w:tc>
          <w:tcPr>
            <w:tcW w:w="5000" w:type="pct"/>
            <w:tcBorders>
              <w:bottom w:val="nil"/>
            </w:tcBorders>
            <w:vAlign w:val="center"/>
          </w:tcPr>
          <w:p w14:paraId="6235BA26" w14:textId="77777777" w:rsidR="0057148F" w:rsidRPr="0057148F" w:rsidRDefault="0057148F" w:rsidP="00B614FB">
            <w:pPr>
              <w:numPr>
                <w:ilvl w:val="0"/>
                <w:numId w:val="7"/>
              </w:numPr>
              <w:spacing w:after="0" w:line="360" w:lineRule="auto"/>
              <w:jc w:val="both"/>
              <w:rPr>
                <w:rFonts w:cs="Calibri"/>
                <w:sz w:val="20"/>
                <w:szCs w:val="20"/>
              </w:rPr>
            </w:pPr>
            <w:proofErr w:type="spellStart"/>
            <w:r w:rsidRPr="0057148F">
              <w:rPr>
                <w:rFonts w:cs="Calibri"/>
                <w:sz w:val="20"/>
                <w:szCs w:val="20"/>
              </w:rPr>
              <w:t>Etre</w:t>
            </w:r>
            <w:proofErr w:type="spellEnd"/>
            <w:r w:rsidRPr="0057148F">
              <w:rPr>
                <w:rFonts w:cs="Calibri"/>
                <w:sz w:val="20"/>
                <w:szCs w:val="20"/>
              </w:rPr>
              <w:t xml:space="preserve"> capable de conduire une évaluation indépendante avec une compréhension claire des objectifs, du contenu et des processus de réalisation du travail d’évaluation demandé</w:t>
            </w:r>
          </w:p>
        </w:tc>
      </w:tr>
      <w:tr w:rsidR="0057148F" w:rsidRPr="0057148F" w14:paraId="2DEE165A" w14:textId="77777777" w:rsidTr="00C064F6">
        <w:trPr>
          <w:trHeight w:val="480"/>
        </w:trPr>
        <w:tc>
          <w:tcPr>
            <w:tcW w:w="5000" w:type="pct"/>
            <w:tcBorders>
              <w:bottom w:val="single" w:sz="4" w:space="0" w:color="auto"/>
            </w:tcBorders>
            <w:vAlign w:val="center"/>
          </w:tcPr>
          <w:p w14:paraId="43299962" w14:textId="77777777" w:rsidR="0057148F" w:rsidRPr="0057148F" w:rsidRDefault="0057148F" w:rsidP="00B614FB">
            <w:pPr>
              <w:pStyle w:val="Paragraphedeliste"/>
              <w:numPr>
                <w:ilvl w:val="0"/>
                <w:numId w:val="7"/>
              </w:numPr>
              <w:spacing w:line="360" w:lineRule="auto"/>
              <w:ind w:right="406"/>
              <w:jc w:val="both"/>
              <w:rPr>
                <w:rFonts w:cs="Calibri"/>
                <w:sz w:val="20"/>
                <w:szCs w:val="20"/>
              </w:rPr>
            </w:pPr>
            <w:r w:rsidRPr="0057148F">
              <w:rPr>
                <w:rFonts w:cs="Calibri"/>
                <w:sz w:val="20"/>
                <w:szCs w:val="20"/>
              </w:rPr>
              <w:t xml:space="preserve">Avoir au moins une expérience de travail avec le système des Nations-Unies </w:t>
            </w:r>
          </w:p>
        </w:tc>
      </w:tr>
      <w:tr w:rsidR="0057148F" w:rsidRPr="0057148F" w14:paraId="17DE3468" w14:textId="77777777" w:rsidTr="00C064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tcBorders>
              <w:top w:val="single" w:sz="4" w:space="0" w:color="auto"/>
            </w:tcBorders>
          </w:tcPr>
          <w:p w14:paraId="21DC34B1" w14:textId="77777777" w:rsidR="0057148F" w:rsidRPr="0057148F" w:rsidRDefault="0057148F" w:rsidP="00C064F6">
            <w:pPr>
              <w:spacing w:line="360" w:lineRule="auto"/>
              <w:jc w:val="both"/>
              <w:rPr>
                <w:rFonts w:cs="Calibri"/>
                <w:sz w:val="20"/>
                <w:szCs w:val="20"/>
              </w:rPr>
            </w:pPr>
          </w:p>
        </w:tc>
      </w:tr>
    </w:tbl>
    <w:bookmarkEnd w:id="5"/>
    <w:p w14:paraId="428D45E9" w14:textId="77777777" w:rsidR="0057148F" w:rsidRPr="0057148F" w:rsidRDefault="0057148F" w:rsidP="0057148F">
      <w:pPr>
        <w:spacing w:line="360" w:lineRule="auto"/>
        <w:jc w:val="both"/>
        <w:rPr>
          <w:rFonts w:cs="Calibri"/>
          <w:sz w:val="20"/>
          <w:szCs w:val="20"/>
        </w:rPr>
      </w:pPr>
      <w:r w:rsidRPr="0057148F">
        <w:rPr>
          <w:rFonts w:cs="Calibri"/>
          <w:sz w:val="20"/>
          <w:szCs w:val="20"/>
        </w:rPr>
        <w:t>Le Consultant principal, Chef de Mission est responsable :</w:t>
      </w:r>
    </w:p>
    <w:p w14:paraId="40BFC41A"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de</w:t>
      </w:r>
      <w:proofErr w:type="gramEnd"/>
      <w:r w:rsidRPr="0057148F">
        <w:rPr>
          <w:rFonts w:cs="Calibri"/>
          <w:sz w:val="20"/>
          <w:szCs w:val="20"/>
        </w:rPr>
        <w:t xml:space="preserve"> la coordination générale de la Mission pour en assurer la cohérence ;</w:t>
      </w:r>
    </w:p>
    <w:p w14:paraId="17D2E5BA"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de</w:t>
      </w:r>
      <w:proofErr w:type="gramEnd"/>
      <w:r w:rsidRPr="0057148F">
        <w:rPr>
          <w:rFonts w:cs="Calibri"/>
          <w:sz w:val="20"/>
          <w:szCs w:val="20"/>
        </w:rPr>
        <w:t xml:space="preserve"> la clarification de la division de travail entre lui et le consultant adjoint pour couvrir tous les domaines de la Mission et ce, conformément aux TDR ;</w:t>
      </w:r>
    </w:p>
    <w:p w14:paraId="10C3C09A"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de</w:t>
      </w:r>
      <w:proofErr w:type="gramEnd"/>
      <w:r w:rsidRPr="0057148F">
        <w:rPr>
          <w:rFonts w:cs="Calibri"/>
          <w:sz w:val="20"/>
          <w:szCs w:val="20"/>
        </w:rPr>
        <w:t xml:space="preserve"> l’élaboration du document de cadrage de la Mission (Méthodologie, conception des outils et autres support, calendrier d’exécution) et de sa présentation au cours de la réunion y relative ;</w:t>
      </w:r>
    </w:p>
    <w:p w14:paraId="40C097FB"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la</w:t>
      </w:r>
      <w:proofErr w:type="gramEnd"/>
      <w:r w:rsidRPr="0057148F">
        <w:rPr>
          <w:rFonts w:cs="Calibri"/>
          <w:sz w:val="20"/>
          <w:szCs w:val="20"/>
        </w:rPr>
        <w:t xml:space="preserve"> restitution des conclusions d’évaluation et les recommandations aux parties prenantes au cours des rencontres organisées à cet effet ;</w:t>
      </w:r>
    </w:p>
    <w:p w14:paraId="37934F53"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la</w:t>
      </w:r>
      <w:proofErr w:type="gramEnd"/>
      <w:r w:rsidRPr="0057148F">
        <w:rPr>
          <w:rFonts w:cs="Calibri"/>
          <w:sz w:val="20"/>
          <w:szCs w:val="20"/>
        </w:rPr>
        <w:t xml:space="preserve"> production du Rapport de l’évaluation (première version provisoire et version finale consolidée) ;</w:t>
      </w:r>
    </w:p>
    <w:p w14:paraId="29570682"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l’intégration</w:t>
      </w:r>
      <w:proofErr w:type="gramEnd"/>
      <w:r w:rsidRPr="0057148F">
        <w:rPr>
          <w:rFonts w:cs="Calibri"/>
          <w:sz w:val="20"/>
          <w:szCs w:val="20"/>
        </w:rPr>
        <w:t xml:space="preserve"> des amendements et la prise en compte des commentaires et autres observations et la fourniture des produits convenus à bonne dates au commanditaire de l’étude ;</w:t>
      </w:r>
    </w:p>
    <w:p w14:paraId="0AA17D86"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assurer</w:t>
      </w:r>
      <w:proofErr w:type="gramEnd"/>
      <w:r w:rsidRPr="0057148F">
        <w:rPr>
          <w:rFonts w:cs="Calibri"/>
          <w:sz w:val="20"/>
          <w:szCs w:val="20"/>
        </w:rPr>
        <w:t xml:space="preserve"> avec professionnalisme et dextérité, ses tâches décrites dans les présents TDR.</w:t>
      </w:r>
    </w:p>
    <w:p w14:paraId="70593E6A" w14:textId="77777777" w:rsidR="0057148F" w:rsidRPr="0057148F" w:rsidRDefault="0057148F" w:rsidP="0057148F">
      <w:pPr>
        <w:spacing w:line="360" w:lineRule="auto"/>
        <w:jc w:val="both"/>
        <w:rPr>
          <w:rFonts w:cs="Calibri"/>
          <w:sz w:val="20"/>
          <w:szCs w:val="20"/>
        </w:rPr>
      </w:pP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57148F" w:rsidRPr="0057148F" w14:paraId="18ADE401" w14:textId="77777777" w:rsidTr="00C064F6">
        <w:tc>
          <w:tcPr>
            <w:tcW w:w="5000" w:type="pct"/>
            <w:tcBorders>
              <w:bottom w:val="nil"/>
            </w:tcBorders>
          </w:tcPr>
          <w:p w14:paraId="2ABC6650" w14:textId="77777777" w:rsidR="0057148F" w:rsidRPr="0057148F" w:rsidRDefault="0057148F" w:rsidP="00C064F6">
            <w:pPr>
              <w:suppressAutoHyphens/>
              <w:spacing w:line="360" w:lineRule="auto"/>
              <w:jc w:val="both"/>
              <w:rPr>
                <w:rFonts w:cs="Calibri"/>
                <w:b/>
                <w:sz w:val="20"/>
                <w:szCs w:val="20"/>
              </w:rPr>
            </w:pPr>
            <w:r w:rsidRPr="0057148F">
              <w:rPr>
                <w:rFonts w:cs="Calibri"/>
                <w:b/>
                <w:sz w:val="20"/>
                <w:szCs w:val="20"/>
              </w:rPr>
              <w:t>Profil 2 : Consultant adjoint</w:t>
            </w:r>
          </w:p>
        </w:tc>
      </w:tr>
      <w:tr w:rsidR="0057148F" w:rsidRPr="0057148F" w14:paraId="3867DA8F" w14:textId="77777777" w:rsidTr="00C064F6">
        <w:tc>
          <w:tcPr>
            <w:tcW w:w="5000" w:type="pct"/>
            <w:tcBorders>
              <w:bottom w:val="nil"/>
            </w:tcBorders>
          </w:tcPr>
          <w:p w14:paraId="6210C524" w14:textId="77777777" w:rsidR="0057148F" w:rsidRPr="0057148F" w:rsidRDefault="0057148F" w:rsidP="00B614FB">
            <w:pPr>
              <w:numPr>
                <w:ilvl w:val="0"/>
                <w:numId w:val="8"/>
              </w:numPr>
              <w:suppressAutoHyphens/>
              <w:spacing w:after="0" w:line="360" w:lineRule="auto"/>
              <w:jc w:val="both"/>
              <w:rPr>
                <w:rFonts w:cs="Calibri"/>
                <w:b/>
                <w:sz w:val="20"/>
                <w:szCs w:val="20"/>
              </w:rPr>
            </w:pPr>
            <w:r w:rsidRPr="0057148F">
              <w:rPr>
                <w:rFonts w:cs="Calibri"/>
                <w:sz w:val="20"/>
                <w:szCs w:val="20"/>
              </w:rPr>
              <w:t>Être titulaire d’un diplôme universitaire de niveau BAC+5 ans au moins, en sciences économiques, en planification du développement ou en gestion de projets ou diplôme équivalent</w:t>
            </w:r>
          </w:p>
        </w:tc>
      </w:tr>
      <w:tr w:rsidR="0057148F" w:rsidRPr="0057148F" w14:paraId="263B07DD" w14:textId="77777777" w:rsidTr="00C064F6">
        <w:tc>
          <w:tcPr>
            <w:tcW w:w="5000" w:type="pct"/>
            <w:tcBorders>
              <w:bottom w:val="nil"/>
            </w:tcBorders>
          </w:tcPr>
          <w:p w14:paraId="033869AF" w14:textId="77777777" w:rsidR="0057148F" w:rsidRPr="0057148F" w:rsidRDefault="0057148F" w:rsidP="00B614FB">
            <w:pPr>
              <w:numPr>
                <w:ilvl w:val="0"/>
                <w:numId w:val="8"/>
              </w:numPr>
              <w:spacing w:after="0" w:line="360" w:lineRule="auto"/>
              <w:jc w:val="both"/>
              <w:rPr>
                <w:rFonts w:cs="Calibri"/>
                <w:sz w:val="20"/>
                <w:szCs w:val="20"/>
              </w:rPr>
            </w:pPr>
            <w:r w:rsidRPr="0057148F">
              <w:rPr>
                <w:rFonts w:cs="Calibri"/>
                <w:sz w:val="20"/>
                <w:szCs w:val="20"/>
              </w:rPr>
              <w:t>Justifier d’au moins cinq (5) années d’expérience professionnelle dans les domaines de la planification, de la mise en œuvre ou du suivi &amp; évaluation des projets ou programmes de développement.</w:t>
            </w:r>
          </w:p>
        </w:tc>
      </w:tr>
      <w:tr w:rsidR="0057148F" w:rsidRPr="0057148F" w14:paraId="19D427F5" w14:textId="77777777" w:rsidTr="00C064F6">
        <w:tc>
          <w:tcPr>
            <w:tcW w:w="5000" w:type="pct"/>
            <w:tcBorders>
              <w:bottom w:val="nil"/>
            </w:tcBorders>
          </w:tcPr>
          <w:p w14:paraId="41A95FFC" w14:textId="77777777" w:rsidR="0057148F" w:rsidRPr="0057148F" w:rsidRDefault="0057148F" w:rsidP="00B614FB">
            <w:pPr>
              <w:numPr>
                <w:ilvl w:val="0"/>
                <w:numId w:val="8"/>
              </w:numPr>
              <w:spacing w:after="0" w:line="360" w:lineRule="auto"/>
              <w:jc w:val="both"/>
              <w:rPr>
                <w:rFonts w:cs="Calibri"/>
                <w:sz w:val="20"/>
                <w:szCs w:val="20"/>
              </w:rPr>
            </w:pPr>
            <w:r w:rsidRPr="0057148F">
              <w:rPr>
                <w:rFonts w:cs="Calibri"/>
                <w:sz w:val="20"/>
                <w:szCs w:val="20"/>
              </w:rPr>
              <w:t xml:space="preserve">Avoir participé à au moins deux évaluations de projets </w:t>
            </w:r>
          </w:p>
        </w:tc>
      </w:tr>
      <w:tr w:rsidR="0057148F" w:rsidRPr="0057148F" w14:paraId="53EFD88F" w14:textId="77777777" w:rsidTr="00C064F6">
        <w:tc>
          <w:tcPr>
            <w:tcW w:w="5000" w:type="pct"/>
            <w:tcBorders>
              <w:bottom w:val="single" w:sz="4" w:space="0" w:color="auto"/>
            </w:tcBorders>
          </w:tcPr>
          <w:p w14:paraId="7B0D9A92" w14:textId="77777777" w:rsidR="0057148F" w:rsidRPr="0057148F" w:rsidRDefault="0057148F" w:rsidP="00B614FB">
            <w:pPr>
              <w:numPr>
                <w:ilvl w:val="0"/>
                <w:numId w:val="8"/>
              </w:numPr>
              <w:spacing w:after="0" w:line="360" w:lineRule="auto"/>
              <w:jc w:val="both"/>
              <w:rPr>
                <w:rFonts w:cs="Calibri"/>
                <w:sz w:val="20"/>
                <w:szCs w:val="20"/>
              </w:rPr>
            </w:pPr>
            <w:r w:rsidRPr="0057148F">
              <w:rPr>
                <w:rFonts w:cs="Calibri"/>
                <w:sz w:val="20"/>
                <w:szCs w:val="20"/>
              </w:rPr>
              <w:t>Avoir une connaissance approfondie des interventions en faveur du développement au Burkina Faso</w:t>
            </w:r>
          </w:p>
        </w:tc>
      </w:tr>
      <w:tr w:rsidR="0057148F" w:rsidRPr="0057148F" w14:paraId="32E54C88" w14:textId="77777777" w:rsidTr="00C064F6">
        <w:tc>
          <w:tcPr>
            <w:tcW w:w="5000" w:type="pct"/>
            <w:tcBorders>
              <w:bottom w:val="single" w:sz="4" w:space="0" w:color="auto"/>
            </w:tcBorders>
          </w:tcPr>
          <w:p w14:paraId="3353DA2A" w14:textId="77777777" w:rsidR="0057148F" w:rsidRPr="0057148F" w:rsidRDefault="0057148F" w:rsidP="00B614FB">
            <w:pPr>
              <w:numPr>
                <w:ilvl w:val="0"/>
                <w:numId w:val="8"/>
              </w:numPr>
              <w:spacing w:after="0" w:line="240" w:lineRule="auto"/>
              <w:jc w:val="both"/>
              <w:rPr>
                <w:rFonts w:cs="Calibri"/>
                <w:sz w:val="20"/>
                <w:szCs w:val="20"/>
              </w:rPr>
            </w:pPr>
            <w:r w:rsidRPr="0057148F">
              <w:rPr>
                <w:rFonts w:cs="Calibri"/>
                <w:sz w:val="20"/>
                <w:szCs w:val="20"/>
              </w:rPr>
              <w:lastRenderedPageBreak/>
              <w:t xml:space="preserve">Avoir travaillé au sein du système des Nations Unies sera un atout </w:t>
            </w:r>
          </w:p>
        </w:tc>
      </w:tr>
    </w:tbl>
    <w:p w14:paraId="21B5DDFE" w14:textId="77777777" w:rsidR="0057148F" w:rsidRPr="0057148F" w:rsidRDefault="0057148F" w:rsidP="0057148F">
      <w:pPr>
        <w:spacing w:line="360" w:lineRule="auto"/>
        <w:jc w:val="both"/>
        <w:rPr>
          <w:rFonts w:cs="Calibri"/>
          <w:sz w:val="20"/>
          <w:szCs w:val="20"/>
        </w:rPr>
      </w:pPr>
    </w:p>
    <w:p w14:paraId="591211EB" w14:textId="77777777" w:rsidR="0057148F" w:rsidRPr="0057148F" w:rsidRDefault="0057148F" w:rsidP="0057148F">
      <w:pPr>
        <w:spacing w:line="360" w:lineRule="auto"/>
        <w:jc w:val="both"/>
        <w:rPr>
          <w:rFonts w:cs="Calibri"/>
          <w:sz w:val="20"/>
          <w:szCs w:val="20"/>
        </w:rPr>
      </w:pPr>
      <w:r w:rsidRPr="0057148F">
        <w:rPr>
          <w:rFonts w:cs="Calibri"/>
          <w:sz w:val="20"/>
          <w:szCs w:val="20"/>
        </w:rPr>
        <w:t>Le Consultant adjoint en étroite collaboration avec le Consultant principal, Chef d’équipe, devra :</w:t>
      </w:r>
    </w:p>
    <w:p w14:paraId="25464A80"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contribuer</w:t>
      </w:r>
      <w:proofErr w:type="gramEnd"/>
      <w:r w:rsidRPr="0057148F">
        <w:rPr>
          <w:rFonts w:cs="Calibri"/>
          <w:sz w:val="20"/>
          <w:szCs w:val="20"/>
        </w:rPr>
        <w:t xml:space="preserve"> à l’élaboration du document de cadrage ;</w:t>
      </w:r>
    </w:p>
    <w:p w14:paraId="14A4DA15"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fournir</w:t>
      </w:r>
      <w:proofErr w:type="gramEnd"/>
      <w:r w:rsidRPr="0057148F">
        <w:rPr>
          <w:rFonts w:cs="Calibri"/>
          <w:sz w:val="20"/>
          <w:szCs w:val="20"/>
        </w:rPr>
        <w:t xml:space="preserve"> les éléments pertinents au Consultant principal pour la consolidation des livrables nécessaires aux différentes étapes de la Mission (cadrage, sorties terrain, restitution à mi-parcours, restitution finale) ;</w:t>
      </w:r>
    </w:p>
    <w:p w14:paraId="134F1958"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contribuer</w:t>
      </w:r>
      <w:proofErr w:type="gramEnd"/>
      <w:r w:rsidRPr="0057148F">
        <w:rPr>
          <w:rFonts w:cs="Calibri"/>
          <w:sz w:val="20"/>
          <w:szCs w:val="20"/>
        </w:rPr>
        <w:t xml:space="preserve"> à l’animation des rencontres et à la préparation des communications ainsi que pour la prise en compte des observations et des recommandations y relatives ;</w:t>
      </w:r>
    </w:p>
    <w:p w14:paraId="5C8C03E8" w14:textId="77777777" w:rsidR="0057148F" w:rsidRPr="0057148F" w:rsidRDefault="0057148F" w:rsidP="00B614FB">
      <w:pPr>
        <w:numPr>
          <w:ilvl w:val="0"/>
          <w:numId w:val="15"/>
        </w:numPr>
        <w:spacing w:after="0" w:line="360" w:lineRule="auto"/>
        <w:ind w:left="360"/>
        <w:jc w:val="both"/>
        <w:rPr>
          <w:rFonts w:cs="Calibri"/>
          <w:sz w:val="20"/>
          <w:szCs w:val="20"/>
        </w:rPr>
      </w:pPr>
      <w:proofErr w:type="gramStart"/>
      <w:r w:rsidRPr="0057148F">
        <w:rPr>
          <w:rFonts w:cs="Calibri"/>
          <w:sz w:val="20"/>
          <w:szCs w:val="20"/>
        </w:rPr>
        <w:t>contribuer</w:t>
      </w:r>
      <w:proofErr w:type="gramEnd"/>
      <w:r w:rsidRPr="0057148F">
        <w:rPr>
          <w:rFonts w:cs="Calibri"/>
          <w:sz w:val="20"/>
          <w:szCs w:val="20"/>
        </w:rPr>
        <w:t xml:space="preserve"> à la finalisation du Rapport de l’évaluation (première version provisoire et version finale consolidée) ;</w:t>
      </w:r>
    </w:p>
    <w:p w14:paraId="027ECB4E" w14:textId="77777777" w:rsidR="0057148F" w:rsidRPr="0057148F" w:rsidRDefault="0057148F" w:rsidP="0057148F">
      <w:pPr>
        <w:suppressAutoHyphens/>
        <w:spacing w:line="360" w:lineRule="auto"/>
        <w:jc w:val="both"/>
        <w:rPr>
          <w:rFonts w:cs="Calibri"/>
          <w:b/>
          <w:sz w:val="20"/>
          <w:szCs w:val="20"/>
        </w:rPr>
      </w:pPr>
    </w:p>
    <w:p w14:paraId="554A11A7" w14:textId="77777777" w:rsidR="0057148F" w:rsidRPr="0057148F" w:rsidRDefault="0057148F" w:rsidP="0057148F">
      <w:pPr>
        <w:suppressAutoHyphens/>
        <w:spacing w:line="360" w:lineRule="auto"/>
        <w:jc w:val="both"/>
        <w:rPr>
          <w:rFonts w:cs="Calibri"/>
          <w:sz w:val="20"/>
          <w:szCs w:val="20"/>
        </w:rPr>
      </w:pPr>
      <w:r w:rsidRPr="0057148F">
        <w:rPr>
          <w:rFonts w:cs="Calibri"/>
          <w:b/>
          <w:sz w:val="20"/>
          <w:szCs w:val="20"/>
        </w:rPr>
        <w:t>N.B. :</w:t>
      </w:r>
      <w:r w:rsidRPr="0057148F">
        <w:rPr>
          <w:rFonts w:cs="Calibri"/>
          <w:sz w:val="20"/>
          <w:szCs w:val="20"/>
        </w:rPr>
        <w:t xml:space="preserve"> En sus des qualifications requises, sont considérés comme : </w:t>
      </w:r>
    </w:p>
    <w:p w14:paraId="159414DB" w14:textId="77777777" w:rsidR="0057148F" w:rsidRPr="0057148F" w:rsidRDefault="0057148F" w:rsidP="00B614FB">
      <w:pPr>
        <w:numPr>
          <w:ilvl w:val="0"/>
          <w:numId w:val="14"/>
        </w:numPr>
        <w:suppressAutoHyphens/>
        <w:spacing w:after="0" w:line="360" w:lineRule="auto"/>
        <w:jc w:val="both"/>
        <w:rPr>
          <w:rFonts w:cs="Calibri"/>
          <w:sz w:val="20"/>
          <w:szCs w:val="20"/>
        </w:rPr>
      </w:pPr>
      <w:proofErr w:type="gramStart"/>
      <w:r w:rsidRPr="0057148F">
        <w:rPr>
          <w:rFonts w:cs="Calibri"/>
          <w:sz w:val="20"/>
          <w:szCs w:val="20"/>
        </w:rPr>
        <w:t>une</w:t>
      </w:r>
      <w:proofErr w:type="gramEnd"/>
      <w:r w:rsidRPr="0057148F">
        <w:rPr>
          <w:rFonts w:cs="Calibri"/>
          <w:sz w:val="20"/>
          <w:szCs w:val="20"/>
        </w:rPr>
        <w:t xml:space="preserve"> exigence : la disponibilité du consultant à exercer pendant toute la durée de la Mission ;</w:t>
      </w:r>
    </w:p>
    <w:p w14:paraId="6CF0D03A" w14:textId="77777777" w:rsidR="0057148F" w:rsidRPr="0057148F" w:rsidRDefault="0057148F" w:rsidP="00B614FB">
      <w:pPr>
        <w:numPr>
          <w:ilvl w:val="0"/>
          <w:numId w:val="14"/>
        </w:numPr>
        <w:suppressAutoHyphens/>
        <w:spacing w:after="0" w:line="360" w:lineRule="auto"/>
        <w:jc w:val="both"/>
        <w:rPr>
          <w:rFonts w:cs="Calibri"/>
          <w:sz w:val="20"/>
          <w:szCs w:val="20"/>
        </w:rPr>
      </w:pPr>
      <w:proofErr w:type="gramStart"/>
      <w:r w:rsidRPr="0057148F">
        <w:rPr>
          <w:rFonts w:cs="Calibri"/>
          <w:sz w:val="20"/>
          <w:szCs w:val="20"/>
        </w:rPr>
        <w:t>des</w:t>
      </w:r>
      <w:proofErr w:type="gramEnd"/>
      <w:r w:rsidRPr="0057148F">
        <w:rPr>
          <w:rFonts w:cs="Calibri"/>
          <w:sz w:val="20"/>
          <w:szCs w:val="20"/>
        </w:rPr>
        <w:t xml:space="preserve"> atouts : </w:t>
      </w:r>
    </w:p>
    <w:p w14:paraId="6D712386" w14:textId="77777777" w:rsidR="0057148F" w:rsidRPr="0057148F" w:rsidRDefault="0057148F" w:rsidP="00B614FB">
      <w:pPr>
        <w:numPr>
          <w:ilvl w:val="0"/>
          <w:numId w:val="13"/>
        </w:numPr>
        <w:suppressAutoHyphens/>
        <w:spacing w:after="0" w:line="360" w:lineRule="auto"/>
        <w:jc w:val="both"/>
        <w:rPr>
          <w:rFonts w:cs="Calibri"/>
          <w:sz w:val="20"/>
          <w:szCs w:val="20"/>
        </w:rPr>
      </w:pPr>
      <w:proofErr w:type="gramStart"/>
      <w:r w:rsidRPr="0057148F">
        <w:rPr>
          <w:rFonts w:cs="Calibri"/>
          <w:sz w:val="20"/>
          <w:szCs w:val="20"/>
        </w:rPr>
        <w:t>la</w:t>
      </w:r>
      <w:proofErr w:type="gramEnd"/>
      <w:r w:rsidRPr="0057148F">
        <w:rPr>
          <w:rFonts w:cs="Calibri"/>
          <w:sz w:val="20"/>
          <w:szCs w:val="20"/>
        </w:rPr>
        <w:t xml:space="preserve"> parfaite maîtrise du français et une bonne connaissance de l’anglais ;</w:t>
      </w:r>
    </w:p>
    <w:p w14:paraId="286CBF98" w14:textId="77777777" w:rsidR="0057148F" w:rsidRPr="0057148F" w:rsidRDefault="0057148F" w:rsidP="00B614FB">
      <w:pPr>
        <w:numPr>
          <w:ilvl w:val="0"/>
          <w:numId w:val="13"/>
        </w:numPr>
        <w:suppressAutoHyphens/>
        <w:spacing w:after="0" w:line="360" w:lineRule="auto"/>
        <w:jc w:val="both"/>
        <w:rPr>
          <w:rFonts w:cs="Calibri"/>
          <w:sz w:val="20"/>
          <w:szCs w:val="20"/>
        </w:rPr>
      </w:pPr>
      <w:proofErr w:type="gramStart"/>
      <w:r w:rsidRPr="0057148F">
        <w:rPr>
          <w:rFonts w:cs="Calibri"/>
          <w:sz w:val="20"/>
          <w:szCs w:val="20"/>
        </w:rPr>
        <w:t>la</w:t>
      </w:r>
      <w:proofErr w:type="gramEnd"/>
      <w:r w:rsidRPr="0057148F">
        <w:rPr>
          <w:rFonts w:cs="Calibri"/>
          <w:sz w:val="20"/>
          <w:szCs w:val="20"/>
        </w:rPr>
        <w:t xml:space="preserve"> capacité à travailler sous pression et à assurer des déplacements sur le terrain dans un environnement multiculturel.</w:t>
      </w:r>
    </w:p>
    <w:p w14:paraId="6EFF040E" w14:textId="77777777" w:rsidR="0057148F" w:rsidRPr="0057148F" w:rsidRDefault="0057148F" w:rsidP="0057148F">
      <w:pPr>
        <w:suppressAutoHyphens/>
        <w:spacing w:line="360" w:lineRule="auto"/>
        <w:jc w:val="both"/>
        <w:rPr>
          <w:rFonts w:cs="Calibri"/>
          <w:sz w:val="20"/>
          <w:szCs w:val="20"/>
        </w:rPr>
      </w:pPr>
    </w:p>
    <w:p w14:paraId="484B851F" w14:textId="77777777" w:rsidR="0057148F" w:rsidRPr="0057148F" w:rsidRDefault="0057148F" w:rsidP="0057148F">
      <w:pPr>
        <w:spacing w:line="360" w:lineRule="auto"/>
        <w:jc w:val="both"/>
        <w:rPr>
          <w:rFonts w:cs="Calibri"/>
          <w:bCs/>
          <w:sz w:val="20"/>
          <w:szCs w:val="20"/>
        </w:rPr>
      </w:pPr>
    </w:p>
    <w:p w14:paraId="143ECFCE" w14:textId="77777777" w:rsidR="0057148F" w:rsidRPr="0057148F" w:rsidRDefault="0057148F" w:rsidP="00B614FB">
      <w:pPr>
        <w:pStyle w:val="Paragraphedeliste"/>
        <w:numPr>
          <w:ilvl w:val="0"/>
          <w:numId w:val="6"/>
        </w:numPr>
        <w:spacing w:after="0" w:line="360" w:lineRule="auto"/>
        <w:jc w:val="both"/>
        <w:rPr>
          <w:rFonts w:cs="Calibri"/>
          <w:b/>
          <w:sz w:val="20"/>
          <w:szCs w:val="20"/>
        </w:rPr>
      </w:pPr>
      <w:r w:rsidRPr="0057148F">
        <w:rPr>
          <w:rFonts w:cs="Calibri"/>
          <w:b/>
          <w:sz w:val="20"/>
          <w:szCs w:val="20"/>
        </w:rPr>
        <w:t>ETHIQUE DE L’EVALUATION</w:t>
      </w:r>
    </w:p>
    <w:p w14:paraId="48B6C7A2" w14:textId="77777777" w:rsidR="0057148F" w:rsidRPr="0057148F" w:rsidRDefault="0057148F" w:rsidP="0057148F">
      <w:pPr>
        <w:spacing w:line="360" w:lineRule="auto"/>
        <w:jc w:val="both"/>
        <w:rPr>
          <w:rFonts w:cs="Calibri"/>
          <w:sz w:val="20"/>
          <w:szCs w:val="20"/>
        </w:rPr>
      </w:pPr>
    </w:p>
    <w:p w14:paraId="27157BBA" w14:textId="77777777" w:rsidR="0057148F" w:rsidRPr="0057148F" w:rsidRDefault="0057148F" w:rsidP="0057148F">
      <w:pPr>
        <w:autoSpaceDE w:val="0"/>
        <w:autoSpaceDN w:val="0"/>
        <w:adjustRightInd w:val="0"/>
        <w:spacing w:line="360" w:lineRule="auto"/>
        <w:jc w:val="both"/>
        <w:rPr>
          <w:rFonts w:cs="Calibri"/>
          <w:sz w:val="20"/>
          <w:szCs w:val="20"/>
        </w:rPr>
      </w:pPr>
      <w:r w:rsidRPr="0057148F">
        <w:rPr>
          <w:rFonts w:cs="Calibri"/>
          <w:color w:val="272627"/>
          <w:sz w:val="20"/>
          <w:szCs w:val="20"/>
        </w:rPr>
        <w:t>L’évaluation devra être conduite dans le respect et la protection des droits et du bien-être des populations et des communautés auxquelles elles appartiennent, conformément à la Déclaration Universelle des Droits de l’Homme des Nations Unies et autres conventions sur les droits de l’Homme. L’évaluation devra être conduite conformément aux principes contenus dans ‘</w:t>
      </w:r>
      <w:proofErr w:type="spellStart"/>
      <w:r w:rsidRPr="0057148F">
        <w:rPr>
          <w:rFonts w:cs="Calibri"/>
          <w:color w:val="272627"/>
          <w:sz w:val="20"/>
          <w:szCs w:val="20"/>
        </w:rPr>
        <w:t>Ethical</w:t>
      </w:r>
      <w:proofErr w:type="spellEnd"/>
      <w:r w:rsidRPr="0057148F">
        <w:rPr>
          <w:rFonts w:cs="Calibri"/>
          <w:color w:val="272627"/>
          <w:sz w:val="20"/>
          <w:szCs w:val="20"/>
        </w:rPr>
        <w:t xml:space="preserve"> guidelines for Evaluation » de l’UNEG</w:t>
      </w:r>
      <w:r w:rsidRPr="0057148F">
        <w:rPr>
          <w:rStyle w:val="Appelnotedebasdep"/>
          <w:rFonts w:cs="Calibri"/>
          <w:color w:val="272627"/>
          <w:sz w:val="20"/>
          <w:szCs w:val="20"/>
        </w:rPr>
        <w:footnoteReference w:id="3"/>
      </w:r>
    </w:p>
    <w:p w14:paraId="7E385B4B" w14:textId="77777777" w:rsidR="0057148F" w:rsidRPr="0057148F" w:rsidRDefault="0057148F" w:rsidP="0057148F">
      <w:pPr>
        <w:spacing w:line="360" w:lineRule="auto"/>
        <w:jc w:val="both"/>
        <w:rPr>
          <w:rFonts w:cs="Calibri"/>
          <w:sz w:val="20"/>
          <w:szCs w:val="20"/>
        </w:rPr>
      </w:pPr>
    </w:p>
    <w:p w14:paraId="53134C73" w14:textId="77777777" w:rsidR="0057148F" w:rsidRPr="0057148F" w:rsidRDefault="0057148F" w:rsidP="00B614FB">
      <w:pPr>
        <w:pStyle w:val="Paragraphedeliste"/>
        <w:numPr>
          <w:ilvl w:val="0"/>
          <w:numId w:val="6"/>
        </w:numPr>
        <w:spacing w:after="0" w:line="360" w:lineRule="auto"/>
        <w:jc w:val="both"/>
        <w:rPr>
          <w:rFonts w:cs="Calibri"/>
          <w:b/>
          <w:sz w:val="20"/>
          <w:szCs w:val="20"/>
        </w:rPr>
      </w:pPr>
      <w:r w:rsidRPr="0057148F">
        <w:rPr>
          <w:rFonts w:cs="Calibri"/>
          <w:b/>
          <w:sz w:val="20"/>
          <w:szCs w:val="20"/>
        </w:rPr>
        <w:t>ARRANGEMENT DE GESTION</w:t>
      </w:r>
    </w:p>
    <w:p w14:paraId="2668A987" w14:textId="77777777" w:rsidR="0057148F" w:rsidRPr="0057148F" w:rsidRDefault="0057148F" w:rsidP="0057148F">
      <w:pPr>
        <w:spacing w:line="360" w:lineRule="auto"/>
        <w:jc w:val="both"/>
        <w:rPr>
          <w:rFonts w:cs="Calibri"/>
          <w:sz w:val="20"/>
          <w:szCs w:val="20"/>
        </w:rPr>
      </w:pPr>
    </w:p>
    <w:p w14:paraId="183C5A0A" w14:textId="77777777" w:rsidR="0057148F" w:rsidRPr="0057148F" w:rsidRDefault="0057148F" w:rsidP="0057148F">
      <w:pPr>
        <w:spacing w:line="360" w:lineRule="auto"/>
        <w:jc w:val="both"/>
        <w:rPr>
          <w:rFonts w:cs="Calibri"/>
          <w:sz w:val="20"/>
          <w:szCs w:val="20"/>
        </w:rPr>
      </w:pPr>
      <w:r w:rsidRPr="0057148F">
        <w:rPr>
          <w:rFonts w:cs="Calibri"/>
          <w:b/>
          <w:sz w:val="20"/>
          <w:szCs w:val="20"/>
        </w:rPr>
        <w:lastRenderedPageBreak/>
        <w:t>Le commanditaire de l’évaluation qui est le bureau pays du PNUD au Burkina Faso</w:t>
      </w:r>
      <w:r w:rsidRPr="0057148F">
        <w:rPr>
          <w:rFonts w:cs="Calibri"/>
          <w:sz w:val="20"/>
          <w:szCs w:val="20"/>
        </w:rPr>
        <w:t xml:space="preserve"> apportera les ressources (humaines), (matérielles)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le </w:t>
      </w:r>
      <w:proofErr w:type="gramStart"/>
      <w:r w:rsidRPr="0057148F">
        <w:rPr>
          <w:rFonts w:cs="Calibri"/>
          <w:sz w:val="20"/>
          <w:szCs w:val="20"/>
        </w:rPr>
        <w:t>Ministère</w:t>
      </w:r>
      <w:proofErr w:type="gramEnd"/>
      <w:r w:rsidRPr="0057148F">
        <w:rPr>
          <w:rFonts w:cs="Calibri"/>
          <w:sz w:val="20"/>
          <w:szCs w:val="20"/>
        </w:rPr>
        <w:t xml:space="preserve"> de la Jeunesse de la promotion de l’Entreprenariat et de l’Emplois à travers un comité mixte de suivi.</w:t>
      </w:r>
    </w:p>
    <w:p w14:paraId="5E56FBBC" w14:textId="77777777" w:rsidR="0057148F" w:rsidRPr="0057148F" w:rsidRDefault="0057148F" w:rsidP="0057148F">
      <w:pPr>
        <w:spacing w:line="360" w:lineRule="auto"/>
        <w:jc w:val="both"/>
        <w:rPr>
          <w:rFonts w:cs="Calibri"/>
          <w:sz w:val="20"/>
          <w:szCs w:val="20"/>
        </w:rPr>
      </w:pPr>
    </w:p>
    <w:p w14:paraId="4A044DC9" w14:textId="77777777" w:rsidR="0057148F" w:rsidRPr="0057148F" w:rsidRDefault="0057148F" w:rsidP="0057148F">
      <w:pPr>
        <w:spacing w:line="360" w:lineRule="auto"/>
        <w:jc w:val="both"/>
        <w:rPr>
          <w:rFonts w:cs="Calibri"/>
          <w:sz w:val="20"/>
          <w:szCs w:val="20"/>
        </w:rPr>
      </w:pPr>
      <w:r w:rsidRPr="0057148F">
        <w:rPr>
          <w:rFonts w:cs="Calibri"/>
          <w:b/>
          <w:sz w:val="20"/>
          <w:szCs w:val="20"/>
        </w:rPr>
        <w:t xml:space="preserve">Les spécialistes Suivi Evaluation du bureau pays du PNUD </w:t>
      </w:r>
      <w:r w:rsidRPr="0057148F">
        <w:rPr>
          <w:rFonts w:cs="Calibri"/>
          <w:sz w:val="20"/>
          <w:szCs w:val="20"/>
        </w:rPr>
        <w:t>apporteront un appui conseil pour assurer un contrôle de qualité et la conformité du processus et du rapport d’évaluation.</w:t>
      </w:r>
    </w:p>
    <w:p w14:paraId="222906D7" w14:textId="77777777" w:rsidR="0057148F" w:rsidRPr="0057148F" w:rsidRDefault="0057148F" w:rsidP="0057148F">
      <w:pPr>
        <w:spacing w:line="360" w:lineRule="auto"/>
        <w:jc w:val="both"/>
        <w:rPr>
          <w:rFonts w:cs="Calibri"/>
          <w:sz w:val="20"/>
          <w:szCs w:val="20"/>
        </w:rPr>
      </w:pPr>
    </w:p>
    <w:p w14:paraId="1AF83263" w14:textId="77777777" w:rsidR="0057148F" w:rsidRPr="0057148F" w:rsidRDefault="0057148F" w:rsidP="0057148F">
      <w:pPr>
        <w:pStyle w:val="Paragraphedeliste"/>
        <w:spacing w:line="360" w:lineRule="auto"/>
        <w:ind w:left="0"/>
        <w:jc w:val="both"/>
        <w:rPr>
          <w:rFonts w:cs="Calibri"/>
          <w:sz w:val="20"/>
          <w:szCs w:val="20"/>
        </w:rPr>
      </w:pPr>
      <w:r w:rsidRPr="0057148F">
        <w:rPr>
          <w:rFonts w:cs="Calibri"/>
          <w:b/>
          <w:sz w:val="20"/>
          <w:szCs w:val="20"/>
        </w:rPr>
        <w:t>Le Comité mixte de suivi</w:t>
      </w:r>
      <w:r w:rsidRPr="0057148F">
        <w:rPr>
          <w:rFonts w:cs="Calibri"/>
          <w:sz w:val="20"/>
          <w:szCs w:val="20"/>
        </w:rPr>
        <w:t xml:space="preserve"> aura pour rôle principal, le suivi du processus de l’évaluation finale du projet</w:t>
      </w:r>
      <w:r w:rsidRPr="0057148F">
        <w:rPr>
          <w:rFonts w:cs="Calibri"/>
          <w:bCs/>
          <w:sz w:val="20"/>
          <w:szCs w:val="20"/>
        </w:rPr>
        <w:t xml:space="preserve"> </w:t>
      </w:r>
      <w:r w:rsidRPr="0057148F">
        <w:rPr>
          <w:rFonts w:cs="Calibri"/>
          <w:sz w:val="20"/>
          <w:szCs w:val="20"/>
        </w:rPr>
        <w:t xml:space="preserve">et la mise en œuvre des recommandations issues de l’évaluation, en passant par les réunions de préparation et de suivi de la mission d’évaluation. De façon spécifique, le comité de suivi aura à : </w:t>
      </w:r>
    </w:p>
    <w:p w14:paraId="3EB1AFFF" w14:textId="77777777" w:rsidR="0057148F" w:rsidRPr="0057148F" w:rsidRDefault="0057148F" w:rsidP="00B614FB">
      <w:pPr>
        <w:pStyle w:val="Paragraphedeliste"/>
        <w:numPr>
          <w:ilvl w:val="0"/>
          <w:numId w:val="10"/>
        </w:numPr>
        <w:spacing w:line="360" w:lineRule="auto"/>
        <w:jc w:val="both"/>
        <w:rPr>
          <w:rFonts w:cs="Calibri"/>
          <w:sz w:val="20"/>
          <w:szCs w:val="20"/>
        </w:rPr>
      </w:pPr>
      <w:r w:rsidRPr="0057148F">
        <w:rPr>
          <w:rFonts w:cs="Calibri"/>
          <w:sz w:val="20"/>
          <w:szCs w:val="20"/>
        </w:rPr>
        <w:t>Veiller à l’exécution harmonieuse de la Feuille de route du processus ;</w:t>
      </w:r>
    </w:p>
    <w:p w14:paraId="41B98DAC" w14:textId="77777777" w:rsidR="0057148F" w:rsidRPr="0057148F" w:rsidRDefault="0057148F" w:rsidP="00B614FB">
      <w:pPr>
        <w:pStyle w:val="Paragraphedeliste"/>
        <w:numPr>
          <w:ilvl w:val="0"/>
          <w:numId w:val="10"/>
        </w:numPr>
        <w:spacing w:line="360" w:lineRule="auto"/>
        <w:jc w:val="both"/>
        <w:rPr>
          <w:rFonts w:cs="Calibri"/>
          <w:sz w:val="20"/>
          <w:szCs w:val="20"/>
        </w:rPr>
      </w:pPr>
      <w:r w:rsidRPr="0057148F">
        <w:rPr>
          <w:rFonts w:cs="Calibri"/>
          <w:sz w:val="20"/>
          <w:szCs w:val="20"/>
        </w:rPr>
        <w:t>Identifier les besoins d’assistance de l’équipe d’évaluation et y apporter des réponses idoines ;</w:t>
      </w:r>
    </w:p>
    <w:p w14:paraId="067CD6A1" w14:textId="77777777" w:rsidR="0057148F" w:rsidRPr="0057148F" w:rsidRDefault="0057148F" w:rsidP="00B614FB">
      <w:pPr>
        <w:pStyle w:val="Paragraphedeliste"/>
        <w:numPr>
          <w:ilvl w:val="0"/>
          <w:numId w:val="10"/>
        </w:numPr>
        <w:spacing w:line="360" w:lineRule="auto"/>
        <w:jc w:val="both"/>
        <w:rPr>
          <w:rFonts w:cs="Calibri"/>
          <w:sz w:val="20"/>
          <w:szCs w:val="20"/>
        </w:rPr>
      </w:pPr>
      <w:r w:rsidRPr="0057148F">
        <w:rPr>
          <w:rFonts w:cs="Calibri"/>
          <w:sz w:val="20"/>
          <w:szCs w:val="20"/>
        </w:rPr>
        <w:t>Examiner, amender et valider tous les livrables de l’équipe d’évaluation ;</w:t>
      </w:r>
    </w:p>
    <w:p w14:paraId="7E429B7A" w14:textId="77777777" w:rsidR="0057148F" w:rsidRPr="0057148F" w:rsidRDefault="0057148F" w:rsidP="00B614FB">
      <w:pPr>
        <w:pStyle w:val="Paragraphedeliste"/>
        <w:numPr>
          <w:ilvl w:val="0"/>
          <w:numId w:val="10"/>
        </w:numPr>
        <w:spacing w:line="360" w:lineRule="auto"/>
        <w:jc w:val="both"/>
        <w:rPr>
          <w:rFonts w:cs="Calibri"/>
          <w:sz w:val="20"/>
          <w:szCs w:val="20"/>
        </w:rPr>
      </w:pPr>
      <w:r w:rsidRPr="0057148F">
        <w:rPr>
          <w:rFonts w:cs="Calibri"/>
          <w:sz w:val="20"/>
          <w:szCs w:val="20"/>
        </w:rPr>
        <w:t>S’assurer de la qualité du mapping des acteurs intervenant dans le processus de manière à garantir l’inclusion et la participation de tous ;</w:t>
      </w:r>
    </w:p>
    <w:p w14:paraId="5C5391FA" w14:textId="77777777" w:rsidR="0057148F" w:rsidRPr="0057148F" w:rsidRDefault="0057148F" w:rsidP="00B614FB">
      <w:pPr>
        <w:pStyle w:val="Paragraphedeliste"/>
        <w:numPr>
          <w:ilvl w:val="0"/>
          <w:numId w:val="10"/>
        </w:numPr>
        <w:spacing w:line="360" w:lineRule="auto"/>
        <w:jc w:val="both"/>
        <w:rPr>
          <w:rFonts w:cs="Calibri"/>
          <w:sz w:val="20"/>
          <w:szCs w:val="20"/>
        </w:rPr>
      </w:pPr>
      <w:r w:rsidRPr="0057148F">
        <w:rPr>
          <w:rFonts w:cs="Calibri"/>
          <w:sz w:val="20"/>
          <w:szCs w:val="20"/>
        </w:rPr>
        <w:t>Veiller à la cohérence d’ensemble et la qualité du rapport final de l’évaluation.</w:t>
      </w:r>
    </w:p>
    <w:p w14:paraId="0D140B00" w14:textId="77777777" w:rsidR="0057148F" w:rsidRPr="0057148F" w:rsidRDefault="0057148F" w:rsidP="0057148F">
      <w:pPr>
        <w:pStyle w:val="Paragraphedeliste"/>
        <w:spacing w:line="360" w:lineRule="auto"/>
        <w:ind w:left="0"/>
        <w:jc w:val="both"/>
        <w:rPr>
          <w:rFonts w:cs="Calibri"/>
          <w:sz w:val="20"/>
          <w:szCs w:val="20"/>
        </w:rPr>
      </w:pPr>
    </w:p>
    <w:p w14:paraId="54F6B70C" w14:textId="77777777" w:rsidR="0057148F" w:rsidRPr="0057148F" w:rsidRDefault="0057148F" w:rsidP="0057148F">
      <w:pPr>
        <w:pStyle w:val="Paragraphedeliste"/>
        <w:spacing w:line="360" w:lineRule="auto"/>
        <w:ind w:left="0"/>
        <w:jc w:val="both"/>
        <w:rPr>
          <w:rFonts w:cs="Calibri"/>
          <w:sz w:val="20"/>
          <w:szCs w:val="20"/>
        </w:rPr>
      </w:pPr>
      <w:r w:rsidRPr="0057148F">
        <w:rPr>
          <w:rFonts w:cs="Calibri"/>
          <w:b/>
          <w:sz w:val="20"/>
          <w:szCs w:val="20"/>
        </w:rPr>
        <w:t>L’équipe de consultants retenus</w:t>
      </w:r>
      <w:r w:rsidRPr="0057148F">
        <w:rPr>
          <w:rFonts w:cs="Calibri"/>
          <w:sz w:val="20"/>
          <w:szCs w:val="20"/>
        </w:rPr>
        <w:t xml:space="preserve"> pour réaliser l'évaluation devra soumettre l’approche méthodologique, collecter et analyser les données, développer le projet de rapport, la présentation Power Point pour l’atelier de restitution et le rapport final conformément aux termes de référence. Il pourra s’adresser au </w:t>
      </w:r>
      <w:r w:rsidRPr="0057148F">
        <w:rPr>
          <w:rFonts w:cs="Calibri"/>
          <w:bCs/>
          <w:sz w:val="20"/>
          <w:szCs w:val="20"/>
        </w:rPr>
        <w:t xml:space="preserve">Chargé du Programme de l’Unité Résilience </w:t>
      </w:r>
      <w:r w:rsidRPr="0057148F">
        <w:rPr>
          <w:rFonts w:cs="Calibri"/>
          <w:sz w:val="20"/>
          <w:szCs w:val="20"/>
        </w:rPr>
        <w:t>pour tout appui sollicité pour la bonne conduite de la mission d’évaluation.</w:t>
      </w:r>
    </w:p>
    <w:p w14:paraId="17D91C1B" w14:textId="77777777" w:rsidR="0057148F" w:rsidRPr="0057148F" w:rsidRDefault="0057148F" w:rsidP="0057148F">
      <w:pPr>
        <w:pStyle w:val="Paragraphedeliste"/>
        <w:spacing w:line="360" w:lineRule="auto"/>
        <w:ind w:left="0"/>
        <w:jc w:val="both"/>
        <w:rPr>
          <w:rFonts w:cs="Calibri"/>
          <w:sz w:val="20"/>
          <w:szCs w:val="20"/>
        </w:rPr>
      </w:pPr>
    </w:p>
    <w:p w14:paraId="7F17FBFD" w14:textId="77777777" w:rsidR="0057148F" w:rsidRPr="0057148F" w:rsidRDefault="0057148F" w:rsidP="0057148F">
      <w:pPr>
        <w:pStyle w:val="Paragraphedeliste"/>
        <w:spacing w:line="360" w:lineRule="auto"/>
        <w:ind w:left="0"/>
        <w:jc w:val="both"/>
        <w:rPr>
          <w:rFonts w:cs="Calibri"/>
          <w:sz w:val="20"/>
          <w:szCs w:val="20"/>
        </w:rPr>
      </w:pPr>
    </w:p>
    <w:p w14:paraId="562B245A" w14:textId="77777777" w:rsidR="0057148F" w:rsidRPr="0057148F" w:rsidRDefault="0057148F" w:rsidP="0057148F">
      <w:pPr>
        <w:pStyle w:val="Paragraphedeliste"/>
        <w:spacing w:line="360" w:lineRule="auto"/>
        <w:ind w:left="0"/>
        <w:jc w:val="both"/>
        <w:rPr>
          <w:rFonts w:cs="Calibri"/>
          <w:sz w:val="20"/>
          <w:szCs w:val="20"/>
        </w:rPr>
      </w:pPr>
    </w:p>
    <w:p w14:paraId="501E6BE2" w14:textId="77777777" w:rsidR="0057148F" w:rsidRPr="0057148F" w:rsidRDefault="0057148F" w:rsidP="0057148F">
      <w:pPr>
        <w:pStyle w:val="Paragraphedeliste"/>
        <w:spacing w:line="360" w:lineRule="auto"/>
        <w:ind w:left="0"/>
        <w:jc w:val="both"/>
        <w:rPr>
          <w:rFonts w:cs="Calibri"/>
          <w:sz w:val="20"/>
          <w:szCs w:val="20"/>
        </w:rPr>
      </w:pPr>
    </w:p>
    <w:p w14:paraId="3A1D991D" w14:textId="77777777" w:rsidR="0057148F" w:rsidRPr="0057148F" w:rsidRDefault="0057148F" w:rsidP="00B614FB">
      <w:pPr>
        <w:pStyle w:val="Paragraphedeliste"/>
        <w:numPr>
          <w:ilvl w:val="0"/>
          <w:numId w:val="6"/>
        </w:numPr>
        <w:spacing w:after="0" w:line="360" w:lineRule="auto"/>
        <w:jc w:val="both"/>
        <w:rPr>
          <w:rFonts w:cs="Calibri"/>
          <w:b/>
          <w:sz w:val="20"/>
          <w:szCs w:val="20"/>
        </w:rPr>
      </w:pPr>
      <w:r w:rsidRPr="0057148F">
        <w:rPr>
          <w:rFonts w:cs="Calibri"/>
          <w:b/>
          <w:sz w:val="20"/>
          <w:szCs w:val="20"/>
        </w:rPr>
        <w:t xml:space="preserve">DUREE ET CALENDRIER DE LA MISSION D’EVALUATION </w:t>
      </w:r>
    </w:p>
    <w:p w14:paraId="1C87C97A" w14:textId="77777777" w:rsidR="0057148F" w:rsidRPr="0057148F" w:rsidRDefault="0057148F" w:rsidP="0057148F">
      <w:pPr>
        <w:spacing w:line="360" w:lineRule="auto"/>
        <w:jc w:val="both"/>
        <w:rPr>
          <w:rFonts w:cs="Calibri"/>
          <w:sz w:val="20"/>
          <w:szCs w:val="20"/>
        </w:rPr>
      </w:pPr>
    </w:p>
    <w:p w14:paraId="2048FBEE" w14:textId="77777777" w:rsidR="0057148F" w:rsidRPr="0057148F" w:rsidRDefault="0057148F" w:rsidP="0057148F">
      <w:pPr>
        <w:spacing w:line="360" w:lineRule="auto"/>
        <w:jc w:val="both"/>
        <w:rPr>
          <w:rFonts w:cs="Calibri"/>
          <w:sz w:val="20"/>
          <w:szCs w:val="20"/>
        </w:rPr>
      </w:pPr>
      <w:r w:rsidRPr="0057148F">
        <w:rPr>
          <w:rFonts w:cs="Calibri"/>
          <w:sz w:val="20"/>
          <w:szCs w:val="20"/>
        </w:rPr>
        <w:t>La durée d’exécution de l’évaluation est de trente (30) jours calendaires à compter de la date de signature des contrats.</w:t>
      </w:r>
    </w:p>
    <w:p w14:paraId="2AF58C30" w14:textId="77777777" w:rsidR="0057148F" w:rsidRPr="0057148F" w:rsidRDefault="0057148F" w:rsidP="00B614FB">
      <w:pPr>
        <w:pStyle w:val="Paragraphedeliste"/>
        <w:numPr>
          <w:ilvl w:val="0"/>
          <w:numId w:val="6"/>
        </w:numPr>
        <w:spacing w:after="0" w:line="240" w:lineRule="auto"/>
        <w:jc w:val="both"/>
        <w:rPr>
          <w:rFonts w:cs="Calibri"/>
          <w:b/>
          <w:sz w:val="20"/>
          <w:szCs w:val="20"/>
        </w:rPr>
      </w:pPr>
      <w:r w:rsidRPr="0057148F">
        <w:rPr>
          <w:rFonts w:cs="Calibri"/>
          <w:b/>
          <w:sz w:val="20"/>
          <w:szCs w:val="20"/>
        </w:rPr>
        <w:lastRenderedPageBreak/>
        <w:t xml:space="preserve">DUREE ET CALENDRIER DE LA MISSION D’EVALUATION </w:t>
      </w:r>
    </w:p>
    <w:p w14:paraId="290FE628" w14:textId="77777777" w:rsidR="0057148F" w:rsidRPr="0057148F" w:rsidRDefault="0057148F" w:rsidP="0057148F">
      <w:pPr>
        <w:pStyle w:val="Paragraphedeliste"/>
        <w:spacing w:after="0" w:line="240" w:lineRule="auto"/>
        <w:ind w:left="360"/>
        <w:jc w:val="both"/>
        <w:rPr>
          <w:rFonts w:cs="Calibri"/>
          <w:b/>
          <w:sz w:val="20"/>
          <w:szCs w:val="20"/>
        </w:rPr>
      </w:pPr>
    </w:p>
    <w:p w14:paraId="61FD4267" w14:textId="77777777" w:rsidR="0057148F" w:rsidRPr="0057148F" w:rsidRDefault="0057148F" w:rsidP="0057148F">
      <w:pPr>
        <w:jc w:val="both"/>
        <w:rPr>
          <w:rFonts w:cs="Calibri"/>
          <w:sz w:val="20"/>
          <w:szCs w:val="20"/>
        </w:rPr>
      </w:pPr>
      <w:r w:rsidRPr="0057148F">
        <w:rPr>
          <w:rFonts w:cs="Calibri"/>
          <w:sz w:val="20"/>
          <w:szCs w:val="20"/>
        </w:rPr>
        <w:t>La durée d’exécution de l’évaluation est de vingt-cinq (25) jours ouvrables.  L’évaluation débutera immédiatement après la signature des contrats.</w:t>
      </w:r>
    </w:p>
    <w:tbl>
      <w:tblPr>
        <w:tblStyle w:val="Grilledutableau"/>
        <w:tblW w:w="9924" w:type="dxa"/>
        <w:tblInd w:w="-431" w:type="dxa"/>
        <w:tblLook w:val="04A0" w:firstRow="1" w:lastRow="0" w:firstColumn="1" w:lastColumn="0" w:noHBand="0" w:noVBand="1"/>
      </w:tblPr>
      <w:tblGrid>
        <w:gridCol w:w="993"/>
        <w:gridCol w:w="6237"/>
        <w:gridCol w:w="2694"/>
      </w:tblGrid>
      <w:tr w:rsidR="0057148F" w:rsidRPr="0057148F" w14:paraId="0A314A24" w14:textId="77777777" w:rsidTr="00C064F6">
        <w:tc>
          <w:tcPr>
            <w:tcW w:w="993" w:type="dxa"/>
            <w:shd w:val="clear" w:color="auto" w:fill="0070C0"/>
          </w:tcPr>
          <w:p w14:paraId="4BE95A42" w14:textId="77777777" w:rsidR="0057148F" w:rsidRPr="0057148F" w:rsidRDefault="0057148F" w:rsidP="00C064F6">
            <w:pPr>
              <w:jc w:val="both"/>
              <w:rPr>
                <w:rFonts w:cs="Calibri"/>
                <w:sz w:val="20"/>
                <w:szCs w:val="20"/>
              </w:rPr>
            </w:pPr>
            <w:r w:rsidRPr="0057148F">
              <w:rPr>
                <w:rFonts w:cs="Calibri"/>
                <w:b/>
                <w:sz w:val="20"/>
                <w:szCs w:val="20"/>
              </w:rPr>
              <w:t>D</w:t>
            </w:r>
            <w:r w:rsidRPr="0057148F">
              <w:rPr>
                <w:rFonts w:cs="Calibri"/>
                <w:b/>
                <w:spacing w:val="-1"/>
                <w:sz w:val="20"/>
                <w:szCs w:val="20"/>
              </w:rPr>
              <w:t>u</w:t>
            </w:r>
            <w:r w:rsidRPr="0057148F">
              <w:rPr>
                <w:rFonts w:cs="Calibri"/>
                <w:b/>
                <w:spacing w:val="1"/>
                <w:sz w:val="20"/>
                <w:szCs w:val="20"/>
              </w:rPr>
              <w:t>r</w:t>
            </w:r>
            <w:r w:rsidRPr="0057148F">
              <w:rPr>
                <w:rFonts w:cs="Calibri"/>
                <w:b/>
                <w:spacing w:val="-1"/>
                <w:sz w:val="20"/>
                <w:szCs w:val="20"/>
              </w:rPr>
              <w:t>é</w:t>
            </w:r>
            <w:r w:rsidRPr="0057148F">
              <w:rPr>
                <w:rFonts w:cs="Calibri"/>
                <w:b/>
                <w:sz w:val="20"/>
                <w:szCs w:val="20"/>
              </w:rPr>
              <w:t>e</w:t>
            </w:r>
          </w:p>
        </w:tc>
        <w:tc>
          <w:tcPr>
            <w:tcW w:w="6237" w:type="dxa"/>
            <w:shd w:val="clear" w:color="auto" w:fill="0070C0"/>
          </w:tcPr>
          <w:p w14:paraId="523884F2" w14:textId="77777777" w:rsidR="0057148F" w:rsidRPr="0057148F" w:rsidRDefault="0057148F" w:rsidP="00C064F6">
            <w:pPr>
              <w:jc w:val="both"/>
              <w:rPr>
                <w:rFonts w:cs="Calibri"/>
                <w:sz w:val="20"/>
                <w:szCs w:val="20"/>
              </w:rPr>
            </w:pPr>
            <w:r w:rsidRPr="0057148F">
              <w:rPr>
                <w:rFonts w:cs="Calibri"/>
                <w:b/>
                <w:sz w:val="20"/>
                <w:szCs w:val="20"/>
              </w:rPr>
              <w:t>A</w:t>
            </w:r>
            <w:r w:rsidRPr="0057148F">
              <w:rPr>
                <w:rFonts w:cs="Calibri"/>
                <w:b/>
                <w:spacing w:val="2"/>
                <w:sz w:val="20"/>
                <w:szCs w:val="20"/>
              </w:rPr>
              <w:t>c</w:t>
            </w:r>
            <w:r w:rsidRPr="0057148F">
              <w:rPr>
                <w:rFonts w:cs="Calibri"/>
                <w:b/>
                <w:spacing w:val="-2"/>
                <w:sz w:val="20"/>
                <w:szCs w:val="20"/>
              </w:rPr>
              <w:t>t</w:t>
            </w:r>
            <w:r w:rsidRPr="0057148F">
              <w:rPr>
                <w:rFonts w:cs="Calibri"/>
                <w:b/>
                <w:spacing w:val="1"/>
                <w:sz w:val="20"/>
                <w:szCs w:val="20"/>
              </w:rPr>
              <w:t>i</w:t>
            </w:r>
            <w:r w:rsidRPr="0057148F">
              <w:rPr>
                <w:rFonts w:cs="Calibri"/>
                <w:b/>
                <w:spacing w:val="-1"/>
                <w:sz w:val="20"/>
                <w:szCs w:val="20"/>
              </w:rPr>
              <w:t>v</w:t>
            </w:r>
            <w:r w:rsidRPr="0057148F">
              <w:rPr>
                <w:rFonts w:cs="Calibri"/>
                <w:b/>
                <w:spacing w:val="1"/>
                <w:sz w:val="20"/>
                <w:szCs w:val="20"/>
              </w:rPr>
              <w:t>i</w:t>
            </w:r>
            <w:r w:rsidRPr="0057148F">
              <w:rPr>
                <w:rFonts w:cs="Calibri"/>
                <w:b/>
                <w:sz w:val="20"/>
                <w:szCs w:val="20"/>
              </w:rPr>
              <w:t>tés</w:t>
            </w:r>
          </w:p>
        </w:tc>
        <w:tc>
          <w:tcPr>
            <w:tcW w:w="2694" w:type="dxa"/>
            <w:shd w:val="clear" w:color="auto" w:fill="0070C0"/>
          </w:tcPr>
          <w:p w14:paraId="5D511220" w14:textId="77777777" w:rsidR="0057148F" w:rsidRPr="0057148F" w:rsidRDefault="0057148F" w:rsidP="00C064F6">
            <w:pPr>
              <w:jc w:val="both"/>
              <w:rPr>
                <w:rFonts w:cs="Calibri"/>
                <w:sz w:val="20"/>
                <w:szCs w:val="20"/>
              </w:rPr>
            </w:pPr>
            <w:r w:rsidRPr="0057148F">
              <w:rPr>
                <w:rFonts w:cs="Calibri"/>
                <w:b/>
                <w:sz w:val="20"/>
                <w:szCs w:val="20"/>
              </w:rPr>
              <w:t>Resp</w:t>
            </w:r>
            <w:r w:rsidRPr="0057148F">
              <w:rPr>
                <w:rFonts w:cs="Calibri"/>
                <w:b/>
                <w:spacing w:val="-1"/>
                <w:sz w:val="20"/>
                <w:szCs w:val="20"/>
              </w:rPr>
              <w:t>on</w:t>
            </w:r>
            <w:r w:rsidRPr="0057148F">
              <w:rPr>
                <w:rFonts w:cs="Calibri"/>
                <w:b/>
                <w:sz w:val="20"/>
                <w:szCs w:val="20"/>
              </w:rPr>
              <w:t>s</w:t>
            </w:r>
            <w:r w:rsidRPr="0057148F">
              <w:rPr>
                <w:rFonts w:cs="Calibri"/>
                <w:b/>
                <w:spacing w:val="-1"/>
                <w:sz w:val="20"/>
                <w:szCs w:val="20"/>
              </w:rPr>
              <w:t>ab</w:t>
            </w:r>
            <w:r w:rsidRPr="0057148F">
              <w:rPr>
                <w:rFonts w:cs="Calibri"/>
                <w:b/>
                <w:spacing w:val="1"/>
                <w:sz w:val="20"/>
                <w:szCs w:val="20"/>
              </w:rPr>
              <w:t>l</w:t>
            </w:r>
            <w:r w:rsidRPr="0057148F">
              <w:rPr>
                <w:rFonts w:cs="Calibri"/>
                <w:b/>
                <w:sz w:val="20"/>
                <w:szCs w:val="20"/>
              </w:rPr>
              <w:t>e</w:t>
            </w:r>
          </w:p>
        </w:tc>
      </w:tr>
      <w:tr w:rsidR="0057148F" w:rsidRPr="0057148F" w14:paraId="13D754DE" w14:textId="77777777" w:rsidTr="00C064F6">
        <w:tc>
          <w:tcPr>
            <w:tcW w:w="993" w:type="dxa"/>
          </w:tcPr>
          <w:p w14:paraId="1FF60BDD" w14:textId="77777777" w:rsidR="0057148F" w:rsidRPr="0057148F" w:rsidRDefault="0057148F" w:rsidP="00C064F6">
            <w:pPr>
              <w:jc w:val="both"/>
              <w:rPr>
                <w:rFonts w:cs="Calibri"/>
                <w:sz w:val="20"/>
                <w:szCs w:val="20"/>
              </w:rPr>
            </w:pPr>
            <w:r w:rsidRPr="0057148F">
              <w:rPr>
                <w:rFonts w:cs="Calibri"/>
                <w:sz w:val="20"/>
                <w:szCs w:val="20"/>
              </w:rPr>
              <w:t>0.5 jour</w:t>
            </w:r>
          </w:p>
        </w:tc>
        <w:tc>
          <w:tcPr>
            <w:tcW w:w="6237" w:type="dxa"/>
          </w:tcPr>
          <w:p w14:paraId="3D31ED62" w14:textId="77777777" w:rsidR="0057148F" w:rsidRPr="0057148F" w:rsidRDefault="0057148F" w:rsidP="00C064F6">
            <w:pPr>
              <w:jc w:val="both"/>
              <w:rPr>
                <w:rFonts w:cs="Calibri"/>
                <w:sz w:val="20"/>
                <w:szCs w:val="20"/>
              </w:rPr>
            </w:pPr>
            <w:r w:rsidRPr="0057148F">
              <w:rPr>
                <w:rFonts w:cs="Calibri"/>
                <w:sz w:val="20"/>
                <w:szCs w:val="20"/>
              </w:rPr>
              <w:t>Réunion préparatoire entre le PNUD et l’équipe de consultant sélectionné</w:t>
            </w:r>
          </w:p>
        </w:tc>
        <w:tc>
          <w:tcPr>
            <w:tcW w:w="2694" w:type="dxa"/>
          </w:tcPr>
          <w:p w14:paraId="3F6CA91C" w14:textId="77777777" w:rsidR="0057148F" w:rsidRPr="0057148F" w:rsidRDefault="0057148F" w:rsidP="00C064F6">
            <w:pPr>
              <w:jc w:val="both"/>
              <w:rPr>
                <w:rFonts w:cs="Calibri"/>
                <w:sz w:val="20"/>
                <w:szCs w:val="20"/>
              </w:rPr>
            </w:pPr>
            <w:r w:rsidRPr="0057148F">
              <w:rPr>
                <w:rFonts w:cs="Calibri"/>
                <w:sz w:val="20"/>
                <w:szCs w:val="20"/>
              </w:rPr>
              <w:t>PNUD (équipe de projet)</w:t>
            </w:r>
          </w:p>
          <w:p w14:paraId="46A06F36" w14:textId="77777777" w:rsidR="0057148F" w:rsidRPr="0057148F" w:rsidRDefault="0057148F" w:rsidP="00C064F6">
            <w:pPr>
              <w:jc w:val="both"/>
              <w:rPr>
                <w:rFonts w:cs="Calibri"/>
                <w:sz w:val="20"/>
                <w:szCs w:val="20"/>
              </w:rPr>
            </w:pPr>
            <w:r w:rsidRPr="0057148F">
              <w:rPr>
                <w:rFonts w:cs="Calibri"/>
                <w:sz w:val="20"/>
                <w:szCs w:val="20"/>
              </w:rPr>
              <w:t>Consultant</w:t>
            </w:r>
          </w:p>
        </w:tc>
      </w:tr>
      <w:tr w:rsidR="0057148F" w:rsidRPr="0057148F" w14:paraId="7DED7DD4" w14:textId="77777777" w:rsidTr="00C064F6">
        <w:tc>
          <w:tcPr>
            <w:tcW w:w="993" w:type="dxa"/>
          </w:tcPr>
          <w:p w14:paraId="46DF91DA" w14:textId="77777777" w:rsidR="0057148F" w:rsidRPr="0057148F" w:rsidRDefault="0057148F" w:rsidP="00C064F6">
            <w:pPr>
              <w:jc w:val="both"/>
              <w:rPr>
                <w:rFonts w:cs="Calibri"/>
                <w:sz w:val="20"/>
                <w:szCs w:val="20"/>
              </w:rPr>
            </w:pPr>
            <w:r w:rsidRPr="0057148F">
              <w:rPr>
                <w:rFonts w:cs="Calibri"/>
                <w:sz w:val="20"/>
                <w:szCs w:val="20"/>
              </w:rPr>
              <w:t>2.5 jours</w:t>
            </w:r>
          </w:p>
        </w:tc>
        <w:tc>
          <w:tcPr>
            <w:tcW w:w="6237" w:type="dxa"/>
          </w:tcPr>
          <w:p w14:paraId="09EB43CC" w14:textId="77777777" w:rsidR="0057148F" w:rsidRPr="0057148F" w:rsidRDefault="0057148F" w:rsidP="00C064F6">
            <w:pPr>
              <w:jc w:val="both"/>
              <w:rPr>
                <w:rFonts w:cs="Calibri"/>
                <w:sz w:val="20"/>
                <w:szCs w:val="20"/>
              </w:rPr>
            </w:pPr>
            <w:r w:rsidRPr="0057148F">
              <w:rPr>
                <w:rFonts w:cs="Calibri"/>
                <w:sz w:val="20"/>
                <w:szCs w:val="20"/>
              </w:rPr>
              <w:t>Finalisation et transmission d’un rapport initial : compréhension du mandat, méthodologie à suivre, répartition des tâches entre les membres de l’équipe et chronogramme de l’intervention.</w:t>
            </w:r>
          </w:p>
          <w:p w14:paraId="2194964B" w14:textId="77777777" w:rsidR="0057148F" w:rsidRPr="0057148F" w:rsidRDefault="0057148F" w:rsidP="00C064F6">
            <w:pPr>
              <w:jc w:val="both"/>
              <w:rPr>
                <w:rFonts w:cs="Calibri"/>
                <w:sz w:val="20"/>
                <w:szCs w:val="20"/>
              </w:rPr>
            </w:pPr>
            <w:r w:rsidRPr="0057148F">
              <w:rPr>
                <w:rFonts w:cs="Calibri"/>
                <w:sz w:val="20"/>
                <w:szCs w:val="20"/>
              </w:rPr>
              <w:t>Présentation par l’équipe des consultants/revue et validation par le PNUD du rapport initial</w:t>
            </w:r>
          </w:p>
        </w:tc>
        <w:tc>
          <w:tcPr>
            <w:tcW w:w="2694" w:type="dxa"/>
          </w:tcPr>
          <w:p w14:paraId="5C568307" w14:textId="77777777" w:rsidR="0057148F" w:rsidRPr="0057148F" w:rsidRDefault="0057148F" w:rsidP="00C064F6">
            <w:pPr>
              <w:jc w:val="both"/>
              <w:rPr>
                <w:rFonts w:cs="Calibri"/>
                <w:sz w:val="20"/>
                <w:szCs w:val="20"/>
              </w:rPr>
            </w:pPr>
            <w:r w:rsidRPr="0057148F">
              <w:rPr>
                <w:rFonts w:cs="Calibri"/>
                <w:sz w:val="20"/>
                <w:szCs w:val="20"/>
              </w:rPr>
              <w:t>Consultant</w:t>
            </w:r>
          </w:p>
        </w:tc>
      </w:tr>
      <w:tr w:rsidR="0057148F" w:rsidRPr="0057148F" w14:paraId="274E922C" w14:textId="77777777" w:rsidTr="00C064F6">
        <w:tc>
          <w:tcPr>
            <w:tcW w:w="993" w:type="dxa"/>
          </w:tcPr>
          <w:p w14:paraId="1B012980" w14:textId="77777777" w:rsidR="0057148F" w:rsidRPr="0057148F" w:rsidRDefault="0057148F" w:rsidP="00C064F6">
            <w:pPr>
              <w:jc w:val="both"/>
              <w:rPr>
                <w:rFonts w:cs="Calibri"/>
                <w:sz w:val="20"/>
                <w:szCs w:val="20"/>
              </w:rPr>
            </w:pPr>
            <w:r w:rsidRPr="0057148F">
              <w:rPr>
                <w:rFonts w:cs="Calibri"/>
                <w:sz w:val="20"/>
                <w:szCs w:val="20"/>
              </w:rPr>
              <w:t>17 jours</w:t>
            </w:r>
          </w:p>
        </w:tc>
        <w:tc>
          <w:tcPr>
            <w:tcW w:w="6237" w:type="dxa"/>
          </w:tcPr>
          <w:p w14:paraId="16A1D42A" w14:textId="77777777" w:rsidR="0057148F" w:rsidRPr="0057148F" w:rsidRDefault="0057148F" w:rsidP="00C064F6">
            <w:pPr>
              <w:jc w:val="both"/>
              <w:rPr>
                <w:rFonts w:cs="Calibri"/>
                <w:sz w:val="20"/>
                <w:szCs w:val="20"/>
              </w:rPr>
            </w:pPr>
            <w:r w:rsidRPr="0057148F">
              <w:rPr>
                <w:rFonts w:cs="Calibri"/>
                <w:sz w:val="20"/>
                <w:szCs w:val="20"/>
              </w:rPr>
              <w:t>Conduite de l’évaluation, collecte de données, visite de terrain dans les trois régions (Centre, Centre nord et Est</w:t>
            </w:r>
            <w:proofErr w:type="gramStart"/>
            <w:r w:rsidRPr="0057148F">
              <w:rPr>
                <w:rFonts w:cs="Calibri"/>
                <w:sz w:val="20"/>
                <w:szCs w:val="20"/>
              </w:rPr>
              <w:t>);</w:t>
            </w:r>
            <w:proofErr w:type="gramEnd"/>
          </w:p>
          <w:p w14:paraId="59551FBB" w14:textId="77777777" w:rsidR="0057148F" w:rsidRPr="0057148F" w:rsidRDefault="0057148F" w:rsidP="00C064F6">
            <w:pPr>
              <w:jc w:val="both"/>
              <w:rPr>
                <w:rFonts w:cs="Calibri"/>
                <w:sz w:val="20"/>
                <w:szCs w:val="20"/>
              </w:rPr>
            </w:pPr>
            <w:r w:rsidRPr="0057148F">
              <w:rPr>
                <w:rFonts w:cs="Calibri"/>
                <w:sz w:val="20"/>
                <w:szCs w:val="20"/>
              </w:rPr>
              <w:t>Présentation des constatations et recommandations avec les partenaires du projet</w:t>
            </w:r>
          </w:p>
        </w:tc>
        <w:tc>
          <w:tcPr>
            <w:tcW w:w="2694" w:type="dxa"/>
          </w:tcPr>
          <w:p w14:paraId="31AF25EC" w14:textId="77777777" w:rsidR="0057148F" w:rsidRPr="0057148F" w:rsidRDefault="0057148F" w:rsidP="00C064F6">
            <w:pPr>
              <w:jc w:val="both"/>
              <w:rPr>
                <w:rFonts w:cs="Calibri"/>
                <w:sz w:val="20"/>
                <w:szCs w:val="20"/>
              </w:rPr>
            </w:pPr>
            <w:r w:rsidRPr="0057148F">
              <w:rPr>
                <w:rFonts w:cs="Calibri"/>
                <w:sz w:val="20"/>
                <w:szCs w:val="20"/>
              </w:rPr>
              <w:t>Consultant</w:t>
            </w:r>
          </w:p>
        </w:tc>
      </w:tr>
      <w:tr w:rsidR="0057148F" w:rsidRPr="0057148F" w14:paraId="5C73D411" w14:textId="77777777" w:rsidTr="00C064F6">
        <w:tc>
          <w:tcPr>
            <w:tcW w:w="993" w:type="dxa"/>
          </w:tcPr>
          <w:p w14:paraId="0C4A67BF" w14:textId="77777777" w:rsidR="0057148F" w:rsidRPr="0057148F" w:rsidRDefault="0057148F" w:rsidP="00C064F6">
            <w:pPr>
              <w:jc w:val="both"/>
              <w:rPr>
                <w:rFonts w:cs="Calibri"/>
                <w:sz w:val="20"/>
                <w:szCs w:val="20"/>
              </w:rPr>
            </w:pPr>
            <w:r w:rsidRPr="0057148F">
              <w:rPr>
                <w:rFonts w:cs="Calibri"/>
                <w:sz w:val="20"/>
                <w:szCs w:val="20"/>
              </w:rPr>
              <w:t>5 jours</w:t>
            </w:r>
          </w:p>
        </w:tc>
        <w:tc>
          <w:tcPr>
            <w:tcW w:w="6237" w:type="dxa"/>
          </w:tcPr>
          <w:p w14:paraId="1D7AC1FC" w14:textId="77777777" w:rsidR="0057148F" w:rsidRPr="0057148F" w:rsidRDefault="0057148F" w:rsidP="00C064F6">
            <w:pPr>
              <w:jc w:val="both"/>
              <w:rPr>
                <w:rFonts w:cs="Calibri"/>
                <w:sz w:val="20"/>
                <w:szCs w:val="20"/>
              </w:rPr>
            </w:pPr>
            <w:r w:rsidRPr="0057148F">
              <w:rPr>
                <w:rFonts w:cs="Calibri"/>
                <w:sz w:val="20"/>
                <w:szCs w:val="20"/>
              </w:rPr>
              <w:t>Élaboration et soumission du rapport d’évaluation provisoire ;</w:t>
            </w:r>
          </w:p>
          <w:p w14:paraId="0970B1D9" w14:textId="77777777" w:rsidR="0057148F" w:rsidRPr="0057148F" w:rsidRDefault="0057148F" w:rsidP="00C064F6">
            <w:pPr>
              <w:jc w:val="both"/>
              <w:rPr>
                <w:rFonts w:cs="Calibri"/>
                <w:sz w:val="20"/>
                <w:szCs w:val="20"/>
              </w:rPr>
            </w:pPr>
          </w:p>
        </w:tc>
        <w:tc>
          <w:tcPr>
            <w:tcW w:w="2694" w:type="dxa"/>
          </w:tcPr>
          <w:p w14:paraId="43638861" w14:textId="77777777" w:rsidR="0057148F" w:rsidRPr="0057148F" w:rsidRDefault="0057148F" w:rsidP="00C064F6">
            <w:pPr>
              <w:jc w:val="both"/>
              <w:rPr>
                <w:rFonts w:cs="Calibri"/>
                <w:sz w:val="20"/>
                <w:szCs w:val="20"/>
              </w:rPr>
            </w:pPr>
            <w:r w:rsidRPr="0057148F">
              <w:rPr>
                <w:rFonts w:cs="Calibri"/>
                <w:sz w:val="20"/>
                <w:szCs w:val="20"/>
              </w:rPr>
              <w:t>Consultant</w:t>
            </w:r>
          </w:p>
        </w:tc>
      </w:tr>
      <w:tr w:rsidR="0057148F" w:rsidRPr="0057148F" w14:paraId="19771A4F" w14:textId="77777777" w:rsidTr="00C064F6">
        <w:tc>
          <w:tcPr>
            <w:tcW w:w="993" w:type="dxa"/>
          </w:tcPr>
          <w:p w14:paraId="629B806B" w14:textId="77777777" w:rsidR="0057148F" w:rsidRPr="0057148F" w:rsidRDefault="0057148F" w:rsidP="00C064F6">
            <w:pPr>
              <w:jc w:val="both"/>
              <w:rPr>
                <w:rFonts w:cs="Calibri"/>
                <w:sz w:val="20"/>
                <w:szCs w:val="20"/>
              </w:rPr>
            </w:pPr>
            <w:r w:rsidRPr="0057148F">
              <w:rPr>
                <w:rFonts w:cs="Calibri"/>
                <w:sz w:val="20"/>
                <w:szCs w:val="20"/>
              </w:rPr>
              <w:t>1 jour</w:t>
            </w:r>
          </w:p>
        </w:tc>
        <w:tc>
          <w:tcPr>
            <w:tcW w:w="6237" w:type="dxa"/>
          </w:tcPr>
          <w:p w14:paraId="029A6676" w14:textId="77777777" w:rsidR="0057148F" w:rsidRPr="0057148F" w:rsidRDefault="0057148F" w:rsidP="00C064F6">
            <w:pPr>
              <w:jc w:val="both"/>
              <w:rPr>
                <w:rFonts w:cs="Calibri"/>
                <w:sz w:val="20"/>
                <w:szCs w:val="20"/>
              </w:rPr>
            </w:pPr>
            <w:r w:rsidRPr="0057148F">
              <w:rPr>
                <w:rFonts w:cs="Calibri"/>
                <w:sz w:val="20"/>
                <w:szCs w:val="20"/>
              </w:rPr>
              <w:t>Préparation de l’atelier de validation</w:t>
            </w:r>
          </w:p>
        </w:tc>
        <w:tc>
          <w:tcPr>
            <w:tcW w:w="2694" w:type="dxa"/>
          </w:tcPr>
          <w:p w14:paraId="78596B52" w14:textId="77777777" w:rsidR="0057148F" w:rsidRPr="0057148F" w:rsidRDefault="0057148F" w:rsidP="00C064F6">
            <w:pPr>
              <w:jc w:val="both"/>
              <w:rPr>
                <w:rFonts w:cs="Calibri"/>
                <w:sz w:val="20"/>
                <w:szCs w:val="20"/>
              </w:rPr>
            </w:pPr>
            <w:r w:rsidRPr="0057148F">
              <w:rPr>
                <w:rFonts w:cs="Calibri"/>
                <w:sz w:val="20"/>
                <w:szCs w:val="20"/>
              </w:rPr>
              <w:t>Consultant</w:t>
            </w:r>
          </w:p>
        </w:tc>
      </w:tr>
      <w:tr w:rsidR="0057148F" w:rsidRPr="0057148F" w14:paraId="52055CA4" w14:textId="77777777" w:rsidTr="00C064F6">
        <w:tc>
          <w:tcPr>
            <w:tcW w:w="993" w:type="dxa"/>
          </w:tcPr>
          <w:p w14:paraId="09391A4D" w14:textId="77777777" w:rsidR="0057148F" w:rsidRPr="0057148F" w:rsidRDefault="0057148F" w:rsidP="00C064F6">
            <w:pPr>
              <w:jc w:val="both"/>
              <w:rPr>
                <w:rFonts w:cs="Calibri"/>
                <w:sz w:val="20"/>
                <w:szCs w:val="20"/>
              </w:rPr>
            </w:pPr>
            <w:r w:rsidRPr="0057148F">
              <w:rPr>
                <w:rFonts w:cs="Calibri"/>
                <w:sz w:val="20"/>
                <w:szCs w:val="20"/>
              </w:rPr>
              <w:t>1 jour</w:t>
            </w:r>
          </w:p>
        </w:tc>
        <w:tc>
          <w:tcPr>
            <w:tcW w:w="6237" w:type="dxa"/>
          </w:tcPr>
          <w:p w14:paraId="6EB2A807" w14:textId="77777777" w:rsidR="0057148F" w:rsidRPr="0057148F" w:rsidRDefault="0057148F" w:rsidP="00C064F6">
            <w:pPr>
              <w:jc w:val="both"/>
              <w:rPr>
                <w:rFonts w:cs="Calibri"/>
                <w:sz w:val="20"/>
                <w:szCs w:val="20"/>
              </w:rPr>
            </w:pPr>
            <w:r w:rsidRPr="0057148F">
              <w:rPr>
                <w:rFonts w:cs="Calibri"/>
                <w:sz w:val="20"/>
                <w:szCs w:val="20"/>
              </w:rPr>
              <w:t>Atelier de validation du rapport provisoire</w:t>
            </w:r>
          </w:p>
        </w:tc>
        <w:tc>
          <w:tcPr>
            <w:tcW w:w="2694" w:type="dxa"/>
          </w:tcPr>
          <w:p w14:paraId="56E50D40" w14:textId="77777777" w:rsidR="0057148F" w:rsidRPr="0057148F" w:rsidRDefault="0057148F" w:rsidP="00C064F6">
            <w:pPr>
              <w:jc w:val="both"/>
              <w:rPr>
                <w:rFonts w:cs="Calibri"/>
                <w:sz w:val="20"/>
                <w:szCs w:val="20"/>
              </w:rPr>
            </w:pPr>
            <w:r w:rsidRPr="0057148F">
              <w:rPr>
                <w:rFonts w:cs="Calibri"/>
                <w:sz w:val="20"/>
                <w:szCs w:val="20"/>
              </w:rPr>
              <w:t>PNUD (équipe de projet)</w:t>
            </w:r>
          </w:p>
          <w:p w14:paraId="2C3A4211" w14:textId="77777777" w:rsidR="0057148F" w:rsidRPr="0057148F" w:rsidRDefault="0057148F" w:rsidP="00C064F6">
            <w:pPr>
              <w:jc w:val="both"/>
              <w:rPr>
                <w:rFonts w:cs="Calibri"/>
                <w:sz w:val="20"/>
                <w:szCs w:val="20"/>
              </w:rPr>
            </w:pPr>
            <w:r w:rsidRPr="0057148F">
              <w:rPr>
                <w:rFonts w:cs="Calibri"/>
                <w:sz w:val="20"/>
                <w:szCs w:val="20"/>
              </w:rPr>
              <w:t>Consultant</w:t>
            </w:r>
          </w:p>
        </w:tc>
      </w:tr>
      <w:tr w:rsidR="0057148F" w:rsidRPr="0057148F" w14:paraId="7893725B" w14:textId="77777777" w:rsidTr="00C064F6">
        <w:tc>
          <w:tcPr>
            <w:tcW w:w="993" w:type="dxa"/>
          </w:tcPr>
          <w:p w14:paraId="32BFF0F2" w14:textId="77777777" w:rsidR="0057148F" w:rsidRPr="0057148F" w:rsidRDefault="0057148F" w:rsidP="00C064F6">
            <w:pPr>
              <w:jc w:val="both"/>
              <w:rPr>
                <w:rFonts w:cs="Calibri"/>
                <w:sz w:val="20"/>
                <w:szCs w:val="20"/>
              </w:rPr>
            </w:pPr>
            <w:r w:rsidRPr="0057148F">
              <w:rPr>
                <w:rFonts w:cs="Calibri"/>
                <w:sz w:val="20"/>
                <w:szCs w:val="20"/>
              </w:rPr>
              <w:t>3 jours</w:t>
            </w:r>
          </w:p>
        </w:tc>
        <w:tc>
          <w:tcPr>
            <w:tcW w:w="6237" w:type="dxa"/>
          </w:tcPr>
          <w:p w14:paraId="088B46F0" w14:textId="77777777" w:rsidR="0057148F" w:rsidRPr="0057148F" w:rsidRDefault="0057148F" w:rsidP="00C064F6">
            <w:pPr>
              <w:jc w:val="both"/>
              <w:rPr>
                <w:rFonts w:cs="Calibri"/>
                <w:sz w:val="20"/>
                <w:szCs w:val="20"/>
              </w:rPr>
            </w:pPr>
            <w:r w:rsidRPr="0057148F">
              <w:rPr>
                <w:rFonts w:cs="Calibri"/>
                <w:sz w:val="20"/>
                <w:szCs w:val="20"/>
              </w:rPr>
              <w:t>Prise en compte des amendements issus de l’atelier de validation et dépôt du rapport définitif</w:t>
            </w:r>
          </w:p>
        </w:tc>
        <w:tc>
          <w:tcPr>
            <w:tcW w:w="2694" w:type="dxa"/>
          </w:tcPr>
          <w:p w14:paraId="622D228D" w14:textId="77777777" w:rsidR="0057148F" w:rsidRPr="0057148F" w:rsidRDefault="0057148F" w:rsidP="00C064F6">
            <w:pPr>
              <w:jc w:val="both"/>
              <w:rPr>
                <w:rFonts w:cs="Calibri"/>
                <w:sz w:val="20"/>
                <w:szCs w:val="20"/>
              </w:rPr>
            </w:pPr>
            <w:r w:rsidRPr="0057148F">
              <w:rPr>
                <w:rFonts w:cs="Calibri"/>
                <w:sz w:val="20"/>
                <w:szCs w:val="20"/>
              </w:rPr>
              <w:t>Consultant</w:t>
            </w:r>
          </w:p>
        </w:tc>
      </w:tr>
    </w:tbl>
    <w:p w14:paraId="4B9705EB" w14:textId="77777777" w:rsidR="0057148F" w:rsidRPr="0057148F" w:rsidRDefault="0057148F" w:rsidP="0057148F">
      <w:pPr>
        <w:jc w:val="both"/>
        <w:rPr>
          <w:rFonts w:cs="Calibri"/>
          <w:sz w:val="20"/>
          <w:szCs w:val="20"/>
        </w:rPr>
      </w:pPr>
    </w:p>
    <w:p w14:paraId="7BCAE1C2" w14:textId="77777777" w:rsidR="0057148F" w:rsidRPr="0057148F" w:rsidRDefault="0057148F" w:rsidP="0057148F">
      <w:pPr>
        <w:spacing w:line="360" w:lineRule="auto"/>
        <w:jc w:val="both"/>
        <w:rPr>
          <w:rFonts w:cs="Calibri"/>
          <w:sz w:val="20"/>
          <w:szCs w:val="20"/>
        </w:rPr>
      </w:pPr>
    </w:p>
    <w:p w14:paraId="3143C411" w14:textId="77777777" w:rsidR="0057148F" w:rsidRPr="0057148F" w:rsidRDefault="0057148F" w:rsidP="0057148F">
      <w:pPr>
        <w:spacing w:line="360" w:lineRule="auto"/>
        <w:jc w:val="both"/>
        <w:rPr>
          <w:rFonts w:cs="Calibri"/>
          <w:b/>
          <w:sz w:val="20"/>
          <w:szCs w:val="20"/>
        </w:rPr>
      </w:pPr>
      <w:r w:rsidRPr="0057148F">
        <w:rPr>
          <w:rFonts w:cs="Calibri"/>
          <w:sz w:val="20"/>
          <w:szCs w:val="20"/>
        </w:rPr>
        <w:t xml:space="preserve"> </w:t>
      </w:r>
      <w:r w:rsidRPr="0057148F">
        <w:rPr>
          <w:rFonts w:cs="Calibri"/>
          <w:b/>
          <w:sz w:val="20"/>
          <w:szCs w:val="20"/>
        </w:rPr>
        <w:t>IMPUTATION DU COUT DE L’EVALUATION</w:t>
      </w:r>
    </w:p>
    <w:p w14:paraId="0FC58BEE" w14:textId="77777777" w:rsidR="0057148F" w:rsidRPr="0057148F" w:rsidRDefault="0057148F" w:rsidP="0057148F">
      <w:pPr>
        <w:spacing w:line="360" w:lineRule="auto"/>
        <w:jc w:val="both"/>
        <w:rPr>
          <w:rFonts w:cs="Calibri"/>
          <w:bCs/>
          <w:sz w:val="20"/>
          <w:szCs w:val="20"/>
        </w:rPr>
      </w:pPr>
      <w:r w:rsidRPr="0057148F">
        <w:rPr>
          <w:rFonts w:cs="Calibri"/>
          <w:bCs/>
          <w:sz w:val="20"/>
          <w:szCs w:val="20"/>
        </w:rPr>
        <w:t xml:space="preserve">Le financement de la prestation est assuré par les ressources financières du projet </w:t>
      </w:r>
      <w:bookmarkStart w:id="6" w:name="_Hlk65061317"/>
      <w:r w:rsidRPr="0057148F">
        <w:rPr>
          <w:rFonts w:cs="Calibri"/>
          <w:bCs/>
          <w:sz w:val="20"/>
          <w:szCs w:val="20"/>
        </w:rPr>
        <w:t>Réponse d’urgence aux crises pour le relèvement et le développement.</w:t>
      </w:r>
    </w:p>
    <w:bookmarkEnd w:id="6"/>
    <w:p w14:paraId="3A9D778F" w14:textId="0C0D2FE1" w:rsidR="0057148F" w:rsidRPr="0057148F" w:rsidRDefault="0057148F" w:rsidP="0057148F">
      <w:pPr>
        <w:rPr>
          <w:rFonts w:cs="Calibri"/>
          <w:b/>
          <w:sz w:val="20"/>
          <w:szCs w:val="20"/>
        </w:rPr>
      </w:pPr>
    </w:p>
    <w:p w14:paraId="46007E98" w14:textId="77777777" w:rsidR="0057148F" w:rsidRPr="0057148F" w:rsidRDefault="0057148F" w:rsidP="00B614FB">
      <w:pPr>
        <w:pStyle w:val="Paragraphedeliste"/>
        <w:numPr>
          <w:ilvl w:val="0"/>
          <w:numId w:val="6"/>
        </w:numPr>
        <w:spacing w:after="0" w:line="360" w:lineRule="auto"/>
        <w:jc w:val="both"/>
        <w:rPr>
          <w:rFonts w:cs="Calibri"/>
          <w:b/>
          <w:sz w:val="20"/>
          <w:szCs w:val="20"/>
        </w:rPr>
      </w:pPr>
      <w:r w:rsidRPr="0057148F">
        <w:rPr>
          <w:rFonts w:cs="Calibri"/>
          <w:b/>
          <w:sz w:val="20"/>
          <w:szCs w:val="20"/>
        </w:rPr>
        <w:t>ANNEXES</w:t>
      </w:r>
    </w:p>
    <w:p w14:paraId="1C05584D" w14:textId="77777777" w:rsidR="0057148F" w:rsidRPr="0057148F" w:rsidRDefault="0057148F" w:rsidP="00B614FB">
      <w:pPr>
        <w:pStyle w:val="Paragraphedeliste"/>
        <w:numPr>
          <w:ilvl w:val="0"/>
          <w:numId w:val="5"/>
        </w:numPr>
        <w:spacing w:after="0" w:line="360" w:lineRule="auto"/>
        <w:ind w:left="426" w:hanging="284"/>
        <w:jc w:val="both"/>
        <w:rPr>
          <w:rFonts w:cs="Calibri"/>
          <w:b/>
          <w:sz w:val="20"/>
          <w:szCs w:val="20"/>
        </w:rPr>
      </w:pPr>
      <w:r w:rsidRPr="0057148F">
        <w:rPr>
          <w:rFonts w:cs="Calibri"/>
          <w:b/>
          <w:sz w:val="20"/>
          <w:szCs w:val="20"/>
        </w:rPr>
        <w:t xml:space="preserve">Annexe 1 : Canevas Modèle de rapport d’évaluation </w:t>
      </w:r>
    </w:p>
    <w:p w14:paraId="1419359A"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Titre et pages de démarrage</w:t>
      </w:r>
    </w:p>
    <w:p w14:paraId="262A0E31"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Nom de l’intervention d’évaluation</w:t>
      </w:r>
    </w:p>
    <w:p w14:paraId="366F3EF3"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Calendrier de l’évaluation et date du rapport</w:t>
      </w:r>
    </w:p>
    <w:p w14:paraId="64CEBF40"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 xml:space="preserve">Pays de l’intervention d’évaluation </w:t>
      </w:r>
    </w:p>
    <w:p w14:paraId="6A8BE552"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Noms des évaluateurs</w:t>
      </w:r>
    </w:p>
    <w:p w14:paraId="13E96A49"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Nom de l’organisation initiant l’évaluation</w:t>
      </w:r>
    </w:p>
    <w:p w14:paraId="7C9F30C8"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 xml:space="preserve">Remerciements </w:t>
      </w:r>
    </w:p>
    <w:p w14:paraId="021F66B1"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Table des matières </w:t>
      </w:r>
    </w:p>
    <w:p w14:paraId="09B3357F"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 xml:space="preserve">Inclure les encadrés, schémas, tableaux et annexes avec les références des pages. </w:t>
      </w:r>
    </w:p>
    <w:p w14:paraId="3B180E86"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lastRenderedPageBreak/>
        <w:t>Liste des acronymes et abréviations</w:t>
      </w:r>
    </w:p>
    <w:p w14:paraId="24F1FCCB"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Document de synthèse (une section indépendante de 3-4 pages </w:t>
      </w:r>
      <w:r w:rsidRPr="0057148F">
        <w:rPr>
          <w:rFonts w:cs="Calibri"/>
          <w:color w:val="000000"/>
          <w:sz w:val="20"/>
          <w:szCs w:val="20"/>
        </w:rPr>
        <w:t>y compris les principales conclusions et recommandations</w:t>
      </w:r>
      <w:r w:rsidRPr="0057148F">
        <w:rPr>
          <w:rFonts w:cs="Calibri"/>
          <w:sz w:val="20"/>
          <w:szCs w:val="20"/>
        </w:rPr>
        <w:t>)</w:t>
      </w:r>
    </w:p>
    <w:p w14:paraId="727BC54B"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Introduction </w:t>
      </w:r>
    </w:p>
    <w:p w14:paraId="114CCE60"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Description de I’ intervention </w:t>
      </w:r>
    </w:p>
    <w:p w14:paraId="4A9603BA"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Etendue de l’évaluation et objectifs</w:t>
      </w:r>
    </w:p>
    <w:p w14:paraId="7819E204"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Approche et méthodes d’évaluation </w:t>
      </w:r>
    </w:p>
    <w:p w14:paraId="14009F6E"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Analyse des données</w:t>
      </w:r>
    </w:p>
    <w:p w14:paraId="76F0E8B1"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Déductions et conclusions </w:t>
      </w:r>
    </w:p>
    <w:p w14:paraId="131BD52D"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color w:val="000000"/>
          <w:sz w:val="20"/>
          <w:szCs w:val="20"/>
        </w:rPr>
        <w:t>Résultats et conclusions globaux</w:t>
      </w:r>
      <w:r w:rsidRPr="0057148F">
        <w:rPr>
          <w:rFonts w:cs="Calibri"/>
          <w:sz w:val="20"/>
          <w:szCs w:val="20"/>
        </w:rPr>
        <w:t xml:space="preserve"> (y compris des réponses aux questions principales d’évaluation)</w:t>
      </w:r>
    </w:p>
    <w:p w14:paraId="2DCDD107"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Conclusions globales</w:t>
      </w:r>
    </w:p>
    <w:p w14:paraId="4BD8BD6D"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Recommandations </w:t>
      </w:r>
    </w:p>
    <w:p w14:paraId="54E7EE2A"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Recommandations globales (y compris les recommandations produites de répondre aux questions principales d’évaluation)</w:t>
      </w:r>
    </w:p>
    <w:p w14:paraId="60A8ACDA"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 xml:space="preserve">Recommandations par effet </w:t>
      </w:r>
    </w:p>
    <w:p w14:paraId="41FC211B" w14:textId="77777777" w:rsidR="0057148F" w:rsidRPr="0057148F" w:rsidRDefault="0057148F" w:rsidP="00B614FB">
      <w:pPr>
        <w:pStyle w:val="Paragraphedeliste"/>
        <w:numPr>
          <w:ilvl w:val="2"/>
          <w:numId w:val="12"/>
        </w:numPr>
        <w:spacing w:after="0" w:line="360" w:lineRule="auto"/>
        <w:jc w:val="both"/>
        <w:rPr>
          <w:rFonts w:cs="Calibri"/>
          <w:sz w:val="20"/>
          <w:szCs w:val="20"/>
        </w:rPr>
      </w:pPr>
      <w:r w:rsidRPr="0057148F">
        <w:rPr>
          <w:rFonts w:cs="Calibri"/>
          <w:sz w:val="20"/>
          <w:szCs w:val="20"/>
        </w:rPr>
        <w:t>Effet 1 (</w:t>
      </w:r>
      <w:r w:rsidRPr="0057148F">
        <w:rPr>
          <w:rFonts w:cs="Calibri"/>
          <w:color w:val="000000"/>
          <w:sz w:val="20"/>
          <w:szCs w:val="20"/>
        </w:rPr>
        <w:t>sous-section spécifique y compris sur le genre</w:t>
      </w:r>
      <w:r w:rsidRPr="0057148F">
        <w:rPr>
          <w:rFonts w:cs="Calibri"/>
          <w:sz w:val="20"/>
          <w:szCs w:val="20"/>
        </w:rPr>
        <w:t>)</w:t>
      </w:r>
    </w:p>
    <w:p w14:paraId="008ED098" w14:textId="77777777" w:rsidR="0057148F" w:rsidRPr="0057148F" w:rsidRDefault="0057148F" w:rsidP="00B614FB">
      <w:pPr>
        <w:pStyle w:val="Paragraphedeliste"/>
        <w:numPr>
          <w:ilvl w:val="2"/>
          <w:numId w:val="12"/>
        </w:numPr>
        <w:spacing w:after="0" w:line="360" w:lineRule="auto"/>
        <w:jc w:val="both"/>
        <w:rPr>
          <w:rFonts w:cs="Calibri"/>
          <w:sz w:val="20"/>
          <w:szCs w:val="20"/>
        </w:rPr>
      </w:pPr>
      <w:r w:rsidRPr="0057148F">
        <w:rPr>
          <w:rFonts w:cs="Calibri"/>
          <w:sz w:val="20"/>
          <w:szCs w:val="20"/>
        </w:rPr>
        <w:t>Effet 2 (</w:t>
      </w:r>
      <w:r w:rsidRPr="0057148F">
        <w:rPr>
          <w:rFonts w:cs="Calibri"/>
          <w:color w:val="000000"/>
          <w:sz w:val="20"/>
          <w:szCs w:val="20"/>
        </w:rPr>
        <w:t>sous-section spécifique y compris sur le genre</w:t>
      </w:r>
      <w:r w:rsidRPr="0057148F">
        <w:rPr>
          <w:rFonts w:cs="Calibri"/>
          <w:sz w:val="20"/>
          <w:szCs w:val="20"/>
        </w:rPr>
        <w:t>)</w:t>
      </w:r>
    </w:p>
    <w:p w14:paraId="01E50B26" w14:textId="77777777" w:rsidR="0057148F" w:rsidRPr="0057148F" w:rsidRDefault="0057148F" w:rsidP="00B614FB">
      <w:pPr>
        <w:pStyle w:val="Paragraphedeliste"/>
        <w:numPr>
          <w:ilvl w:val="2"/>
          <w:numId w:val="12"/>
        </w:numPr>
        <w:spacing w:after="0" w:line="360" w:lineRule="auto"/>
        <w:jc w:val="both"/>
        <w:rPr>
          <w:rFonts w:cs="Calibri"/>
          <w:sz w:val="20"/>
          <w:szCs w:val="20"/>
        </w:rPr>
      </w:pPr>
      <w:r w:rsidRPr="0057148F">
        <w:rPr>
          <w:rFonts w:cs="Calibri"/>
          <w:sz w:val="20"/>
          <w:szCs w:val="20"/>
        </w:rPr>
        <w:t>Effet 3 (</w:t>
      </w:r>
      <w:r w:rsidRPr="0057148F">
        <w:rPr>
          <w:rFonts w:cs="Calibri"/>
          <w:color w:val="000000"/>
          <w:sz w:val="20"/>
          <w:szCs w:val="20"/>
        </w:rPr>
        <w:t>sous-section spécifique y compris sur le genre</w:t>
      </w:r>
      <w:r w:rsidRPr="0057148F">
        <w:rPr>
          <w:rFonts w:cs="Calibri"/>
          <w:sz w:val="20"/>
          <w:szCs w:val="20"/>
        </w:rPr>
        <w:t>)</w:t>
      </w:r>
    </w:p>
    <w:p w14:paraId="4AE95F90" w14:textId="77777777" w:rsidR="0057148F" w:rsidRPr="0057148F" w:rsidRDefault="0057148F" w:rsidP="00B614FB">
      <w:pPr>
        <w:pStyle w:val="Paragraphedeliste"/>
        <w:numPr>
          <w:ilvl w:val="1"/>
          <w:numId w:val="12"/>
        </w:numPr>
        <w:shd w:val="clear" w:color="auto" w:fill="FFFFFF"/>
        <w:spacing w:after="240" w:line="360" w:lineRule="auto"/>
        <w:jc w:val="both"/>
        <w:rPr>
          <w:rFonts w:cs="Calibri"/>
          <w:color w:val="000000"/>
          <w:sz w:val="20"/>
          <w:szCs w:val="20"/>
        </w:rPr>
      </w:pPr>
      <w:r w:rsidRPr="0057148F">
        <w:rPr>
          <w:rFonts w:cs="Calibri"/>
          <w:color w:val="000000"/>
          <w:sz w:val="20"/>
          <w:szCs w:val="20"/>
        </w:rPr>
        <w:t xml:space="preserve">Les axes stratégiques d’orientation pour la période 2015-2017 notamment le secteur agro-pastoral, l’emploi et. </w:t>
      </w:r>
    </w:p>
    <w:p w14:paraId="7603E379"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Enseignements tirés </w:t>
      </w:r>
    </w:p>
    <w:p w14:paraId="0E3A877B"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 </w:t>
      </w:r>
      <w:proofErr w:type="gramStart"/>
      <w:r w:rsidRPr="0057148F">
        <w:rPr>
          <w:rFonts w:cs="Calibri"/>
          <w:color w:val="000000"/>
          <w:sz w:val="20"/>
          <w:szCs w:val="20"/>
        </w:rPr>
        <w:t>sous</w:t>
      </w:r>
      <w:proofErr w:type="gramEnd"/>
      <w:r w:rsidRPr="0057148F">
        <w:rPr>
          <w:rFonts w:cs="Calibri"/>
          <w:color w:val="000000"/>
          <w:sz w:val="20"/>
          <w:szCs w:val="20"/>
        </w:rPr>
        <w:t>-section spécifique y compris sur le genre</w:t>
      </w:r>
    </w:p>
    <w:p w14:paraId="766C2A29" w14:textId="77777777" w:rsidR="0057148F" w:rsidRPr="0057148F" w:rsidRDefault="0057148F" w:rsidP="00B614FB">
      <w:pPr>
        <w:pStyle w:val="Paragraphedeliste"/>
        <w:numPr>
          <w:ilvl w:val="0"/>
          <w:numId w:val="11"/>
        </w:numPr>
        <w:spacing w:after="0" w:line="360" w:lineRule="auto"/>
        <w:jc w:val="both"/>
        <w:rPr>
          <w:rFonts w:cs="Calibri"/>
          <w:sz w:val="20"/>
          <w:szCs w:val="20"/>
        </w:rPr>
      </w:pPr>
      <w:r w:rsidRPr="0057148F">
        <w:rPr>
          <w:rFonts w:cs="Calibri"/>
          <w:sz w:val="20"/>
          <w:szCs w:val="20"/>
        </w:rPr>
        <w:t xml:space="preserve">Annexes du rapport </w:t>
      </w:r>
    </w:p>
    <w:p w14:paraId="2E9A54BE"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TDR pour l’évaluation</w:t>
      </w:r>
    </w:p>
    <w:p w14:paraId="71B1BB96"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Matrice de conception d’évaluation</w:t>
      </w:r>
    </w:p>
    <w:p w14:paraId="4A765D08"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Liste des personnes ou groupes interviewés ou consultés et des sites visités</w:t>
      </w:r>
    </w:p>
    <w:p w14:paraId="39DBD958"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Liste des documents d’aide révises</w:t>
      </w:r>
    </w:p>
    <w:p w14:paraId="422DCBDA"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 xml:space="preserve">Cadre des résultats du programme </w:t>
      </w:r>
    </w:p>
    <w:p w14:paraId="71F23D96" w14:textId="77777777" w:rsidR="0057148F" w:rsidRPr="0057148F" w:rsidRDefault="0057148F" w:rsidP="00B614FB">
      <w:pPr>
        <w:pStyle w:val="Paragraphedeliste"/>
        <w:numPr>
          <w:ilvl w:val="1"/>
          <w:numId w:val="11"/>
        </w:numPr>
        <w:spacing w:after="0" w:line="360" w:lineRule="auto"/>
        <w:jc w:val="both"/>
        <w:rPr>
          <w:rFonts w:cs="Calibri"/>
          <w:sz w:val="20"/>
          <w:szCs w:val="20"/>
        </w:rPr>
      </w:pPr>
      <w:r w:rsidRPr="0057148F">
        <w:rPr>
          <w:rFonts w:cs="Calibri"/>
          <w:sz w:val="20"/>
          <w:szCs w:val="20"/>
        </w:rPr>
        <w:t>Tableaux de résumé des déductions</w:t>
      </w:r>
    </w:p>
    <w:p w14:paraId="7531AA0F" w14:textId="77777777" w:rsidR="0057148F" w:rsidRPr="0057148F" w:rsidRDefault="0057148F" w:rsidP="0057148F">
      <w:pPr>
        <w:spacing w:line="360" w:lineRule="auto"/>
        <w:jc w:val="both"/>
        <w:rPr>
          <w:rFonts w:cs="Calibri"/>
          <w:sz w:val="20"/>
          <w:szCs w:val="20"/>
        </w:rPr>
      </w:pPr>
    </w:p>
    <w:p w14:paraId="0D560A59" w14:textId="77777777" w:rsidR="0057148F" w:rsidRPr="0057148F" w:rsidRDefault="0057148F" w:rsidP="0057148F">
      <w:pPr>
        <w:rPr>
          <w:rFonts w:cs="Calibri"/>
          <w:b/>
          <w:sz w:val="20"/>
          <w:szCs w:val="20"/>
        </w:rPr>
      </w:pPr>
    </w:p>
    <w:p w14:paraId="38D7A66A" w14:textId="77777777" w:rsidR="0057148F" w:rsidRPr="0057148F" w:rsidRDefault="0057148F" w:rsidP="00B614FB">
      <w:pPr>
        <w:pStyle w:val="Paragraphedeliste"/>
        <w:numPr>
          <w:ilvl w:val="0"/>
          <w:numId w:val="5"/>
        </w:numPr>
        <w:spacing w:after="0" w:line="360" w:lineRule="auto"/>
        <w:ind w:left="426" w:hanging="284"/>
        <w:jc w:val="both"/>
        <w:rPr>
          <w:rFonts w:cs="Calibri"/>
          <w:b/>
          <w:sz w:val="20"/>
          <w:szCs w:val="20"/>
        </w:rPr>
      </w:pPr>
      <w:r w:rsidRPr="0057148F">
        <w:rPr>
          <w:rFonts w:cs="Calibri"/>
          <w:b/>
          <w:sz w:val="20"/>
          <w:szCs w:val="20"/>
        </w:rPr>
        <w:t>Annexe 2 : Documents utiles pour l’évaluation</w:t>
      </w:r>
    </w:p>
    <w:p w14:paraId="4417FF2F" w14:textId="77777777" w:rsidR="0057148F" w:rsidRPr="0057148F" w:rsidRDefault="0057148F" w:rsidP="0057148F">
      <w:pPr>
        <w:spacing w:line="360" w:lineRule="auto"/>
        <w:jc w:val="both"/>
        <w:rPr>
          <w:rFonts w:cs="Calibri"/>
          <w:b/>
          <w:sz w:val="20"/>
          <w:szCs w:val="20"/>
        </w:rPr>
      </w:pPr>
    </w:p>
    <w:p w14:paraId="67A57D45" w14:textId="77777777" w:rsidR="0057148F" w:rsidRPr="0057148F" w:rsidRDefault="0057148F" w:rsidP="0057148F">
      <w:pPr>
        <w:spacing w:line="360" w:lineRule="auto"/>
        <w:jc w:val="both"/>
        <w:rPr>
          <w:rFonts w:cs="Calibri"/>
          <w:sz w:val="20"/>
          <w:szCs w:val="20"/>
        </w:rPr>
      </w:pPr>
      <w:r w:rsidRPr="0057148F">
        <w:rPr>
          <w:rFonts w:cs="Calibri"/>
          <w:sz w:val="20"/>
          <w:szCs w:val="20"/>
        </w:rPr>
        <w:lastRenderedPageBreak/>
        <w:t>Les consultants pourront exploiter plusieurs documents pour le besoin de l’évaluation. Les documents suivants en font partie :</w:t>
      </w:r>
    </w:p>
    <w:p w14:paraId="52C3C00B" w14:textId="77777777" w:rsidR="0057148F" w:rsidRPr="0057148F" w:rsidRDefault="0057148F" w:rsidP="00B614FB">
      <w:pPr>
        <w:pStyle w:val="Paragraphedeliste"/>
        <w:numPr>
          <w:ilvl w:val="0"/>
          <w:numId w:val="4"/>
        </w:numPr>
        <w:spacing w:after="0" w:line="360" w:lineRule="auto"/>
        <w:ind w:left="644"/>
        <w:jc w:val="both"/>
        <w:rPr>
          <w:rFonts w:cs="Calibri"/>
          <w:sz w:val="20"/>
          <w:szCs w:val="20"/>
        </w:rPr>
      </w:pPr>
      <w:r w:rsidRPr="0057148F">
        <w:rPr>
          <w:rFonts w:cs="Calibri"/>
          <w:sz w:val="20"/>
          <w:szCs w:val="20"/>
        </w:rPr>
        <w:t>Le PTA du projet réponse d’urgence aux crises pour le relèvement et le développement ;</w:t>
      </w:r>
    </w:p>
    <w:p w14:paraId="3AAB4920" w14:textId="77777777" w:rsidR="0057148F" w:rsidRPr="0057148F" w:rsidRDefault="0057148F" w:rsidP="00B614FB">
      <w:pPr>
        <w:pStyle w:val="Paragraphedeliste"/>
        <w:numPr>
          <w:ilvl w:val="0"/>
          <w:numId w:val="4"/>
        </w:numPr>
        <w:spacing w:after="0" w:line="360" w:lineRule="auto"/>
        <w:ind w:left="644"/>
        <w:jc w:val="both"/>
        <w:rPr>
          <w:rFonts w:cs="Calibri"/>
          <w:sz w:val="20"/>
          <w:szCs w:val="20"/>
        </w:rPr>
      </w:pPr>
      <w:proofErr w:type="gramStart"/>
      <w:r w:rsidRPr="0057148F">
        <w:rPr>
          <w:rFonts w:cs="Calibri"/>
          <w:sz w:val="20"/>
          <w:szCs w:val="20"/>
        </w:rPr>
        <w:t>les</w:t>
      </w:r>
      <w:proofErr w:type="gramEnd"/>
      <w:r w:rsidRPr="0057148F">
        <w:rPr>
          <w:rFonts w:cs="Calibri"/>
          <w:sz w:val="20"/>
          <w:szCs w:val="20"/>
        </w:rPr>
        <w:t xml:space="preserve"> rapports de mise en œuvre du projet ;</w:t>
      </w:r>
    </w:p>
    <w:p w14:paraId="58213660" w14:textId="77777777" w:rsidR="0057148F" w:rsidRPr="0057148F" w:rsidRDefault="0057148F" w:rsidP="00B614FB">
      <w:pPr>
        <w:pStyle w:val="Paragraphedeliste"/>
        <w:numPr>
          <w:ilvl w:val="0"/>
          <w:numId w:val="4"/>
        </w:numPr>
        <w:spacing w:after="0" w:line="360" w:lineRule="auto"/>
        <w:ind w:left="644"/>
        <w:jc w:val="both"/>
        <w:rPr>
          <w:rFonts w:cs="Calibri"/>
          <w:sz w:val="20"/>
          <w:szCs w:val="20"/>
        </w:rPr>
      </w:pPr>
      <w:proofErr w:type="gramStart"/>
      <w:r w:rsidRPr="0057148F">
        <w:rPr>
          <w:rFonts w:cs="Calibri"/>
          <w:sz w:val="20"/>
          <w:szCs w:val="20"/>
        </w:rPr>
        <w:t>le</w:t>
      </w:r>
      <w:proofErr w:type="gramEnd"/>
      <w:r w:rsidRPr="0057148F">
        <w:rPr>
          <w:rFonts w:cs="Calibri"/>
          <w:sz w:val="20"/>
          <w:szCs w:val="20"/>
        </w:rPr>
        <w:t xml:space="preserve"> document de programme pays du PNUD (CPD) ;</w:t>
      </w:r>
    </w:p>
    <w:p w14:paraId="0D2FF458" w14:textId="77777777" w:rsidR="0057148F" w:rsidRPr="0057148F" w:rsidRDefault="0057148F" w:rsidP="00B614FB">
      <w:pPr>
        <w:pStyle w:val="Paragraphedeliste"/>
        <w:numPr>
          <w:ilvl w:val="0"/>
          <w:numId w:val="4"/>
        </w:numPr>
        <w:spacing w:after="0" w:line="360" w:lineRule="auto"/>
        <w:ind w:left="644"/>
        <w:jc w:val="both"/>
        <w:rPr>
          <w:rFonts w:cs="Calibri"/>
          <w:sz w:val="20"/>
          <w:szCs w:val="20"/>
        </w:rPr>
      </w:pPr>
      <w:proofErr w:type="gramStart"/>
      <w:r w:rsidRPr="0057148F">
        <w:rPr>
          <w:rFonts w:cs="Calibri"/>
          <w:sz w:val="20"/>
          <w:szCs w:val="20"/>
        </w:rPr>
        <w:t>les</w:t>
      </w:r>
      <w:proofErr w:type="gramEnd"/>
      <w:r w:rsidRPr="0057148F">
        <w:rPr>
          <w:rFonts w:cs="Calibri"/>
          <w:sz w:val="20"/>
          <w:szCs w:val="20"/>
        </w:rPr>
        <w:t xml:space="preserve"> rapports de revue annuelle de l’UNDAF ;</w:t>
      </w:r>
    </w:p>
    <w:p w14:paraId="03BD83ED" w14:textId="77777777" w:rsidR="0057148F" w:rsidRPr="0057148F" w:rsidRDefault="0057148F" w:rsidP="00B614FB">
      <w:pPr>
        <w:pStyle w:val="Paragraphedeliste"/>
        <w:numPr>
          <w:ilvl w:val="0"/>
          <w:numId w:val="4"/>
        </w:numPr>
        <w:spacing w:after="0" w:line="360" w:lineRule="auto"/>
        <w:ind w:left="644"/>
        <w:jc w:val="both"/>
        <w:rPr>
          <w:rFonts w:cs="Calibri"/>
          <w:sz w:val="20"/>
          <w:szCs w:val="20"/>
        </w:rPr>
      </w:pPr>
      <w:proofErr w:type="gramStart"/>
      <w:r w:rsidRPr="0057148F">
        <w:rPr>
          <w:rFonts w:cs="Calibri"/>
          <w:sz w:val="20"/>
          <w:szCs w:val="20"/>
        </w:rPr>
        <w:t>les</w:t>
      </w:r>
      <w:proofErr w:type="gramEnd"/>
      <w:r w:rsidRPr="0057148F">
        <w:rPr>
          <w:rFonts w:cs="Calibri"/>
          <w:sz w:val="20"/>
          <w:szCs w:val="20"/>
        </w:rPr>
        <w:t xml:space="preserve"> rapports de revue annuelle du PNUD ;</w:t>
      </w:r>
    </w:p>
    <w:p w14:paraId="187AD82B" w14:textId="77777777" w:rsidR="0057148F" w:rsidRPr="0057148F" w:rsidRDefault="0057148F" w:rsidP="00B614FB">
      <w:pPr>
        <w:pStyle w:val="Paragraphedeliste"/>
        <w:numPr>
          <w:ilvl w:val="0"/>
          <w:numId w:val="4"/>
        </w:numPr>
        <w:spacing w:after="0" w:line="360" w:lineRule="auto"/>
        <w:ind w:left="644"/>
        <w:jc w:val="both"/>
        <w:rPr>
          <w:rFonts w:cs="Calibri"/>
          <w:sz w:val="20"/>
          <w:szCs w:val="20"/>
        </w:rPr>
      </w:pPr>
      <w:proofErr w:type="gramStart"/>
      <w:r w:rsidRPr="0057148F">
        <w:rPr>
          <w:rFonts w:cs="Calibri"/>
          <w:sz w:val="20"/>
          <w:szCs w:val="20"/>
        </w:rPr>
        <w:t>les</w:t>
      </w:r>
      <w:proofErr w:type="gramEnd"/>
      <w:r w:rsidRPr="0057148F">
        <w:rPr>
          <w:rFonts w:cs="Calibri"/>
          <w:sz w:val="20"/>
          <w:szCs w:val="20"/>
        </w:rPr>
        <w:t xml:space="preserve"> </w:t>
      </w:r>
      <w:proofErr w:type="spellStart"/>
      <w:r w:rsidRPr="0057148F">
        <w:rPr>
          <w:rFonts w:cs="Calibri"/>
          <w:sz w:val="20"/>
          <w:szCs w:val="20"/>
        </w:rPr>
        <w:t>ROARs</w:t>
      </w:r>
      <w:proofErr w:type="spellEnd"/>
      <w:r w:rsidRPr="0057148F">
        <w:rPr>
          <w:rStyle w:val="Appelnotedebasdep"/>
          <w:rFonts w:cs="Calibri"/>
          <w:sz w:val="20"/>
          <w:szCs w:val="20"/>
        </w:rPr>
        <w:footnoteReference w:id="4"/>
      </w:r>
      <w:r w:rsidRPr="0057148F">
        <w:rPr>
          <w:rFonts w:cs="Calibri"/>
          <w:sz w:val="20"/>
          <w:szCs w:val="20"/>
        </w:rPr>
        <w:t xml:space="preserve"> </w:t>
      </w:r>
    </w:p>
    <w:p w14:paraId="3BC39E85" w14:textId="77777777" w:rsidR="0057148F" w:rsidRPr="0057148F" w:rsidRDefault="0057148F" w:rsidP="0057148F">
      <w:pPr>
        <w:spacing w:line="360" w:lineRule="auto"/>
        <w:ind w:left="284"/>
        <w:jc w:val="both"/>
        <w:rPr>
          <w:rFonts w:cs="Calibri"/>
          <w:sz w:val="20"/>
          <w:szCs w:val="20"/>
        </w:rPr>
      </w:pPr>
    </w:p>
    <w:p w14:paraId="042CD1D5" w14:textId="53264D45" w:rsidR="006605D2" w:rsidRPr="0057148F" w:rsidRDefault="006605D2" w:rsidP="004D194A">
      <w:pPr>
        <w:tabs>
          <w:tab w:val="left" w:pos="1920"/>
        </w:tabs>
        <w:spacing w:after="0"/>
        <w:jc w:val="both"/>
        <w:rPr>
          <w:rFonts w:cs="Calibri"/>
          <w:sz w:val="20"/>
          <w:szCs w:val="20"/>
        </w:rPr>
      </w:pPr>
      <w:r w:rsidRPr="0057148F">
        <w:rPr>
          <w:rFonts w:cs="Calibri"/>
          <w:sz w:val="20"/>
          <w:szCs w:val="20"/>
        </w:rPr>
        <w:tab/>
      </w:r>
    </w:p>
    <w:p w14:paraId="7F6F20FC" w14:textId="65516A57" w:rsidR="00722202" w:rsidRPr="0057148F" w:rsidRDefault="00722202" w:rsidP="004D194A">
      <w:pPr>
        <w:tabs>
          <w:tab w:val="left" w:pos="1920"/>
        </w:tabs>
        <w:spacing w:after="0"/>
        <w:jc w:val="both"/>
        <w:rPr>
          <w:rFonts w:cs="Calibri"/>
          <w:sz w:val="20"/>
          <w:szCs w:val="20"/>
        </w:rPr>
      </w:pPr>
    </w:p>
    <w:p w14:paraId="7F69831D" w14:textId="0DD7E4E0" w:rsidR="00722202" w:rsidRPr="0057148F" w:rsidRDefault="00722202" w:rsidP="004D194A">
      <w:pPr>
        <w:tabs>
          <w:tab w:val="left" w:pos="1920"/>
        </w:tabs>
        <w:spacing w:after="0"/>
        <w:jc w:val="both"/>
        <w:rPr>
          <w:rFonts w:cs="Calibri"/>
          <w:sz w:val="20"/>
          <w:szCs w:val="20"/>
        </w:rPr>
      </w:pPr>
    </w:p>
    <w:p w14:paraId="2E742A3C" w14:textId="610EF41F" w:rsidR="00722202" w:rsidRPr="0057148F" w:rsidRDefault="00722202" w:rsidP="004D194A">
      <w:pPr>
        <w:tabs>
          <w:tab w:val="left" w:pos="1920"/>
        </w:tabs>
        <w:spacing w:after="0"/>
        <w:jc w:val="both"/>
        <w:rPr>
          <w:rFonts w:cs="Calibri"/>
          <w:sz w:val="20"/>
          <w:szCs w:val="20"/>
        </w:rPr>
      </w:pPr>
    </w:p>
    <w:p w14:paraId="15B8231B" w14:textId="77777777" w:rsidR="00C410CF" w:rsidRPr="0057148F" w:rsidRDefault="00C410CF" w:rsidP="004D194A">
      <w:pPr>
        <w:tabs>
          <w:tab w:val="left" w:pos="1920"/>
        </w:tabs>
        <w:spacing w:after="0"/>
        <w:jc w:val="both"/>
        <w:rPr>
          <w:rFonts w:cs="Calibri"/>
          <w:sz w:val="20"/>
          <w:szCs w:val="20"/>
        </w:rPr>
      </w:pPr>
    </w:p>
    <w:p w14:paraId="6E24867A" w14:textId="3FD42DA7" w:rsidR="006605D2" w:rsidRPr="0057148F" w:rsidRDefault="006605D2" w:rsidP="004D194A">
      <w:pPr>
        <w:spacing w:after="0"/>
        <w:jc w:val="both"/>
        <w:rPr>
          <w:rFonts w:cs="Calibri"/>
          <w:sz w:val="20"/>
          <w:szCs w:val="20"/>
        </w:rPr>
      </w:pPr>
    </w:p>
    <w:p w14:paraId="49E83D8E" w14:textId="6D8E3AEA" w:rsidR="00864333" w:rsidRPr="0057148F" w:rsidRDefault="00864333" w:rsidP="004D194A">
      <w:pPr>
        <w:spacing w:after="0"/>
        <w:jc w:val="both"/>
        <w:rPr>
          <w:rFonts w:cs="Calibri"/>
          <w:sz w:val="20"/>
          <w:szCs w:val="20"/>
        </w:rPr>
      </w:pPr>
    </w:p>
    <w:p w14:paraId="0477040B" w14:textId="64E2D629" w:rsidR="00864333" w:rsidRPr="0057148F" w:rsidRDefault="00864333" w:rsidP="004D194A">
      <w:pPr>
        <w:spacing w:after="0"/>
        <w:jc w:val="both"/>
        <w:rPr>
          <w:rFonts w:cs="Calibri"/>
          <w:sz w:val="20"/>
          <w:szCs w:val="20"/>
        </w:rPr>
      </w:pPr>
    </w:p>
    <w:p w14:paraId="6D3EDDA0" w14:textId="1FC93132" w:rsidR="00864333" w:rsidRPr="0057148F" w:rsidRDefault="00864333" w:rsidP="004D194A">
      <w:pPr>
        <w:spacing w:after="0"/>
        <w:jc w:val="both"/>
        <w:rPr>
          <w:rFonts w:cs="Calibri"/>
          <w:sz w:val="20"/>
          <w:szCs w:val="20"/>
        </w:rPr>
      </w:pPr>
    </w:p>
    <w:p w14:paraId="04711E90" w14:textId="02AE3429" w:rsidR="00864333" w:rsidRPr="0057148F" w:rsidRDefault="00864333" w:rsidP="004D194A">
      <w:pPr>
        <w:spacing w:after="0"/>
        <w:jc w:val="both"/>
        <w:rPr>
          <w:rFonts w:cs="Calibri"/>
          <w:sz w:val="20"/>
          <w:szCs w:val="20"/>
        </w:rPr>
      </w:pPr>
    </w:p>
    <w:p w14:paraId="7013C50F" w14:textId="417BCB2F" w:rsidR="00864333" w:rsidRPr="0057148F" w:rsidRDefault="00864333" w:rsidP="004D194A">
      <w:pPr>
        <w:spacing w:after="0"/>
        <w:jc w:val="both"/>
        <w:rPr>
          <w:rFonts w:cs="Calibri"/>
          <w:sz w:val="20"/>
          <w:szCs w:val="20"/>
        </w:rPr>
      </w:pPr>
    </w:p>
    <w:p w14:paraId="452EA8DC" w14:textId="2A10D125" w:rsidR="00864333" w:rsidRPr="0057148F" w:rsidRDefault="00864333" w:rsidP="004D194A">
      <w:pPr>
        <w:spacing w:after="0"/>
        <w:jc w:val="both"/>
        <w:rPr>
          <w:rFonts w:cs="Calibri"/>
          <w:sz w:val="20"/>
          <w:szCs w:val="20"/>
        </w:rPr>
      </w:pPr>
    </w:p>
    <w:p w14:paraId="62344E62" w14:textId="0BAFEC8E" w:rsidR="00864333" w:rsidRPr="0057148F" w:rsidRDefault="00864333" w:rsidP="004D194A">
      <w:pPr>
        <w:spacing w:after="0"/>
        <w:jc w:val="both"/>
        <w:rPr>
          <w:rFonts w:cs="Calibri"/>
          <w:sz w:val="20"/>
          <w:szCs w:val="20"/>
        </w:rPr>
      </w:pPr>
    </w:p>
    <w:p w14:paraId="27DF3C43" w14:textId="593EDFE1" w:rsidR="00864333" w:rsidRPr="0057148F" w:rsidRDefault="00864333" w:rsidP="004D194A">
      <w:pPr>
        <w:spacing w:after="0"/>
        <w:jc w:val="both"/>
        <w:rPr>
          <w:rFonts w:cs="Calibri"/>
          <w:sz w:val="20"/>
          <w:szCs w:val="20"/>
        </w:rPr>
      </w:pPr>
    </w:p>
    <w:sectPr w:rsidR="00864333" w:rsidRPr="0057148F" w:rsidSect="004C6247">
      <w:headerReference w:type="default" r:id="rId13"/>
      <w:footerReference w:type="default" r:id="rId14"/>
      <w:pgSz w:w="11906" w:h="16838"/>
      <w:pgMar w:top="20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8D9B" w14:textId="77777777" w:rsidR="00027E0C" w:rsidRDefault="00027E0C" w:rsidP="004C340E">
      <w:pPr>
        <w:spacing w:after="0" w:line="240" w:lineRule="auto"/>
      </w:pPr>
      <w:r>
        <w:separator/>
      </w:r>
    </w:p>
  </w:endnote>
  <w:endnote w:type="continuationSeparator" w:id="0">
    <w:p w14:paraId="2E9135E6" w14:textId="77777777" w:rsidR="00027E0C" w:rsidRDefault="00027E0C" w:rsidP="004C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Ref">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548"/>
      <w:docPartObj>
        <w:docPartGallery w:val="Page Numbers (Bottom of Page)"/>
        <w:docPartUnique/>
      </w:docPartObj>
    </w:sdtPr>
    <w:sdtEndPr/>
    <w:sdtContent>
      <w:p w14:paraId="2C48C76B" w14:textId="77777777" w:rsidR="00E169C1" w:rsidRPr="00AB7847" w:rsidRDefault="00E169C1">
        <w:pPr>
          <w:pStyle w:val="Pieddepage"/>
          <w:jc w:val="right"/>
          <w:rPr>
            <w:lang w:val="fr-FR"/>
          </w:rPr>
        </w:pPr>
        <w:r>
          <w:fldChar w:fldCharType="begin"/>
        </w:r>
        <w:r w:rsidRPr="00AB7847">
          <w:rPr>
            <w:lang w:val="fr-FR"/>
          </w:rPr>
          <w:instrText xml:space="preserve"> PAGE   \* MERGEFORMAT </w:instrText>
        </w:r>
        <w:r>
          <w:fldChar w:fldCharType="separate"/>
        </w:r>
        <w:r>
          <w:rPr>
            <w:noProof/>
            <w:lang w:val="fr-FR"/>
          </w:rPr>
          <w:t>4</w:t>
        </w:r>
        <w:r>
          <w:rPr>
            <w:noProof/>
          </w:rPr>
          <w:fldChar w:fldCharType="end"/>
        </w:r>
      </w:p>
    </w:sdtContent>
  </w:sdt>
  <w:p w14:paraId="79CF3D7A" w14:textId="77777777" w:rsidR="00C96215" w:rsidRPr="001E7BE7" w:rsidRDefault="00C96215" w:rsidP="00C96215">
    <w:pPr>
      <w:pStyle w:val="Pieddepage"/>
      <w:jc w:val="center"/>
      <w:rPr>
        <w:rFonts w:ascii="Verdana Ref" w:hAnsi="Verdana Ref"/>
        <w:sz w:val="18"/>
      </w:rPr>
    </w:pPr>
    <w:proofErr w:type="spellStart"/>
    <w:r w:rsidRPr="001E7BE7">
      <w:rPr>
        <w:rFonts w:ascii="Verdana Ref" w:hAnsi="Verdana Ref"/>
        <w:sz w:val="18"/>
      </w:rPr>
      <w:t>Immeuble</w:t>
    </w:r>
    <w:proofErr w:type="spellEnd"/>
    <w:r w:rsidRPr="001E7BE7">
      <w:rPr>
        <w:rFonts w:ascii="Verdana Ref" w:hAnsi="Verdana Ref"/>
        <w:sz w:val="18"/>
      </w:rPr>
      <w:t xml:space="preserve"> des Nations </w:t>
    </w:r>
    <w:proofErr w:type="spellStart"/>
    <w:r w:rsidRPr="001E7BE7">
      <w:rPr>
        <w:rFonts w:ascii="Verdana Ref" w:hAnsi="Verdana Ref"/>
        <w:sz w:val="18"/>
      </w:rPr>
      <w:t>Unies</w:t>
    </w:r>
    <w:proofErr w:type="spellEnd"/>
    <w:r w:rsidRPr="001E7BE7">
      <w:rPr>
        <w:rFonts w:ascii="Verdana Ref" w:hAnsi="Verdana Ref"/>
        <w:sz w:val="18"/>
      </w:rPr>
      <w:t xml:space="preserve">, </w:t>
    </w:r>
    <w:proofErr w:type="spellStart"/>
    <w:r w:rsidRPr="001E7BE7">
      <w:rPr>
        <w:rFonts w:ascii="Verdana Ref" w:hAnsi="Verdana Ref"/>
        <w:sz w:val="18"/>
      </w:rPr>
      <w:t>Koulouba</w:t>
    </w:r>
    <w:proofErr w:type="spellEnd"/>
    <w:r w:rsidRPr="001E7BE7">
      <w:rPr>
        <w:rFonts w:ascii="Verdana Ref" w:hAnsi="Verdana Ref"/>
        <w:sz w:val="18"/>
      </w:rPr>
      <w:t xml:space="preserve"> 01 BP 575 Ouagadougou 01 –</w:t>
    </w:r>
    <w:r>
      <w:rPr>
        <w:rFonts w:ascii="Verdana Ref" w:hAnsi="Verdana Ref"/>
        <w:sz w:val="18"/>
      </w:rPr>
      <w:t xml:space="preserve"> </w:t>
    </w:r>
    <w:proofErr w:type="spellStart"/>
    <w:proofErr w:type="gramStart"/>
    <w:r w:rsidRPr="001E7BE7">
      <w:rPr>
        <w:rFonts w:ascii="Verdana Ref" w:hAnsi="Verdana Ref"/>
        <w:sz w:val="18"/>
      </w:rPr>
      <w:t>Té</w:t>
    </w:r>
    <w:r>
      <w:rPr>
        <w:rFonts w:ascii="Verdana Ref" w:hAnsi="Verdana Ref"/>
        <w:sz w:val="18"/>
      </w:rPr>
      <w:t>l</w:t>
    </w:r>
    <w:proofErr w:type="spellEnd"/>
    <w:r w:rsidRPr="001E7BE7">
      <w:rPr>
        <w:rFonts w:ascii="Verdana Ref" w:hAnsi="Verdana Ref"/>
        <w:sz w:val="18"/>
      </w:rPr>
      <w:t> :</w:t>
    </w:r>
    <w:proofErr w:type="gramEnd"/>
    <w:r w:rsidRPr="001E7BE7">
      <w:rPr>
        <w:rFonts w:ascii="Verdana Ref" w:hAnsi="Verdana Ref"/>
        <w:sz w:val="18"/>
      </w:rPr>
      <w:t xml:space="preserve"> (226) </w:t>
    </w:r>
    <w:r>
      <w:rPr>
        <w:rFonts w:ascii="Verdana Ref" w:hAnsi="Verdana Ref"/>
        <w:sz w:val="18"/>
      </w:rPr>
      <w:t xml:space="preserve">25.49.06.00 </w:t>
    </w:r>
    <w:r w:rsidRPr="001E7BE7">
      <w:rPr>
        <w:rFonts w:ascii="Verdana Ref" w:hAnsi="Verdana Ref"/>
        <w:sz w:val="18"/>
      </w:rPr>
      <w:t xml:space="preserve">– Email : </w:t>
    </w:r>
    <w:hyperlink r:id="rId1" w:history="1">
      <w:r w:rsidRPr="00FD185A">
        <w:rPr>
          <w:rStyle w:val="Lienhypertexte"/>
          <w:rFonts w:ascii="Verdana Ref" w:hAnsi="Verdana Ref"/>
          <w:sz w:val="18"/>
        </w:rPr>
        <w:t>registry.bf@undp.org</w:t>
      </w:r>
    </w:hyperlink>
    <w:r>
      <w:rPr>
        <w:rFonts w:ascii="Verdana Ref" w:hAnsi="Verdana Ref"/>
        <w:sz w:val="18"/>
      </w:rPr>
      <w:t xml:space="preserve"> -</w:t>
    </w:r>
    <w:r w:rsidRPr="000419C2">
      <w:rPr>
        <w:rFonts w:ascii="Verdana Ref" w:hAnsi="Verdana Ref"/>
        <w:sz w:val="18"/>
      </w:rPr>
      <w:t xml:space="preserve"> </w:t>
    </w:r>
    <w:r w:rsidRPr="001E7BE7">
      <w:rPr>
        <w:rFonts w:ascii="Verdana Ref" w:hAnsi="Verdana Ref"/>
        <w:sz w:val="18"/>
      </w:rPr>
      <w:t>Burkina Faso</w:t>
    </w:r>
    <w:r>
      <w:rPr>
        <w:rFonts w:ascii="Verdana Ref" w:hAnsi="Verdana Ref"/>
        <w:sz w:val="18"/>
      </w:rPr>
      <w:t xml:space="preserve"> -</w:t>
    </w:r>
  </w:p>
  <w:p w14:paraId="3250A9B2" w14:textId="6100E147" w:rsidR="00E169C1" w:rsidRPr="00D82F94" w:rsidRDefault="00E169C1" w:rsidP="00C96215">
    <w:pPr>
      <w:pStyle w:val="Pieddepage"/>
      <w:jc w:val="center"/>
      <w:rPr>
        <w:rFonts w:ascii="Verdana Ref" w:hAnsi="Verdana Ref"/>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44D5" w14:textId="77777777" w:rsidR="00027E0C" w:rsidRDefault="00027E0C" w:rsidP="004C340E">
      <w:pPr>
        <w:spacing w:after="0" w:line="240" w:lineRule="auto"/>
      </w:pPr>
      <w:r>
        <w:separator/>
      </w:r>
    </w:p>
  </w:footnote>
  <w:footnote w:type="continuationSeparator" w:id="0">
    <w:p w14:paraId="26F409E9" w14:textId="77777777" w:rsidR="00027E0C" w:rsidRDefault="00027E0C" w:rsidP="004C340E">
      <w:pPr>
        <w:spacing w:after="0" w:line="240" w:lineRule="auto"/>
      </w:pPr>
      <w:r>
        <w:continuationSeparator/>
      </w:r>
    </w:p>
  </w:footnote>
  <w:footnote w:id="1">
    <w:p w14:paraId="3E209CFF" w14:textId="77777777" w:rsidR="0057148F" w:rsidRPr="00805ED6" w:rsidRDefault="0057148F" w:rsidP="0057148F">
      <w:pPr>
        <w:pStyle w:val="Notedebasdepage"/>
      </w:pPr>
      <w:r>
        <w:rPr>
          <w:rStyle w:val="Appelnotedebasdep"/>
        </w:rPr>
        <w:footnoteRef/>
      </w:r>
      <w:r w:rsidRPr="00805ED6">
        <w:t xml:space="preserve"> Country Development Programme </w:t>
      </w:r>
      <w:r w:rsidRPr="00FB09B4">
        <w:t>(Document d</w:t>
      </w:r>
      <w:r>
        <w:t xml:space="preserve">e </w:t>
      </w:r>
      <w:r w:rsidRPr="00805ED6">
        <w:t>programme P</w:t>
      </w:r>
      <w:r w:rsidRPr="00FB09B4">
        <w:t>ays du PNUD</w:t>
      </w:r>
      <w:r>
        <w:t>)</w:t>
      </w:r>
    </w:p>
  </w:footnote>
  <w:footnote w:id="2">
    <w:p w14:paraId="0433B74F" w14:textId="77777777" w:rsidR="0057148F" w:rsidRPr="007F19A1" w:rsidRDefault="0057148F" w:rsidP="0057148F">
      <w:pPr>
        <w:pStyle w:val="Notedebasdepage"/>
        <w:rPr>
          <w:szCs w:val="18"/>
        </w:rPr>
      </w:pPr>
      <w:r>
        <w:rPr>
          <w:rStyle w:val="Appelnotedebasdep"/>
          <w:szCs w:val="18"/>
        </w:rPr>
        <w:footnoteRef/>
      </w:r>
      <w:r w:rsidRPr="00E47116">
        <w:rPr>
          <w:szCs w:val="18"/>
        </w:rPr>
        <w:t xml:space="preserve"> Un volume</w:t>
      </w:r>
      <w:r w:rsidRPr="007F19A1">
        <w:rPr>
          <w:szCs w:val="18"/>
        </w:rPr>
        <w:t xml:space="preserve"> de 40 à 60 pages </w:t>
      </w:r>
      <w:r w:rsidRPr="00E47116">
        <w:rPr>
          <w:szCs w:val="18"/>
        </w:rPr>
        <w:t>incluant</w:t>
      </w:r>
      <w:r w:rsidRPr="007F19A1">
        <w:rPr>
          <w:szCs w:val="18"/>
        </w:rPr>
        <w:t xml:space="preserve"> le</w:t>
      </w:r>
      <w:r>
        <w:rPr>
          <w:szCs w:val="18"/>
        </w:rPr>
        <w:t xml:space="preserve"> résumé exécutif.</w:t>
      </w:r>
    </w:p>
  </w:footnote>
  <w:footnote w:id="3">
    <w:p w14:paraId="4F0C0EEA" w14:textId="77777777" w:rsidR="0057148F" w:rsidRPr="004214BF" w:rsidRDefault="0057148F" w:rsidP="0057148F">
      <w:pPr>
        <w:pStyle w:val="Notedebasdepage"/>
      </w:pPr>
      <w:r>
        <w:rPr>
          <w:rStyle w:val="Appelnotedebasdep"/>
        </w:rPr>
        <w:footnoteRef/>
      </w:r>
      <w:r w:rsidRPr="00732A30">
        <w:t xml:space="preserve"> UNEG, ‘Ethical Guidelines for Evaluation’, June 2008. Available at http://www.uneval.org/ search/</w:t>
      </w:r>
      <w:r w:rsidRPr="00732A30">
        <w:t>index.jsp?q=ethical+guidelines</w:t>
      </w:r>
    </w:p>
  </w:footnote>
  <w:footnote w:id="4">
    <w:p w14:paraId="1CA51036" w14:textId="77777777" w:rsidR="0057148F" w:rsidDel="00855F00" w:rsidRDefault="0057148F" w:rsidP="0057148F">
      <w:pPr>
        <w:pStyle w:val="Notedebasdepage"/>
        <w:rPr>
          <w:del w:id="7" w:author="Salifou Zoungrana" w:date="2021-06-10T04:43: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5322" w14:textId="77777777" w:rsidR="00C96215" w:rsidRPr="00DF4914" w:rsidRDefault="00C96215" w:rsidP="00C96215">
    <w:pPr>
      <w:ind w:left="-720"/>
      <w:rPr>
        <w:rFonts w:ascii="Arial" w:hAnsi="Arial" w:cs="Arial"/>
        <w:b/>
        <w:bCs/>
        <w:sz w:val="20"/>
        <w:szCs w:val="20"/>
      </w:rPr>
    </w:pPr>
    <w:bookmarkStart w:id="8" w:name="_Hlk48902670"/>
    <w:bookmarkStart w:id="9" w:name="_Hlk48902671"/>
    <w:bookmarkStart w:id="10" w:name="_Hlk48902679"/>
    <w:bookmarkStart w:id="11" w:name="_Hlk48902680"/>
    <w:r w:rsidRPr="00341D35">
      <w:rPr>
        <w:rFonts w:ascii="Arial" w:hAnsi="Arial" w:cs="Arial"/>
        <w:b/>
        <w:bCs/>
        <w:noProof/>
        <w:sz w:val="20"/>
        <w:szCs w:val="20"/>
      </w:rPr>
      <w:drawing>
        <wp:anchor distT="0" distB="0" distL="114300" distR="114300" simplePos="0" relativeHeight="251659264" behindDoc="1" locked="0" layoutInCell="1" allowOverlap="1" wp14:anchorId="74941717" wp14:editId="06A823EC">
          <wp:simplePos x="0" y="0"/>
          <wp:positionH relativeFrom="column">
            <wp:posOffset>5596255</wp:posOffset>
          </wp:positionH>
          <wp:positionV relativeFrom="paragraph">
            <wp:posOffset>-62230</wp:posOffset>
          </wp:positionV>
          <wp:extent cx="349250" cy="711200"/>
          <wp:effectExtent l="0" t="0" r="0" b="0"/>
          <wp:wrapTight wrapText="bothSides">
            <wp:wrapPolygon edited="0">
              <wp:start x="0" y="0"/>
              <wp:lineTo x="0" y="20829"/>
              <wp:lineTo x="20029" y="20829"/>
              <wp:lineTo x="20029"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3492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14">
      <w:rPr>
        <w:rFonts w:ascii="Arial" w:hAnsi="Arial" w:cs="Arial"/>
        <w:b/>
        <w:bCs/>
        <w:noProof/>
        <w:sz w:val="20"/>
        <w:szCs w:val="20"/>
      </w:rPr>
      <w:t>Programme des Nations Unies pour le développement</w:t>
    </w:r>
    <w:bookmarkEnd w:id="8"/>
    <w:bookmarkEnd w:id="9"/>
    <w:bookmarkEnd w:id="10"/>
    <w:bookmarkEnd w:id="11"/>
  </w:p>
  <w:p w14:paraId="5B315311" w14:textId="6F949F18" w:rsidR="00E169C1" w:rsidRDefault="00E169C1" w:rsidP="00434C7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1479A"/>
    <w:multiLevelType w:val="hybridMultilevel"/>
    <w:tmpl w:val="4AB69B2E"/>
    <w:lvl w:ilvl="0" w:tplc="AF40A6E4">
      <w:start w:val="1"/>
      <w:numFmt w:val="bullet"/>
      <w:lvlText w:val=""/>
      <w:lvlJc w:val="left"/>
      <w:pPr>
        <w:ind w:left="720" w:hanging="360"/>
      </w:pPr>
      <w:rPr>
        <w:rFonts w:ascii="Wingdings" w:hAnsi="Wingdings" w:hint="default"/>
        <w:b w:val="0"/>
        <w:bCs w:val="0"/>
        <w:i w:val="0"/>
        <w:iCs w:val="0"/>
        <w:caps w:val="0"/>
        <w:smallCaps w:val="0"/>
        <w:strike w:val="0"/>
        <w:dstrike w:val="0"/>
        <w:color w:val="auto"/>
        <w:spacing w:val="0"/>
        <w:w w:val="100"/>
        <w:kern w:val="0"/>
        <w:position w:val="0"/>
        <w:highlight w:val="none"/>
        <w:u w:val="none"/>
        <w:effect w:val="none"/>
        <w:vertAlign w:val="baseline"/>
      </w:rPr>
    </w:lvl>
    <w:lvl w:ilvl="1" w:tplc="C42C6C9E">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1905202"/>
    <w:multiLevelType w:val="hybridMultilevel"/>
    <w:tmpl w:val="DA0EE1F2"/>
    <w:lvl w:ilvl="0" w:tplc="7DA4981E">
      <w:start w:val="1"/>
      <w:numFmt w:val="bullet"/>
      <w:lvlText w:val=""/>
      <w:lvlJc w:val="left"/>
      <w:pPr>
        <w:ind w:left="630" w:hanging="360"/>
      </w:pPr>
      <w:rPr>
        <w:rFonts w:ascii="Wingdings" w:hAnsi="Wingdings" w:hint="default"/>
        <w:b w:val="0"/>
        <w:bCs w:val="0"/>
        <w:i w:val="0"/>
        <w:iCs w:val="0"/>
        <w:caps w:val="0"/>
        <w:smallCaps w:val="0"/>
        <w:strike w:val="0"/>
        <w:dstrike w:val="0"/>
        <w:color w:val="auto"/>
        <w:spacing w:val="0"/>
        <w:w w:val="100"/>
        <w:kern w:val="0"/>
        <w:position w:val="0"/>
        <w:highlight w:val="none"/>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440EEE"/>
    <w:multiLevelType w:val="hybridMultilevel"/>
    <w:tmpl w:val="49EEBD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B1294A"/>
    <w:multiLevelType w:val="hybridMultilevel"/>
    <w:tmpl w:val="6FD827F2"/>
    <w:lvl w:ilvl="0" w:tplc="0ECE7A82">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1B7D37"/>
    <w:multiLevelType w:val="hybridMultilevel"/>
    <w:tmpl w:val="F0884882"/>
    <w:lvl w:ilvl="0" w:tplc="BDE4842A">
      <w:start w:val="1"/>
      <w:numFmt w:val="bullet"/>
      <w:lvlText w:val="-"/>
      <w:lvlJc w:val="left"/>
      <w:pPr>
        <w:ind w:left="360" w:hanging="360"/>
      </w:pPr>
      <w:rPr>
        <w:rFonts w:ascii="Times New Roman" w:eastAsia="Calibri" w:hAnsi="Times New Roman" w:cs="Times New Roman" w:hint="default"/>
        <w:w w:val="103"/>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3992086"/>
    <w:multiLevelType w:val="multilevel"/>
    <w:tmpl w:val="EF201CD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6"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num>
  <w:num w:numId="2">
    <w:abstractNumId w:val="15"/>
  </w:num>
  <w:num w:numId="3">
    <w:abstractNumId w:val="9"/>
  </w:num>
  <w:num w:numId="4">
    <w:abstractNumId w:val="0"/>
  </w:num>
  <w:num w:numId="5">
    <w:abstractNumId w:val="7"/>
  </w:num>
  <w:num w:numId="6">
    <w:abstractNumId w:val="10"/>
  </w:num>
  <w:num w:numId="7">
    <w:abstractNumId w:val="14"/>
  </w:num>
  <w:num w:numId="8">
    <w:abstractNumId w:val="8"/>
  </w:num>
  <w:num w:numId="9">
    <w:abstractNumId w:val="13"/>
  </w:num>
  <w:num w:numId="10">
    <w:abstractNumId w:val="12"/>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2"/>
  </w:num>
  <w:num w:numId="16">
    <w:abstractNumId w:val="1"/>
  </w:num>
  <w:num w:numId="17">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ifou Zoungrana">
    <w15:presenceInfo w15:providerId="AD" w15:userId="S::salifou.zoungrana@undp.org::1731f577-13e6-49a2-bce9-c2ee4f03ee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F2"/>
    <w:rsid w:val="0000001C"/>
    <w:rsid w:val="00004283"/>
    <w:rsid w:val="00010F6F"/>
    <w:rsid w:val="00011C29"/>
    <w:rsid w:val="000148E2"/>
    <w:rsid w:val="00016DCA"/>
    <w:rsid w:val="0002377E"/>
    <w:rsid w:val="00025342"/>
    <w:rsid w:val="000254E3"/>
    <w:rsid w:val="00027E0C"/>
    <w:rsid w:val="000348E8"/>
    <w:rsid w:val="0003758D"/>
    <w:rsid w:val="00041586"/>
    <w:rsid w:val="00046268"/>
    <w:rsid w:val="00046CF9"/>
    <w:rsid w:val="0005078C"/>
    <w:rsid w:val="00056F1F"/>
    <w:rsid w:val="00057C4D"/>
    <w:rsid w:val="00066082"/>
    <w:rsid w:val="0006746E"/>
    <w:rsid w:val="000732C5"/>
    <w:rsid w:val="000806CD"/>
    <w:rsid w:val="0008704D"/>
    <w:rsid w:val="00091BA3"/>
    <w:rsid w:val="000944C1"/>
    <w:rsid w:val="000978F0"/>
    <w:rsid w:val="00097C81"/>
    <w:rsid w:val="000A08CD"/>
    <w:rsid w:val="000A104C"/>
    <w:rsid w:val="000A14E9"/>
    <w:rsid w:val="000A3A00"/>
    <w:rsid w:val="000A4AF0"/>
    <w:rsid w:val="000A4D84"/>
    <w:rsid w:val="000B6626"/>
    <w:rsid w:val="000C293E"/>
    <w:rsid w:val="000D55D1"/>
    <w:rsid w:val="000E2D0D"/>
    <w:rsid w:val="000E40E0"/>
    <w:rsid w:val="000E7228"/>
    <w:rsid w:val="000F4EBB"/>
    <w:rsid w:val="001033AC"/>
    <w:rsid w:val="001079DE"/>
    <w:rsid w:val="00117027"/>
    <w:rsid w:val="0011746F"/>
    <w:rsid w:val="00130FFB"/>
    <w:rsid w:val="00131C9E"/>
    <w:rsid w:val="00136FCD"/>
    <w:rsid w:val="0015016C"/>
    <w:rsid w:val="00156662"/>
    <w:rsid w:val="001630F7"/>
    <w:rsid w:val="001730E7"/>
    <w:rsid w:val="00180874"/>
    <w:rsid w:val="00181312"/>
    <w:rsid w:val="00184927"/>
    <w:rsid w:val="00185A52"/>
    <w:rsid w:val="00190064"/>
    <w:rsid w:val="0019225A"/>
    <w:rsid w:val="00194A2A"/>
    <w:rsid w:val="001A1736"/>
    <w:rsid w:val="001B0EFD"/>
    <w:rsid w:val="001B45A9"/>
    <w:rsid w:val="001B4945"/>
    <w:rsid w:val="001C08EE"/>
    <w:rsid w:val="001C1049"/>
    <w:rsid w:val="001C5687"/>
    <w:rsid w:val="001C5C65"/>
    <w:rsid w:val="001C669E"/>
    <w:rsid w:val="001D07B3"/>
    <w:rsid w:val="001F0559"/>
    <w:rsid w:val="001F3F62"/>
    <w:rsid w:val="0020005D"/>
    <w:rsid w:val="00202081"/>
    <w:rsid w:val="002027B2"/>
    <w:rsid w:val="0020580B"/>
    <w:rsid w:val="00206239"/>
    <w:rsid w:val="00206F85"/>
    <w:rsid w:val="00214708"/>
    <w:rsid w:val="002203FC"/>
    <w:rsid w:val="002270F4"/>
    <w:rsid w:val="0022711F"/>
    <w:rsid w:val="00227D11"/>
    <w:rsid w:val="0023185C"/>
    <w:rsid w:val="00233D18"/>
    <w:rsid w:val="00235272"/>
    <w:rsid w:val="002363B1"/>
    <w:rsid w:val="00237BAC"/>
    <w:rsid w:val="002414E7"/>
    <w:rsid w:val="00245BC3"/>
    <w:rsid w:val="00262D94"/>
    <w:rsid w:val="00265478"/>
    <w:rsid w:val="0028241C"/>
    <w:rsid w:val="00283292"/>
    <w:rsid w:val="00291073"/>
    <w:rsid w:val="00291485"/>
    <w:rsid w:val="002A0FB5"/>
    <w:rsid w:val="002A3E06"/>
    <w:rsid w:val="002A5028"/>
    <w:rsid w:val="002B0765"/>
    <w:rsid w:val="002B1E1F"/>
    <w:rsid w:val="002C1D73"/>
    <w:rsid w:val="002C4B38"/>
    <w:rsid w:val="002C6BCE"/>
    <w:rsid w:val="002D636F"/>
    <w:rsid w:val="002D692D"/>
    <w:rsid w:val="002F0E73"/>
    <w:rsid w:val="00303791"/>
    <w:rsid w:val="00305967"/>
    <w:rsid w:val="003118BF"/>
    <w:rsid w:val="00312EED"/>
    <w:rsid w:val="0031666B"/>
    <w:rsid w:val="00317520"/>
    <w:rsid w:val="003220C0"/>
    <w:rsid w:val="003248A2"/>
    <w:rsid w:val="00333AD5"/>
    <w:rsid w:val="003366D8"/>
    <w:rsid w:val="00336E1B"/>
    <w:rsid w:val="00343D6F"/>
    <w:rsid w:val="00344B03"/>
    <w:rsid w:val="003455CC"/>
    <w:rsid w:val="003532D2"/>
    <w:rsid w:val="00357204"/>
    <w:rsid w:val="003607F8"/>
    <w:rsid w:val="0037053E"/>
    <w:rsid w:val="00371768"/>
    <w:rsid w:val="00373FF1"/>
    <w:rsid w:val="00381B89"/>
    <w:rsid w:val="003833CF"/>
    <w:rsid w:val="003B1623"/>
    <w:rsid w:val="003B69F8"/>
    <w:rsid w:val="003C0309"/>
    <w:rsid w:val="003C49C8"/>
    <w:rsid w:val="003D1371"/>
    <w:rsid w:val="003D4C04"/>
    <w:rsid w:val="003D79B8"/>
    <w:rsid w:val="003E03EB"/>
    <w:rsid w:val="003E0B4D"/>
    <w:rsid w:val="00401886"/>
    <w:rsid w:val="00403CF0"/>
    <w:rsid w:val="00416789"/>
    <w:rsid w:val="00425116"/>
    <w:rsid w:val="00425E79"/>
    <w:rsid w:val="00426453"/>
    <w:rsid w:val="00432C8D"/>
    <w:rsid w:val="00434C73"/>
    <w:rsid w:val="004421B1"/>
    <w:rsid w:val="00443204"/>
    <w:rsid w:val="00452C58"/>
    <w:rsid w:val="0047144F"/>
    <w:rsid w:val="00487E60"/>
    <w:rsid w:val="00490165"/>
    <w:rsid w:val="00496C9E"/>
    <w:rsid w:val="004B17F6"/>
    <w:rsid w:val="004B23BF"/>
    <w:rsid w:val="004B3102"/>
    <w:rsid w:val="004B4208"/>
    <w:rsid w:val="004B602E"/>
    <w:rsid w:val="004B64BF"/>
    <w:rsid w:val="004C340E"/>
    <w:rsid w:val="004C6247"/>
    <w:rsid w:val="004D0D3C"/>
    <w:rsid w:val="004D194A"/>
    <w:rsid w:val="004D7158"/>
    <w:rsid w:val="004D7D96"/>
    <w:rsid w:val="004E1B0B"/>
    <w:rsid w:val="004E5540"/>
    <w:rsid w:val="004E6869"/>
    <w:rsid w:val="004F7B9B"/>
    <w:rsid w:val="00501F4E"/>
    <w:rsid w:val="00503885"/>
    <w:rsid w:val="00505CC6"/>
    <w:rsid w:val="00506BB0"/>
    <w:rsid w:val="00512D7A"/>
    <w:rsid w:val="00526CAD"/>
    <w:rsid w:val="00531D14"/>
    <w:rsid w:val="00533CE2"/>
    <w:rsid w:val="0054083E"/>
    <w:rsid w:val="00542305"/>
    <w:rsid w:val="00543234"/>
    <w:rsid w:val="00545B66"/>
    <w:rsid w:val="005462E2"/>
    <w:rsid w:val="005464FD"/>
    <w:rsid w:val="00554F52"/>
    <w:rsid w:val="0055551F"/>
    <w:rsid w:val="0055574F"/>
    <w:rsid w:val="005660F9"/>
    <w:rsid w:val="00567506"/>
    <w:rsid w:val="0057148F"/>
    <w:rsid w:val="0057766A"/>
    <w:rsid w:val="00583FBE"/>
    <w:rsid w:val="005841D1"/>
    <w:rsid w:val="00587E24"/>
    <w:rsid w:val="00590620"/>
    <w:rsid w:val="00593C03"/>
    <w:rsid w:val="005B1F68"/>
    <w:rsid w:val="005B4ACE"/>
    <w:rsid w:val="005B4CD8"/>
    <w:rsid w:val="005B6D17"/>
    <w:rsid w:val="0060160C"/>
    <w:rsid w:val="006045FD"/>
    <w:rsid w:val="00607606"/>
    <w:rsid w:val="00607FAC"/>
    <w:rsid w:val="0061155A"/>
    <w:rsid w:val="00612555"/>
    <w:rsid w:val="00614377"/>
    <w:rsid w:val="00615E74"/>
    <w:rsid w:val="00621143"/>
    <w:rsid w:val="00631E62"/>
    <w:rsid w:val="006339B8"/>
    <w:rsid w:val="00634618"/>
    <w:rsid w:val="00636932"/>
    <w:rsid w:val="00653398"/>
    <w:rsid w:val="00654A2E"/>
    <w:rsid w:val="006605D2"/>
    <w:rsid w:val="0066271C"/>
    <w:rsid w:val="00664D31"/>
    <w:rsid w:val="00667FF7"/>
    <w:rsid w:val="00671076"/>
    <w:rsid w:val="00673036"/>
    <w:rsid w:val="00691EFC"/>
    <w:rsid w:val="0069282E"/>
    <w:rsid w:val="00696E25"/>
    <w:rsid w:val="006A0DF3"/>
    <w:rsid w:val="006A6BC3"/>
    <w:rsid w:val="006A7239"/>
    <w:rsid w:val="006B2847"/>
    <w:rsid w:val="006B3A12"/>
    <w:rsid w:val="006B525A"/>
    <w:rsid w:val="006D32FA"/>
    <w:rsid w:val="006D59B6"/>
    <w:rsid w:val="006D6B0B"/>
    <w:rsid w:val="006E363A"/>
    <w:rsid w:val="006E37A9"/>
    <w:rsid w:val="007204DD"/>
    <w:rsid w:val="0072177A"/>
    <w:rsid w:val="00722202"/>
    <w:rsid w:val="00722BCA"/>
    <w:rsid w:val="00727A86"/>
    <w:rsid w:val="00727CC7"/>
    <w:rsid w:val="00731269"/>
    <w:rsid w:val="007352D7"/>
    <w:rsid w:val="00743FE0"/>
    <w:rsid w:val="0074414C"/>
    <w:rsid w:val="00753CBB"/>
    <w:rsid w:val="00756F0F"/>
    <w:rsid w:val="00757F2C"/>
    <w:rsid w:val="0076237E"/>
    <w:rsid w:val="00787EC1"/>
    <w:rsid w:val="007909F1"/>
    <w:rsid w:val="007A49B6"/>
    <w:rsid w:val="007A779B"/>
    <w:rsid w:val="007B207D"/>
    <w:rsid w:val="007B7FCD"/>
    <w:rsid w:val="007C1459"/>
    <w:rsid w:val="007C2B42"/>
    <w:rsid w:val="007D1AE4"/>
    <w:rsid w:val="007D4753"/>
    <w:rsid w:val="007F0B49"/>
    <w:rsid w:val="007F2B79"/>
    <w:rsid w:val="00805316"/>
    <w:rsid w:val="00806C18"/>
    <w:rsid w:val="0081159B"/>
    <w:rsid w:val="00824251"/>
    <w:rsid w:val="00831F8F"/>
    <w:rsid w:val="00850378"/>
    <w:rsid w:val="00851488"/>
    <w:rsid w:val="00855AC9"/>
    <w:rsid w:val="00855BDC"/>
    <w:rsid w:val="00863EF3"/>
    <w:rsid w:val="00864333"/>
    <w:rsid w:val="00864795"/>
    <w:rsid w:val="00884AE0"/>
    <w:rsid w:val="00887140"/>
    <w:rsid w:val="00894599"/>
    <w:rsid w:val="008F2D4F"/>
    <w:rsid w:val="009163CC"/>
    <w:rsid w:val="00924D75"/>
    <w:rsid w:val="0096018A"/>
    <w:rsid w:val="00963B39"/>
    <w:rsid w:val="009858AF"/>
    <w:rsid w:val="00985990"/>
    <w:rsid w:val="009946C7"/>
    <w:rsid w:val="00995E3F"/>
    <w:rsid w:val="009A2A3C"/>
    <w:rsid w:val="009A5F10"/>
    <w:rsid w:val="009B0F06"/>
    <w:rsid w:val="009B22EC"/>
    <w:rsid w:val="009B44C6"/>
    <w:rsid w:val="009C2087"/>
    <w:rsid w:val="009C240A"/>
    <w:rsid w:val="009D4FBC"/>
    <w:rsid w:val="009D5919"/>
    <w:rsid w:val="009D63D0"/>
    <w:rsid w:val="009D786F"/>
    <w:rsid w:val="009E2D7F"/>
    <w:rsid w:val="009E54C4"/>
    <w:rsid w:val="009F1B74"/>
    <w:rsid w:val="009F69F5"/>
    <w:rsid w:val="00A012ED"/>
    <w:rsid w:val="00A028FC"/>
    <w:rsid w:val="00A11BF2"/>
    <w:rsid w:val="00A17353"/>
    <w:rsid w:val="00A26839"/>
    <w:rsid w:val="00A3056B"/>
    <w:rsid w:val="00A40971"/>
    <w:rsid w:val="00A4444A"/>
    <w:rsid w:val="00A456C6"/>
    <w:rsid w:val="00A46ADA"/>
    <w:rsid w:val="00A521EE"/>
    <w:rsid w:val="00A542B9"/>
    <w:rsid w:val="00A60BDA"/>
    <w:rsid w:val="00A63FAC"/>
    <w:rsid w:val="00A712D8"/>
    <w:rsid w:val="00A71971"/>
    <w:rsid w:val="00A73317"/>
    <w:rsid w:val="00A76269"/>
    <w:rsid w:val="00A83FB9"/>
    <w:rsid w:val="00A87D3B"/>
    <w:rsid w:val="00A927C1"/>
    <w:rsid w:val="00A94A64"/>
    <w:rsid w:val="00AA00D3"/>
    <w:rsid w:val="00AA2733"/>
    <w:rsid w:val="00AB3A1C"/>
    <w:rsid w:val="00AB4ED3"/>
    <w:rsid w:val="00AB7847"/>
    <w:rsid w:val="00AC1F26"/>
    <w:rsid w:val="00AC1F4A"/>
    <w:rsid w:val="00AC3C3F"/>
    <w:rsid w:val="00AE0218"/>
    <w:rsid w:val="00AE2FB4"/>
    <w:rsid w:val="00AE403F"/>
    <w:rsid w:val="00AE4448"/>
    <w:rsid w:val="00AE78EE"/>
    <w:rsid w:val="00B035FA"/>
    <w:rsid w:val="00B05D47"/>
    <w:rsid w:val="00B136CC"/>
    <w:rsid w:val="00B16403"/>
    <w:rsid w:val="00B1659C"/>
    <w:rsid w:val="00B20D8A"/>
    <w:rsid w:val="00B24964"/>
    <w:rsid w:val="00B32C7B"/>
    <w:rsid w:val="00B34EB9"/>
    <w:rsid w:val="00B36971"/>
    <w:rsid w:val="00B4323F"/>
    <w:rsid w:val="00B433DC"/>
    <w:rsid w:val="00B511E8"/>
    <w:rsid w:val="00B525AA"/>
    <w:rsid w:val="00B5272E"/>
    <w:rsid w:val="00B557F8"/>
    <w:rsid w:val="00B56D26"/>
    <w:rsid w:val="00B57136"/>
    <w:rsid w:val="00B577BC"/>
    <w:rsid w:val="00B614FB"/>
    <w:rsid w:val="00B641F5"/>
    <w:rsid w:val="00B70363"/>
    <w:rsid w:val="00B70965"/>
    <w:rsid w:val="00B761C9"/>
    <w:rsid w:val="00B77310"/>
    <w:rsid w:val="00B80CF4"/>
    <w:rsid w:val="00B81328"/>
    <w:rsid w:val="00B848B9"/>
    <w:rsid w:val="00B85D5A"/>
    <w:rsid w:val="00B904F4"/>
    <w:rsid w:val="00B92FC2"/>
    <w:rsid w:val="00B965D9"/>
    <w:rsid w:val="00BA1138"/>
    <w:rsid w:val="00BA26FF"/>
    <w:rsid w:val="00BB3F5B"/>
    <w:rsid w:val="00BB5338"/>
    <w:rsid w:val="00BB588B"/>
    <w:rsid w:val="00BB77E0"/>
    <w:rsid w:val="00BC7691"/>
    <w:rsid w:val="00BC7DC1"/>
    <w:rsid w:val="00BD37F6"/>
    <w:rsid w:val="00BD650B"/>
    <w:rsid w:val="00BD6D7B"/>
    <w:rsid w:val="00BE203C"/>
    <w:rsid w:val="00BE2E26"/>
    <w:rsid w:val="00BE77D1"/>
    <w:rsid w:val="00BF13AB"/>
    <w:rsid w:val="00BF29D5"/>
    <w:rsid w:val="00BF2DF0"/>
    <w:rsid w:val="00BF2EF2"/>
    <w:rsid w:val="00BF76EA"/>
    <w:rsid w:val="00C01FBB"/>
    <w:rsid w:val="00C04321"/>
    <w:rsid w:val="00C14F22"/>
    <w:rsid w:val="00C2094F"/>
    <w:rsid w:val="00C2674A"/>
    <w:rsid w:val="00C30BF2"/>
    <w:rsid w:val="00C34FC7"/>
    <w:rsid w:val="00C35DD6"/>
    <w:rsid w:val="00C37708"/>
    <w:rsid w:val="00C4018A"/>
    <w:rsid w:val="00C410CF"/>
    <w:rsid w:val="00C44BC6"/>
    <w:rsid w:val="00C4595D"/>
    <w:rsid w:val="00C52E30"/>
    <w:rsid w:val="00C5305F"/>
    <w:rsid w:val="00C55037"/>
    <w:rsid w:val="00C61A98"/>
    <w:rsid w:val="00C662DB"/>
    <w:rsid w:val="00C665EE"/>
    <w:rsid w:val="00C91C5D"/>
    <w:rsid w:val="00C95D23"/>
    <w:rsid w:val="00C96215"/>
    <w:rsid w:val="00CA299D"/>
    <w:rsid w:val="00CA7D20"/>
    <w:rsid w:val="00CB3D23"/>
    <w:rsid w:val="00CB6FF2"/>
    <w:rsid w:val="00CC1B3B"/>
    <w:rsid w:val="00CC1CCA"/>
    <w:rsid w:val="00CC59D1"/>
    <w:rsid w:val="00CE029F"/>
    <w:rsid w:val="00CE177A"/>
    <w:rsid w:val="00CF012B"/>
    <w:rsid w:val="00D02DDB"/>
    <w:rsid w:val="00D221C0"/>
    <w:rsid w:val="00D3012D"/>
    <w:rsid w:val="00D31D09"/>
    <w:rsid w:val="00D35C50"/>
    <w:rsid w:val="00D40910"/>
    <w:rsid w:val="00D43703"/>
    <w:rsid w:val="00D45348"/>
    <w:rsid w:val="00D509D8"/>
    <w:rsid w:val="00D5356C"/>
    <w:rsid w:val="00D70EDC"/>
    <w:rsid w:val="00D72987"/>
    <w:rsid w:val="00D825D6"/>
    <w:rsid w:val="00D82F94"/>
    <w:rsid w:val="00D86DD5"/>
    <w:rsid w:val="00D9236A"/>
    <w:rsid w:val="00D94068"/>
    <w:rsid w:val="00D94095"/>
    <w:rsid w:val="00D94F78"/>
    <w:rsid w:val="00DA04BF"/>
    <w:rsid w:val="00DA218A"/>
    <w:rsid w:val="00DA27FA"/>
    <w:rsid w:val="00DA2CBD"/>
    <w:rsid w:val="00DC0574"/>
    <w:rsid w:val="00DC180E"/>
    <w:rsid w:val="00DC27D7"/>
    <w:rsid w:val="00DD5E24"/>
    <w:rsid w:val="00DD749B"/>
    <w:rsid w:val="00DE1E92"/>
    <w:rsid w:val="00DE36D2"/>
    <w:rsid w:val="00DE5364"/>
    <w:rsid w:val="00DE5E11"/>
    <w:rsid w:val="00DF55A7"/>
    <w:rsid w:val="00DF56C2"/>
    <w:rsid w:val="00E026BF"/>
    <w:rsid w:val="00E05173"/>
    <w:rsid w:val="00E102C4"/>
    <w:rsid w:val="00E169C1"/>
    <w:rsid w:val="00E22313"/>
    <w:rsid w:val="00E2545E"/>
    <w:rsid w:val="00E30E90"/>
    <w:rsid w:val="00E36F29"/>
    <w:rsid w:val="00E43F1C"/>
    <w:rsid w:val="00E55456"/>
    <w:rsid w:val="00E6552E"/>
    <w:rsid w:val="00E65939"/>
    <w:rsid w:val="00E727E6"/>
    <w:rsid w:val="00E7550A"/>
    <w:rsid w:val="00E76AE9"/>
    <w:rsid w:val="00E837E1"/>
    <w:rsid w:val="00E84A74"/>
    <w:rsid w:val="00E8500D"/>
    <w:rsid w:val="00E907DD"/>
    <w:rsid w:val="00E95D6D"/>
    <w:rsid w:val="00EA3977"/>
    <w:rsid w:val="00EA46D5"/>
    <w:rsid w:val="00EB1F71"/>
    <w:rsid w:val="00EB26F2"/>
    <w:rsid w:val="00ED749B"/>
    <w:rsid w:val="00EE218E"/>
    <w:rsid w:val="00EE2F20"/>
    <w:rsid w:val="00EE5312"/>
    <w:rsid w:val="00EF5867"/>
    <w:rsid w:val="00EF7436"/>
    <w:rsid w:val="00F01EE9"/>
    <w:rsid w:val="00F05DFE"/>
    <w:rsid w:val="00F06DC9"/>
    <w:rsid w:val="00F14F91"/>
    <w:rsid w:val="00F21D94"/>
    <w:rsid w:val="00F3133A"/>
    <w:rsid w:val="00F317EC"/>
    <w:rsid w:val="00F3202C"/>
    <w:rsid w:val="00F34EC5"/>
    <w:rsid w:val="00F51172"/>
    <w:rsid w:val="00F51650"/>
    <w:rsid w:val="00F62E05"/>
    <w:rsid w:val="00F64BE5"/>
    <w:rsid w:val="00F67D16"/>
    <w:rsid w:val="00F70EF4"/>
    <w:rsid w:val="00F84067"/>
    <w:rsid w:val="00F84223"/>
    <w:rsid w:val="00F97D4D"/>
    <w:rsid w:val="00FA030A"/>
    <w:rsid w:val="00FA4779"/>
    <w:rsid w:val="00FA7849"/>
    <w:rsid w:val="00FB0FB4"/>
    <w:rsid w:val="00FB2831"/>
    <w:rsid w:val="00FC6AF5"/>
    <w:rsid w:val="00FC725F"/>
    <w:rsid w:val="00FC757A"/>
    <w:rsid w:val="00FD5923"/>
    <w:rsid w:val="00FE042E"/>
    <w:rsid w:val="00FE4DFD"/>
    <w:rsid w:val="00FE5EB6"/>
    <w:rsid w:val="00FE6B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D0DF"/>
  <w15:docId w15:val="{622996DA-B2F3-4A5C-B969-41DD1D2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43"/>
    <w:rPr>
      <w:rFonts w:ascii="Calibri" w:eastAsia="Calibri" w:hAnsi="Calibri" w:cs="Times New Roman"/>
    </w:rPr>
  </w:style>
  <w:style w:type="paragraph" w:styleId="Titre1">
    <w:name w:val="heading 1"/>
    <w:basedOn w:val="Normal"/>
    <w:next w:val="Normal"/>
    <w:link w:val="Titre1Car"/>
    <w:uiPriority w:val="9"/>
    <w:qFormat/>
    <w:rsid w:val="009E54C4"/>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re2">
    <w:name w:val="heading 2"/>
    <w:basedOn w:val="Normal"/>
    <w:next w:val="Normal"/>
    <w:link w:val="Titre2Car"/>
    <w:uiPriority w:val="9"/>
    <w:semiHidden/>
    <w:unhideWhenUsed/>
    <w:qFormat/>
    <w:rsid w:val="009E54C4"/>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semiHidden/>
    <w:unhideWhenUsed/>
    <w:qFormat/>
    <w:rsid w:val="009E54C4"/>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E54C4"/>
    <w:pPr>
      <w:keepNext/>
      <w:numPr>
        <w:ilvl w:val="3"/>
        <w:numId w:val="2"/>
      </w:numPr>
      <w:spacing w:before="240" w:after="60" w:line="240" w:lineRule="auto"/>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9E54C4"/>
    <w:pPr>
      <w:numPr>
        <w:ilvl w:val="4"/>
        <w:numId w:val="2"/>
      </w:numPr>
      <w:spacing w:before="240" w:after="60" w:line="240" w:lineRule="auto"/>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9E54C4"/>
    <w:pPr>
      <w:numPr>
        <w:ilvl w:val="5"/>
        <w:numId w:val="2"/>
      </w:numPr>
      <w:spacing w:before="240" w:after="60" w:line="240" w:lineRule="auto"/>
      <w:outlineLvl w:val="5"/>
    </w:pPr>
    <w:rPr>
      <w:rFonts w:ascii="Times New Roman" w:eastAsia="Times New Roman" w:hAnsi="Times New Roman"/>
      <w:b/>
      <w:bCs/>
      <w:lang w:val="en-US"/>
    </w:rPr>
  </w:style>
  <w:style w:type="paragraph" w:styleId="Titre7">
    <w:name w:val="heading 7"/>
    <w:basedOn w:val="Normal"/>
    <w:next w:val="Normal"/>
    <w:link w:val="Titre7Car"/>
    <w:uiPriority w:val="9"/>
    <w:semiHidden/>
    <w:unhideWhenUsed/>
    <w:qFormat/>
    <w:rsid w:val="009E54C4"/>
    <w:pPr>
      <w:numPr>
        <w:ilvl w:val="6"/>
        <w:numId w:val="2"/>
      </w:numPr>
      <w:spacing w:before="240" w:after="60" w:line="240" w:lineRule="auto"/>
      <w:outlineLvl w:val="6"/>
    </w:pPr>
    <w:rPr>
      <w:rFonts w:asciiTheme="minorHAnsi" w:eastAsiaTheme="minorEastAsia" w:hAnsiTheme="minorHAnsi" w:cstheme="minorBidi"/>
      <w:sz w:val="24"/>
      <w:szCs w:val="24"/>
      <w:lang w:val="en-US"/>
    </w:rPr>
  </w:style>
  <w:style w:type="paragraph" w:styleId="Titre8">
    <w:name w:val="heading 8"/>
    <w:basedOn w:val="Normal"/>
    <w:next w:val="Normal"/>
    <w:link w:val="Titre8Car"/>
    <w:uiPriority w:val="9"/>
    <w:semiHidden/>
    <w:unhideWhenUsed/>
    <w:qFormat/>
    <w:rsid w:val="009E54C4"/>
    <w:pPr>
      <w:numPr>
        <w:ilvl w:val="7"/>
        <w:numId w:val="2"/>
      </w:numPr>
      <w:spacing w:before="240" w:after="60" w:line="240" w:lineRule="auto"/>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9E54C4"/>
    <w:pPr>
      <w:numPr>
        <w:ilvl w:val="8"/>
        <w:numId w:val="2"/>
      </w:numPr>
      <w:spacing w:before="240" w:after="60" w:line="240" w:lineRule="auto"/>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BF2EF2"/>
    <w:pPr>
      <w:tabs>
        <w:tab w:val="center" w:pos="4680"/>
        <w:tab w:val="right" w:pos="9360"/>
      </w:tabs>
      <w:spacing w:after="0" w:line="240" w:lineRule="auto"/>
    </w:pPr>
    <w:rPr>
      <w:lang w:val="en-US"/>
    </w:rPr>
  </w:style>
  <w:style w:type="character" w:customStyle="1" w:styleId="PieddepageCar">
    <w:name w:val="Pied de page Car"/>
    <w:basedOn w:val="Policepardfaut"/>
    <w:link w:val="Pieddepage"/>
    <w:rsid w:val="00BF2EF2"/>
    <w:rPr>
      <w:rFonts w:ascii="Calibri" w:eastAsia="Calibri" w:hAnsi="Calibri" w:cs="Times New Roman"/>
      <w:lang w:val="en-US"/>
    </w:rPr>
  </w:style>
  <w:style w:type="paragraph" w:styleId="Retraitcorpsdetexte">
    <w:name w:val="Body Text Indent"/>
    <w:basedOn w:val="Normal"/>
    <w:link w:val="RetraitcorpsdetexteCar"/>
    <w:rsid w:val="00BF2EF2"/>
    <w:pPr>
      <w:spacing w:after="0" w:line="240" w:lineRule="auto"/>
      <w:ind w:left="1440"/>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BF2EF2"/>
    <w:rPr>
      <w:rFonts w:ascii="Times New Roman" w:eastAsia="Times New Roman" w:hAnsi="Times New Roman" w:cs="Times New Roman"/>
      <w:sz w:val="24"/>
      <w:szCs w:val="24"/>
    </w:rPr>
  </w:style>
  <w:style w:type="character" w:styleId="Lienhypertexte">
    <w:name w:val="Hyperlink"/>
    <w:basedOn w:val="Policepardfaut"/>
    <w:uiPriority w:val="99"/>
    <w:unhideWhenUsed/>
    <w:rsid w:val="00BF2EF2"/>
    <w:rPr>
      <w:color w:val="0000FF"/>
      <w:u w:val="single"/>
    </w:rPr>
  </w:style>
  <w:style w:type="paragraph" w:styleId="Retraitcorpsdetexte3">
    <w:name w:val="Body Text Indent 3"/>
    <w:basedOn w:val="Normal"/>
    <w:link w:val="Retraitcorpsdetexte3Car"/>
    <w:uiPriority w:val="99"/>
    <w:unhideWhenUsed/>
    <w:rsid w:val="00BF2EF2"/>
    <w:pPr>
      <w:spacing w:after="120"/>
      <w:ind w:left="283"/>
    </w:pPr>
    <w:rPr>
      <w:sz w:val="16"/>
      <w:szCs w:val="16"/>
      <w:lang w:val="en-US"/>
    </w:rPr>
  </w:style>
  <w:style w:type="character" w:customStyle="1" w:styleId="Retraitcorpsdetexte3Car">
    <w:name w:val="Retrait corps de texte 3 Car"/>
    <w:basedOn w:val="Policepardfaut"/>
    <w:link w:val="Retraitcorpsdetexte3"/>
    <w:uiPriority w:val="99"/>
    <w:rsid w:val="00BF2EF2"/>
    <w:rPr>
      <w:rFonts w:ascii="Calibri" w:eastAsia="Calibri" w:hAnsi="Calibri" w:cs="Times New Roman"/>
      <w:sz w:val="16"/>
      <w:szCs w:val="16"/>
      <w:lang w:val="en-US"/>
    </w:rPr>
  </w:style>
  <w:style w:type="paragraph" w:styleId="Paragraphedeliste">
    <w:name w:val="List Paragraph"/>
    <w:aliases w:val="WB Para,List Paragraph (numbered (a)),Lapis Bulleted List,List Paragraph1,References,Recommendation,List Paragraph11,Premier,texte,Paragraphe 2,Bullets,r2,inspringtekst,Paragraphe de liste1,t  BASdePAGE,AFM puces,Avenir,PUCES,LIST,L"/>
    <w:basedOn w:val="Normal"/>
    <w:link w:val="ParagraphedelisteCar"/>
    <w:uiPriority w:val="34"/>
    <w:qFormat/>
    <w:rsid w:val="00BF2EF2"/>
    <w:pPr>
      <w:ind w:left="720"/>
      <w:contextualSpacing/>
    </w:pPr>
  </w:style>
  <w:style w:type="paragraph" w:styleId="Corpsdetexte">
    <w:name w:val="Body Text"/>
    <w:basedOn w:val="Normal"/>
    <w:link w:val="CorpsdetexteCar"/>
    <w:uiPriority w:val="99"/>
    <w:unhideWhenUsed/>
    <w:rsid w:val="00E907DD"/>
    <w:pPr>
      <w:spacing w:after="120"/>
    </w:pPr>
    <w:rPr>
      <w:lang w:val="en-US"/>
    </w:rPr>
  </w:style>
  <w:style w:type="character" w:customStyle="1" w:styleId="CorpsdetexteCar">
    <w:name w:val="Corps de texte Car"/>
    <w:basedOn w:val="Policepardfaut"/>
    <w:link w:val="Corpsdetexte"/>
    <w:rsid w:val="00E907DD"/>
    <w:rPr>
      <w:rFonts w:ascii="Calibri" w:eastAsia="Calibri" w:hAnsi="Calibri" w:cs="Times New Roman"/>
      <w:lang w:val="en-US"/>
    </w:rPr>
  </w:style>
  <w:style w:type="character" w:customStyle="1" w:styleId="hps">
    <w:name w:val="hps"/>
    <w:rsid w:val="00AB3A1C"/>
  </w:style>
  <w:style w:type="character" w:customStyle="1" w:styleId="ParagraphedelisteCar">
    <w:name w:val="Paragraphe de liste Car"/>
    <w:aliases w:val="WB Para Car,List Paragraph (numbered (a)) Car,Lapis Bulleted List Car,List Paragraph1 Car,References Car,Recommendation Car,List Paragraph11 Car,Premier Car,texte Car,Paragraphe 2 Car,Bullets Car,r2 Car,inspringtekst Car,LIST Car"/>
    <w:link w:val="Paragraphedeliste"/>
    <w:uiPriority w:val="34"/>
    <w:qFormat/>
    <w:locked/>
    <w:rsid w:val="00AB3A1C"/>
    <w:rPr>
      <w:rFonts w:ascii="Calibri" w:eastAsia="Calibri" w:hAnsi="Calibri" w:cs="Times New Roman"/>
    </w:rPr>
  </w:style>
  <w:style w:type="paragraph" w:styleId="Sansinterligne">
    <w:name w:val="No Spacing"/>
    <w:link w:val="SansinterligneCar"/>
    <w:uiPriority w:val="1"/>
    <w:qFormat/>
    <w:rsid w:val="00373FF1"/>
    <w:pPr>
      <w:spacing w:after="0" w:line="240" w:lineRule="auto"/>
    </w:pPr>
  </w:style>
  <w:style w:type="table" w:styleId="Grilledutableau">
    <w:name w:val="Table Grid"/>
    <w:basedOn w:val="TableauNormal"/>
    <w:uiPriority w:val="39"/>
    <w:rsid w:val="00373F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317520"/>
    <w:pPr>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317520"/>
    <w:rPr>
      <w:rFonts w:ascii="Calibri" w:eastAsia="Calibri" w:hAnsi="Calibri" w:cs="Times New Roman"/>
      <w:lang w:val="en-US"/>
    </w:rPr>
  </w:style>
  <w:style w:type="paragraph" w:styleId="Textedebulles">
    <w:name w:val="Balloon Text"/>
    <w:basedOn w:val="Normal"/>
    <w:link w:val="TextedebullesCar"/>
    <w:uiPriority w:val="99"/>
    <w:semiHidden/>
    <w:unhideWhenUsed/>
    <w:rsid w:val="00505CC6"/>
    <w:pPr>
      <w:spacing w:after="0" w:line="240" w:lineRule="auto"/>
    </w:pPr>
    <w:rPr>
      <w:rFonts w:ascii="Tahoma" w:eastAsia="Times New Roman" w:hAnsi="Tahoma"/>
      <w:sz w:val="16"/>
      <w:szCs w:val="16"/>
      <w:lang w:eastAsia="fr-FR"/>
    </w:rPr>
  </w:style>
  <w:style w:type="character" w:customStyle="1" w:styleId="TextedebullesCar">
    <w:name w:val="Texte de bulles Car"/>
    <w:basedOn w:val="Policepardfaut"/>
    <w:link w:val="Textedebulles"/>
    <w:uiPriority w:val="99"/>
    <w:semiHidden/>
    <w:rsid w:val="00505CC6"/>
    <w:rPr>
      <w:rFonts w:ascii="Tahoma" w:eastAsia="Times New Roman" w:hAnsi="Tahoma" w:cs="Times New Roman"/>
      <w:sz w:val="16"/>
      <w:szCs w:val="16"/>
      <w:lang w:eastAsia="fr-FR"/>
    </w:rPr>
  </w:style>
  <w:style w:type="paragraph" w:styleId="NormalWeb">
    <w:name w:val="Normal (Web)"/>
    <w:basedOn w:val="Normal"/>
    <w:uiPriority w:val="99"/>
    <w:unhideWhenUsed/>
    <w:rsid w:val="00F840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Policepardfaut"/>
    <w:rsid w:val="00F84067"/>
  </w:style>
  <w:style w:type="paragraph" w:styleId="Retraitcorpsdetexte2">
    <w:name w:val="Body Text Indent 2"/>
    <w:basedOn w:val="Normal"/>
    <w:link w:val="Retraitcorpsdetexte2Car"/>
    <w:uiPriority w:val="99"/>
    <w:semiHidden/>
    <w:unhideWhenUsed/>
    <w:rsid w:val="00631E6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31E62"/>
    <w:rPr>
      <w:rFonts w:ascii="Calibri" w:eastAsia="Calibri" w:hAnsi="Calibri" w:cs="Times New Roman"/>
      <w:lang w:val="en-US"/>
    </w:rPr>
  </w:style>
  <w:style w:type="paragraph" w:styleId="Notedebasdepage">
    <w:name w:val="footnote text"/>
    <w:aliases w:val="single space,Geneva 9,Font: Geneva 9,Boston 10,f,Nbpage Moens,Footnote Text Char2,Footnote Text Char1 Char,Texte de note de bas de page,FOOTNOTES,fn,Note de bas de page Car Car,Note de bas de page Car1 Car Car,otnote Text Car,A,ADB"/>
    <w:basedOn w:val="Normal"/>
    <w:link w:val="NotedebasdepageCar"/>
    <w:uiPriority w:val="99"/>
    <w:unhideWhenUsed/>
    <w:qFormat/>
    <w:rsid w:val="002A5028"/>
    <w:pPr>
      <w:spacing w:after="0" w:line="240" w:lineRule="auto"/>
    </w:pPr>
    <w:rPr>
      <w:sz w:val="20"/>
      <w:szCs w:val="20"/>
      <w:lang w:val="en-US"/>
    </w:rPr>
  </w:style>
  <w:style w:type="character" w:customStyle="1" w:styleId="NotedebasdepageCar">
    <w:name w:val="Note de bas de page Car"/>
    <w:aliases w:val="single space Car,Geneva 9 Car,Font: Geneva 9 Car,Boston 10 Car,f Car,Nbpage Moens Car,Footnote Text Char2 Car,Footnote Text Char1 Char Car,Texte de note de bas de page Car,FOOTNOTES Car,fn Car,Note de bas de page Car Car Car"/>
    <w:basedOn w:val="Policepardfaut"/>
    <w:link w:val="Notedebasdepage"/>
    <w:uiPriority w:val="99"/>
    <w:rsid w:val="002A5028"/>
    <w:rPr>
      <w:rFonts w:ascii="Calibri" w:eastAsia="Calibri" w:hAnsi="Calibri" w:cs="Times New Roman"/>
      <w:sz w:val="20"/>
      <w:szCs w:val="20"/>
      <w:lang w:val="en-US"/>
    </w:rPr>
  </w:style>
  <w:style w:type="character" w:styleId="Appelnotedebasdep">
    <w:name w:val="footnote reference"/>
    <w:aliases w:val="Ref. de nota al pie.,ftref, Car Car Char Car Char Car Car Char Car Char Char, Car Car Car Car Car Car Car Car Char Car Car Char Car Car Car Char Car Char Char Char,16 Point,Superscript 6 Point,Superscript 6 Point + 11 pt,SUPERS"/>
    <w:uiPriority w:val="99"/>
    <w:unhideWhenUsed/>
    <w:qFormat/>
    <w:rsid w:val="002A5028"/>
    <w:rPr>
      <w:vertAlign w:val="superscript"/>
    </w:rPr>
  </w:style>
  <w:style w:type="character" w:customStyle="1" w:styleId="Mentionnonrsolue1">
    <w:name w:val="Mention non résolue1"/>
    <w:basedOn w:val="Policepardfaut"/>
    <w:uiPriority w:val="99"/>
    <w:semiHidden/>
    <w:unhideWhenUsed/>
    <w:rsid w:val="000B6626"/>
    <w:rPr>
      <w:color w:val="808080"/>
      <w:shd w:val="clear" w:color="auto" w:fill="E6E6E6"/>
    </w:rPr>
  </w:style>
  <w:style w:type="paragraph" w:styleId="Corpsdetexte2">
    <w:name w:val="Body Text 2"/>
    <w:basedOn w:val="Normal"/>
    <w:link w:val="Corpsdetexte2Car"/>
    <w:unhideWhenUsed/>
    <w:rsid w:val="00357204"/>
    <w:pPr>
      <w:spacing w:after="120" w:line="480" w:lineRule="auto"/>
    </w:pPr>
    <w:rPr>
      <w:lang w:val="en-US"/>
    </w:rPr>
  </w:style>
  <w:style w:type="character" w:customStyle="1" w:styleId="Corpsdetexte2Car">
    <w:name w:val="Corps de texte 2 Car"/>
    <w:basedOn w:val="Policepardfaut"/>
    <w:link w:val="Corpsdetexte2"/>
    <w:rsid w:val="00357204"/>
    <w:rPr>
      <w:rFonts w:ascii="Calibri" w:eastAsia="Calibri" w:hAnsi="Calibri" w:cs="Times New Roman"/>
      <w:lang w:val="en-US"/>
    </w:rPr>
  </w:style>
  <w:style w:type="character" w:styleId="Marquedecommentaire">
    <w:name w:val="annotation reference"/>
    <w:basedOn w:val="Policepardfaut"/>
    <w:uiPriority w:val="99"/>
    <w:semiHidden/>
    <w:rsid w:val="00B557F8"/>
    <w:rPr>
      <w:sz w:val="16"/>
      <w:szCs w:val="16"/>
    </w:rPr>
  </w:style>
  <w:style w:type="paragraph" w:styleId="Commentaire">
    <w:name w:val="annotation text"/>
    <w:basedOn w:val="Normal"/>
    <w:link w:val="CommentaireCar"/>
    <w:uiPriority w:val="99"/>
    <w:rsid w:val="00B557F8"/>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rsid w:val="00B557F8"/>
    <w:rPr>
      <w:rFonts w:ascii="Times New Roman" w:eastAsia="Times New Roman" w:hAnsi="Times New Roman" w:cs="Times New Roman"/>
      <w:sz w:val="20"/>
      <w:szCs w:val="20"/>
      <w:lang w:val="en-US"/>
    </w:rPr>
  </w:style>
  <w:style w:type="table" w:customStyle="1" w:styleId="Grilledutableau1">
    <w:name w:val="Grille du tableau1"/>
    <w:basedOn w:val="TableauNormal"/>
    <w:next w:val="Grilledutableau"/>
    <w:uiPriority w:val="59"/>
    <w:rsid w:val="001C669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sid w:val="001C669E"/>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C669E"/>
    <w:rPr>
      <w:rFonts w:ascii="Times New Roman" w:eastAsia="Times New Roman" w:hAnsi="Times New Roman" w:cs="Times New Roman"/>
      <w:b/>
      <w:bCs/>
      <w:sz w:val="20"/>
      <w:szCs w:val="20"/>
      <w:lang w:val="en-US"/>
    </w:rPr>
  </w:style>
  <w:style w:type="character" w:customStyle="1" w:styleId="SansinterligneCar">
    <w:name w:val="Sans interligne Car"/>
    <w:basedOn w:val="Policepardfaut"/>
    <w:link w:val="Sansinterligne"/>
    <w:uiPriority w:val="1"/>
    <w:rsid w:val="009E54C4"/>
  </w:style>
  <w:style w:type="character" w:customStyle="1" w:styleId="Titre1Car">
    <w:name w:val="Titre 1 Car"/>
    <w:basedOn w:val="Policepardfaut"/>
    <w:link w:val="Titre1"/>
    <w:uiPriority w:val="9"/>
    <w:rsid w:val="009E54C4"/>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9E54C4"/>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9E54C4"/>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9E54C4"/>
    <w:rPr>
      <w:rFonts w:eastAsiaTheme="minorEastAsia"/>
      <w:b/>
      <w:bCs/>
      <w:sz w:val="28"/>
      <w:szCs w:val="28"/>
    </w:rPr>
  </w:style>
  <w:style w:type="character" w:customStyle="1" w:styleId="Titre5Car">
    <w:name w:val="Titre 5 Car"/>
    <w:basedOn w:val="Policepardfaut"/>
    <w:link w:val="Titre5"/>
    <w:uiPriority w:val="9"/>
    <w:semiHidden/>
    <w:rsid w:val="009E54C4"/>
    <w:rPr>
      <w:rFonts w:eastAsiaTheme="minorEastAsia"/>
      <w:b/>
      <w:bCs/>
      <w:i/>
      <w:iCs/>
      <w:sz w:val="26"/>
      <w:szCs w:val="26"/>
    </w:rPr>
  </w:style>
  <w:style w:type="character" w:customStyle="1" w:styleId="Titre6Car">
    <w:name w:val="Titre 6 Car"/>
    <w:basedOn w:val="Policepardfaut"/>
    <w:link w:val="Titre6"/>
    <w:rsid w:val="009E54C4"/>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9E54C4"/>
    <w:rPr>
      <w:rFonts w:eastAsiaTheme="minorEastAsia"/>
      <w:sz w:val="24"/>
      <w:szCs w:val="24"/>
      <w:lang w:val="en-US"/>
    </w:rPr>
  </w:style>
  <w:style w:type="character" w:customStyle="1" w:styleId="Titre8Car">
    <w:name w:val="Titre 8 Car"/>
    <w:basedOn w:val="Policepardfaut"/>
    <w:link w:val="Titre8"/>
    <w:uiPriority w:val="9"/>
    <w:semiHidden/>
    <w:rsid w:val="009E54C4"/>
    <w:rPr>
      <w:rFonts w:eastAsiaTheme="minorEastAsia"/>
      <w:i/>
      <w:iCs/>
      <w:sz w:val="24"/>
      <w:szCs w:val="24"/>
    </w:rPr>
  </w:style>
  <w:style w:type="character" w:customStyle="1" w:styleId="Titre9Car">
    <w:name w:val="Titre 9 Car"/>
    <w:basedOn w:val="Policepardfaut"/>
    <w:link w:val="Titre9"/>
    <w:uiPriority w:val="9"/>
    <w:semiHidden/>
    <w:rsid w:val="009E54C4"/>
    <w:rPr>
      <w:rFonts w:asciiTheme="majorHAnsi" w:eastAsiaTheme="majorEastAsia" w:hAnsiTheme="majorHAnsi" w:cstheme="majorBidi"/>
    </w:rPr>
  </w:style>
  <w:style w:type="paragraph" w:styleId="Rvision">
    <w:name w:val="Revision"/>
    <w:hidden/>
    <w:uiPriority w:val="99"/>
    <w:semiHidden/>
    <w:rsid w:val="009E54C4"/>
    <w:pPr>
      <w:spacing w:after="0" w:line="240" w:lineRule="auto"/>
    </w:pPr>
    <w:rPr>
      <w:lang w:val="en-GB"/>
    </w:rPr>
  </w:style>
  <w:style w:type="paragraph" w:customStyle="1" w:styleId="Default">
    <w:name w:val="Default"/>
    <w:rsid w:val="00DA27FA"/>
    <w:pPr>
      <w:autoSpaceDE w:val="0"/>
      <w:autoSpaceDN w:val="0"/>
      <w:adjustRightInd w:val="0"/>
      <w:spacing w:after="0" w:line="240" w:lineRule="auto"/>
    </w:pPr>
    <w:rPr>
      <w:rFonts w:ascii="Calibri" w:hAnsi="Calibri" w:cs="Calibri"/>
      <w:color w:val="000000"/>
      <w:sz w:val="24"/>
      <w:szCs w:val="24"/>
      <w:lang w:val="en-US"/>
    </w:rPr>
  </w:style>
  <w:style w:type="paragraph" w:styleId="Titre">
    <w:name w:val="Title"/>
    <w:basedOn w:val="Normal"/>
    <w:link w:val="TitreCar"/>
    <w:qFormat/>
    <w:rsid w:val="00531D14"/>
    <w:pPr>
      <w:spacing w:after="0" w:line="240" w:lineRule="auto"/>
      <w:jc w:val="center"/>
    </w:pPr>
    <w:rPr>
      <w:rFonts w:asciiTheme="minorHAnsi" w:eastAsia="Times New Roman" w:hAnsiTheme="minorHAnsi"/>
      <w:b/>
      <w:bCs/>
      <w:sz w:val="28"/>
      <w:szCs w:val="24"/>
      <w:lang w:val="x-none" w:eastAsia="x-none"/>
    </w:rPr>
  </w:style>
  <w:style w:type="character" w:customStyle="1" w:styleId="TitreCar">
    <w:name w:val="Titre Car"/>
    <w:basedOn w:val="Policepardfaut"/>
    <w:link w:val="Titre"/>
    <w:rsid w:val="00531D14"/>
    <w:rPr>
      <w:rFonts w:eastAsia="Times New Roman" w:cs="Times New Roman"/>
      <w:b/>
      <w:bCs/>
      <w:sz w:val="28"/>
      <w:szCs w:val="24"/>
      <w:lang w:val="x-none" w:eastAsia="x-none"/>
    </w:rPr>
  </w:style>
  <w:style w:type="paragraph" w:customStyle="1" w:styleId="Standard">
    <w:name w:val="Standard"/>
    <w:rsid w:val="00A012ED"/>
    <w:pPr>
      <w:widowControl w:val="0"/>
      <w:suppressAutoHyphens/>
      <w:autoSpaceDN w:val="0"/>
      <w:spacing w:after="0" w:line="240" w:lineRule="auto"/>
      <w:textAlignment w:val="baseline"/>
    </w:pPr>
    <w:rPr>
      <w:rFonts w:ascii="Times New Roman" w:eastAsia="SimSun" w:hAnsi="Times New Roman" w:cs="Arial"/>
      <w:kern w:val="3"/>
      <w:sz w:val="24"/>
      <w:szCs w:val="24"/>
      <w:lang w:val="fr-CA" w:eastAsia="zh-CN" w:bidi="hi-IN"/>
    </w:rPr>
  </w:style>
  <w:style w:type="paragraph" w:customStyle="1" w:styleId="Textbody">
    <w:name w:val="Text body"/>
    <w:basedOn w:val="Standard"/>
    <w:rsid w:val="00A012ED"/>
    <w:pPr>
      <w:spacing w:after="120"/>
    </w:pPr>
  </w:style>
  <w:style w:type="paragraph" w:customStyle="1" w:styleId="TableContents">
    <w:name w:val="Table Contents"/>
    <w:basedOn w:val="Standard"/>
    <w:rsid w:val="00A012ED"/>
    <w:pPr>
      <w:suppressLineNumbers/>
    </w:pPr>
  </w:style>
  <w:style w:type="character" w:styleId="lev">
    <w:name w:val="Strong"/>
    <w:uiPriority w:val="22"/>
    <w:qFormat/>
    <w:rsid w:val="0057148F"/>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758">
      <w:bodyDiv w:val="1"/>
      <w:marLeft w:val="0"/>
      <w:marRight w:val="0"/>
      <w:marTop w:val="0"/>
      <w:marBottom w:val="0"/>
      <w:divBdr>
        <w:top w:val="none" w:sz="0" w:space="0" w:color="auto"/>
        <w:left w:val="none" w:sz="0" w:space="0" w:color="auto"/>
        <w:bottom w:val="none" w:sz="0" w:space="0" w:color="auto"/>
        <w:right w:val="none" w:sz="0" w:space="0" w:color="auto"/>
      </w:divBdr>
    </w:div>
    <w:div w:id="60759082">
      <w:bodyDiv w:val="1"/>
      <w:marLeft w:val="0"/>
      <w:marRight w:val="0"/>
      <w:marTop w:val="0"/>
      <w:marBottom w:val="0"/>
      <w:divBdr>
        <w:top w:val="none" w:sz="0" w:space="0" w:color="auto"/>
        <w:left w:val="none" w:sz="0" w:space="0" w:color="auto"/>
        <w:bottom w:val="none" w:sz="0" w:space="0" w:color="auto"/>
        <w:right w:val="none" w:sz="0" w:space="0" w:color="auto"/>
      </w:divBdr>
    </w:div>
    <w:div w:id="577129512">
      <w:bodyDiv w:val="1"/>
      <w:marLeft w:val="0"/>
      <w:marRight w:val="0"/>
      <w:marTop w:val="0"/>
      <w:marBottom w:val="0"/>
      <w:divBdr>
        <w:top w:val="none" w:sz="0" w:space="0" w:color="auto"/>
        <w:left w:val="none" w:sz="0" w:space="0" w:color="auto"/>
        <w:bottom w:val="none" w:sz="0" w:space="0" w:color="auto"/>
        <w:right w:val="none" w:sz="0" w:space="0" w:color="auto"/>
      </w:divBdr>
    </w:div>
    <w:div w:id="673386208">
      <w:bodyDiv w:val="1"/>
      <w:marLeft w:val="0"/>
      <w:marRight w:val="0"/>
      <w:marTop w:val="0"/>
      <w:marBottom w:val="0"/>
      <w:divBdr>
        <w:top w:val="none" w:sz="0" w:space="0" w:color="auto"/>
        <w:left w:val="none" w:sz="0" w:space="0" w:color="auto"/>
        <w:bottom w:val="none" w:sz="0" w:space="0" w:color="auto"/>
        <w:right w:val="none" w:sz="0" w:space="0" w:color="auto"/>
      </w:divBdr>
    </w:div>
    <w:div w:id="677345727">
      <w:bodyDiv w:val="1"/>
      <w:marLeft w:val="0"/>
      <w:marRight w:val="0"/>
      <w:marTop w:val="0"/>
      <w:marBottom w:val="0"/>
      <w:divBdr>
        <w:top w:val="none" w:sz="0" w:space="0" w:color="auto"/>
        <w:left w:val="none" w:sz="0" w:space="0" w:color="auto"/>
        <w:bottom w:val="none" w:sz="0" w:space="0" w:color="auto"/>
        <w:right w:val="none" w:sz="0" w:space="0" w:color="auto"/>
      </w:divBdr>
    </w:div>
    <w:div w:id="683746860">
      <w:bodyDiv w:val="1"/>
      <w:marLeft w:val="0"/>
      <w:marRight w:val="0"/>
      <w:marTop w:val="0"/>
      <w:marBottom w:val="0"/>
      <w:divBdr>
        <w:top w:val="none" w:sz="0" w:space="0" w:color="auto"/>
        <w:left w:val="none" w:sz="0" w:space="0" w:color="auto"/>
        <w:bottom w:val="none" w:sz="0" w:space="0" w:color="auto"/>
        <w:right w:val="none" w:sz="0" w:space="0" w:color="auto"/>
      </w:divBdr>
    </w:div>
    <w:div w:id="759177707">
      <w:bodyDiv w:val="1"/>
      <w:marLeft w:val="0"/>
      <w:marRight w:val="0"/>
      <w:marTop w:val="0"/>
      <w:marBottom w:val="0"/>
      <w:divBdr>
        <w:top w:val="none" w:sz="0" w:space="0" w:color="auto"/>
        <w:left w:val="none" w:sz="0" w:space="0" w:color="auto"/>
        <w:bottom w:val="none" w:sz="0" w:space="0" w:color="auto"/>
        <w:right w:val="none" w:sz="0" w:space="0" w:color="auto"/>
      </w:divBdr>
    </w:div>
    <w:div w:id="783382722">
      <w:bodyDiv w:val="1"/>
      <w:marLeft w:val="0"/>
      <w:marRight w:val="0"/>
      <w:marTop w:val="0"/>
      <w:marBottom w:val="0"/>
      <w:divBdr>
        <w:top w:val="none" w:sz="0" w:space="0" w:color="auto"/>
        <w:left w:val="none" w:sz="0" w:space="0" w:color="auto"/>
        <w:bottom w:val="none" w:sz="0" w:space="0" w:color="auto"/>
        <w:right w:val="none" w:sz="0" w:space="0" w:color="auto"/>
      </w:divBdr>
    </w:div>
    <w:div w:id="801268788">
      <w:bodyDiv w:val="1"/>
      <w:marLeft w:val="0"/>
      <w:marRight w:val="0"/>
      <w:marTop w:val="0"/>
      <w:marBottom w:val="0"/>
      <w:divBdr>
        <w:top w:val="none" w:sz="0" w:space="0" w:color="auto"/>
        <w:left w:val="none" w:sz="0" w:space="0" w:color="auto"/>
        <w:bottom w:val="none" w:sz="0" w:space="0" w:color="auto"/>
        <w:right w:val="none" w:sz="0" w:space="0" w:color="auto"/>
      </w:divBdr>
    </w:div>
    <w:div w:id="832142454">
      <w:bodyDiv w:val="1"/>
      <w:marLeft w:val="0"/>
      <w:marRight w:val="0"/>
      <w:marTop w:val="0"/>
      <w:marBottom w:val="0"/>
      <w:divBdr>
        <w:top w:val="none" w:sz="0" w:space="0" w:color="auto"/>
        <w:left w:val="none" w:sz="0" w:space="0" w:color="auto"/>
        <w:bottom w:val="none" w:sz="0" w:space="0" w:color="auto"/>
        <w:right w:val="none" w:sz="0" w:space="0" w:color="auto"/>
      </w:divBdr>
    </w:div>
    <w:div w:id="1078871100">
      <w:bodyDiv w:val="1"/>
      <w:marLeft w:val="0"/>
      <w:marRight w:val="0"/>
      <w:marTop w:val="0"/>
      <w:marBottom w:val="0"/>
      <w:divBdr>
        <w:top w:val="none" w:sz="0" w:space="0" w:color="auto"/>
        <w:left w:val="none" w:sz="0" w:space="0" w:color="auto"/>
        <w:bottom w:val="none" w:sz="0" w:space="0" w:color="auto"/>
        <w:right w:val="none" w:sz="0" w:space="0" w:color="auto"/>
      </w:divBdr>
    </w:div>
    <w:div w:id="1165125223">
      <w:bodyDiv w:val="1"/>
      <w:marLeft w:val="0"/>
      <w:marRight w:val="0"/>
      <w:marTop w:val="0"/>
      <w:marBottom w:val="0"/>
      <w:divBdr>
        <w:top w:val="none" w:sz="0" w:space="0" w:color="auto"/>
        <w:left w:val="none" w:sz="0" w:space="0" w:color="auto"/>
        <w:bottom w:val="none" w:sz="0" w:space="0" w:color="auto"/>
        <w:right w:val="none" w:sz="0" w:space="0" w:color="auto"/>
      </w:divBdr>
    </w:div>
    <w:div w:id="1257177640">
      <w:bodyDiv w:val="1"/>
      <w:marLeft w:val="0"/>
      <w:marRight w:val="0"/>
      <w:marTop w:val="0"/>
      <w:marBottom w:val="0"/>
      <w:divBdr>
        <w:top w:val="none" w:sz="0" w:space="0" w:color="auto"/>
        <w:left w:val="none" w:sz="0" w:space="0" w:color="auto"/>
        <w:bottom w:val="none" w:sz="0" w:space="0" w:color="auto"/>
        <w:right w:val="none" w:sz="0" w:space="0" w:color="auto"/>
      </w:divBdr>
    </w:div>
    <w:div w:id="1300915169">
      <w:bodyDiv w:val="1"/>
      <w:marLeft w:val="0"/>
      <w:marRight w:val="0"/>
      <w:marTop w:val="0"/>
      <w:marBottom w:val="0"/>
      <w:divBdr>
        <w:top w:val="none" w:sz="0" w:space="0" w:color="auto"/>
        <w:left w:val="none" w:sz="0" w:space="0" w:color="auto"/>
        <w:bottom w:val="none" w:sz="0" w:space="0" w:color="auto"/>
        <w:right w:val="none" w:sz="0" w:space="0" w:color="auto"/>
      </w:divBdr>
    </w:div>
    <w:div w:id="1385569248">
      <w:bodyDiv w:val="1"/>
      <w:marLeft w:val="0"/>
      <w:marRight w:val="0"/>
      <w:marTop w:val="0"/>
      <w:marBottom w:val="0"/>
      <w:divBdr>
        <w:top w:val="none" w:sz="0" w:space="0" w:color="auto"/>
        <w:left w:val="none" w:sz="0" w:space="0" w:color="auto"/>
        <w:bottom w:val="none" w:sz="0" w:space="0" w:color="auto"/>
        <w:right w:val="none" w:sz="0" w:space="0" w:color="auto"/>
      </w:divBdr>
    </w:div>
    <w:div w:id="1452867599">
      <w:bodyDiv w:val="1"/>
      <w:marLeft w:val="0"/>
      <w:marRight w:val="0"/>
      <w:marTop w:val="0"/>
      <w:marBottom w:val="0"/>
      <w:divBdr>
        <w:top w:val="none" w:sz="0" w:space="0" w:color="auto"/>
        <w:left w:val="none" w:sz="0" w:space="0" w:color="auto"/>
        <w:bottom w:val="none" w:sz="0" w:space="0" w:color="auto"/>
        <w:right w:val="none" w:sz="0" w:space="0" w:color="auto"/>
      </w:divBdr>
    </w:div>
    <w:div w:id="1513835239">
      <w:bodyDiv w:val="1"/>
      <w:marLeft w:val="0"/>
      <w:marRight w:val="0"/>
      <w:marTop w:val="0"/>
      <w:marBottom w:val="0"/>
      <w:divBdr>
        <w:top w:val="none" w:sz="0" w:space="0" w:color="auto"/>
        <w:left w:val="none" w:sz="0" w:space="0" w:color="auto"/>
        <w:bottom w:val="none" w:sz="0" w:space="0" w:color="auto"/>
        <w:right w:val="none" w:sz="0" w:space="0" w:color="auto"/>
      </w:divBdr>
    </w:div>
    <w:div w:id="1660229340">
      <w:bodyDiv w:val="1"/>
      <w:marLeft w:val="0"/>
      <w:marRight w:val="0"/>
      <w:marTop w:val="0"/>
      <w:marBottom w:val="0"/>
      <w:divBdr>
        <w:top w:val="none" w:sz="0" w:space="0" w:color="auto"/>
        <w:left w:val="none" w:sz="0" w:space="0" w:color="auto"/>
        <w:bottom w:val="none" w:sz="0" w:space="0" w:color="auto"/>
        <w:right w:val="none" w:sz="0" w:space="0" w:color="auto"/>
      </w:divBdr>
    </w:div>
    <w:div w:id="1690988766">
      <w:bodyDiv w:val="1"/>
      <w:marLeft w:val="0"/>
      <w:marRight w:val="0"/>
      <w:marTop w:val="0"/>
      <w:marBottom w:val="0"/>
      <w:divBdr>
        <w:top w:val="none" w:sz="0" w:space="0" w:color="auto"/>
        <w:left w:val="none" w:sz="0" w:space="0" w:color="auto"/>
        <w:bottom w:val="none" w:sz="0" w:space="0" w:color="auto"/>
        <w:right w:val="none" w:sz="0" w:space="0" w:color="auto"/>
      </w:divBdr>
    </w:div>
    <w:div w:id="1696153419">
      <w:bodyDiv w:val="1"/>
      <w:marLeft w:val="0"/>
      <w:marRight w:val="0"/>
      <w:marTop w:val="0"/>
      <w:marBottom w:val="0"/>
      <w:divBdr>
        <w:top w:val="none" w:sz="0" w:space="0" w:color="auto"/>
        <w:left w:val="none" w:sz="0" w:space="0" w:color="auto"/>
        <w:bottom w:val="none" w:sz="0" w:space="0" w:color="auto"/>
        <w:right w:val="none" w:sz="0" w:space="0" w:color="auto"/>
      </w:divBdr>
    </w:div>
    <w:div w:id="1698964292">
      <w:bodyDiv w:val="1"/>
      <w:marLeft w:val="0"/>
      <w:marRight w:val="0"/>
      <w:marTop w:val="0"/>
      <w:marBottom w:val="0"/>
      <w:divBdr>
        <w:top w:val="none" w:sz="0" w:space="0" w:color="auto"/>
        <w:left w:val="none" w:sz="0" w:space="0" w:color="auto"/>
        <w:bottom w:val="none" w:sz="0" w:space="0" w:color="auto"/>
        <w:right w:val="none" w:sz="0" w:space="0" w:color="auto"/>
      </w:divBdr>
    </w:div>
    <w:div w:id="1768650444">
      <w:bodyDiv w:val="1"/>
      <w:marLeft w:val="0"/>
      <w:marRight w:val="0"/>
      <w:marTop w:val="0"/>
      <w:marBottom w:val="0"/>
      <w:divBdr>
        <w:top w:val="none" w:sz="0" w:space="0" w:color="auto"/>
        <w:left w:val="none" w:sz="0" w:space="0" w:color="auto"/>
        <w:bottom w:val="none" w:sz="0" w:space="0" w:color="auto"/>
        <w:right w:val="none" w:sz="0" w:space="0" w:color="auto"/>
      </w:divBdr>
    </w:div>
    <w:div w:id="1825001421">
      <w:bodyDiv w:val="1"/>
      <w:marLeft w:val="0"/>
      <w:marRight w:val="0"/>
      <w:marTop w:val="0"/>
      <w:marBottom w:val="0"/>
      <w:divBdr>
        <w:top w:val="none" w:sz="0" w:space="0" w:color="auto"/>
        <w:left w:val="none" w:sz="0" w:space="0" w:color="auto"/>
        <w:bottom w:val="none" w:sz="0" w:space="0" w:color="auto"/>
        <w:right w:val="none" w:sz="0" w:space="0" w:color="auto"/>
      </w:divBdr>
    </w:div>
    <w:div w:id="1879852397">
      <w:bodyDiv w:val="1"/>
      <w:marLeft w:val="0"/>
      <w:marRight w:val="0"/>
      <w:marTop w:val="0"/>
      <w:marBottom w:val="0"/>
      <w:divBdr>
        <w:top w:val="none" w:sz="0" w:space="0" w:color="auto"/>
        <w:left w:val="none" w:sz="0" w:space="0" w:color="auto"/>
        <w:bottom w:val="none" w:sz="0" w:space="0" w:color="auto"/>
        <w:right w:val="none" w:sz="0" w:space="0" w:color="auto"/>
      </w:divBdr>
    </w:div>
    <w:div w:id="1922137792">
      <w:bodyDiv w:val="1"/>
      <w:marLeft w:val="0"/>
      <w:marRight w:val="0"/>
      <w:marTop w:val="0"/>
      <w:marBottom w:val="0"/>
      <w:divBdr>
        <w:top w:val="none" w:sz="0" w:space="0" w:color="auto"/>
        <w:left w:val="none" w:sz="0" w:space="0" w:color="auto"/>
        <w:bottom w:val="none" w:sz="0" w:space="0" w:color="auto"/>
        <w:right w:val="none" w:sz="0" w:space="0" w:color="auto"/>
      </w:divBdr>
    </w:div>
    <w:div w:id="1964846268">
      <w:bodyDiv w:val="1"/>
      <w:marLeft w:val="0"/>
      <w:marRight w:val="0"/>
      <w:marTop w:val="0"/>
      <w:marBottom w:val="0"/>
      <w:divBdr>
        <w:top w:val="none" w:sz="0" w:space="0" w:color="auto"/>
        <w:left w:val="none" w:sz="0" w:space="0" w:color="auto"/>
        <w:bottom w:val="none" w:sz="0" w:space="0" w:color="auto"/>
        <w:right w:val="none" w:sz="0" w:space="0" w:color="auto"/>
      </w:divBdr>
    </w:div>
    <w:div w:id="2000187230">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092971649">
      <w:bodyDiv w:val="1"/>
      <w:marLeft w:val="0"/>
      <w:marRight w:val="0"/>
      <w:marTop w:val="0"/>
      <w:marBottom w:val="0"/>
      <w:divBdr>
        <w:top w:val="none" w:sz="0" w:space="0" w:color="auto"/>
        <w:left w:val="none" w:sz="0" w:space="0" w:color="auto"/>
        <w:bottom w:val="none" w:sz="0" w:space="0" w:color="auto"/>
        <w:right w:val="none" w:sz="0" w:space="0" w:color="auto"/>
      </w:divBdr>
    </w:div>
    <w:div w:id="2110932527">
      <w:bodyDiv w:val="1"/>
      <w:marLeft w:val="0"/>
      <w:marRight w:val="0"/>
      <w:marTop w:val="0"/>
      <w:marBottom w:val="0"/>
      <w:divBdr>
        <w:top w:val="none" w:sz="0" w:space="0" w:color="auto"/>
        <w:left w:val="none" w:sz="0" w:space="0" w:color="auto"/>
        <w:bottom w:val="none" w:sz="0" w:space="0" w:color="auto"/>
        <w:right w:val="none" w:sz="0" w:space="0" w:color="auto"/>
      </w:divBdr>
    </w:div>
    <w:div w:id="21204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undp.org/content/burkina_faso/fr/home/operations/procuremen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res.burkina@undp.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curement.burkina@und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b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4744</Words>
  <Characters>27041</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Banlongar</dc:creator>
  <cp:lastModifiedBy>Aminata Gueye-Cisse</cp:lastModifiedBy>
  <cp:revision>2</cp:revision>
  <cp:lastPrinted>2020-04-28T15:49:00Z</cp:lastPrinted>
  <dcterms:created xsi:type="dcterms:W3CDTF">2021-06-21T07:37:00Z</dcterms:created>
  <dcterms:modified xsi:type="dcterms:W3CDTF">2021-06-21T07:37:00Z</dcterms:modified>
</cp:coreProperties>
</file>