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C6C6" w14:textId="53593E32" w:rsidR="00F7260F" w:rsidRPr="0053210F" w:rsidRDefault="004B2E05" w:rsidP="007D2F98">
      <w:pPr>
        <w:ind w:firstLine="720"/>
        <w:rPr>
          <w:rFonts w:ascii="Myriad Pro" w:hAnsi="Myriad Pro"/>
          <w:i/>
        </w:rPr>
      </w:pPr>
      <w:r>
        <w:rPr>
          <w:rFonts w:ascii="Myriad Pro" w:hAnsi="Myriad Pro"/>
          <w:i/>
          <w:noProof/>
          <w:lang w:val="mk-MK" w:eastAsia="mk-MK"/>
        </w:rPr>
        <w:drawing>
          <wp:anchor distT="0" distB="0" distL="114300" distR="114300" simplePos="0" relativeHeight="251656192" behindDoc="0" locked="0" layoutInCell="1" allowOverlap="1" wp14:anchorId="336B6745" wp14:editId="651AE1E7">
            <wp:simplePos x="0" y="0"/>
            <wp:positionH relativeFrom="margin">
              <wp:align>right</wp:align>
            </wp:positionH>
            <wp:positionV relativeFrom="paragraph">
              <wp:posOffset>8890</wp:posOffset>
            </wp:positionV>
            <wp:extent cx="969010" cy="1677670"/>
            <wp:effectExtent l="0" t="0" r="0" b="0"/>
            <wp:wrapThrough wrapText="bothSides">
              <wp:wrapPolygon edited="0">
                <wp:start x="0" y="0"/>
                <wp:lineTo x="0" y="21338"/>
                <wp:lineTo x="21232" y="21338"/>
                <wp:lineTo x="21232" y="0"/>
                <wp:lineTo x="0" y="0"/>
              </wp:wrapPolygon>
            </wp:wrapThrough>
            <wp:docPr id="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00F7260F" w:rsidRPr="0053210F">
        <w:rPr>
          <w:rFonts w:ascii="Myriad Pro" w:hAnsi="Myriad Pro"/>
          <w:bCs/>
          <w:i/>
          <w:spacing w:val="-4"/>
          <w:lang w:val="en-GB"/>
        </w:rPr>
        <w:t xml:space="preserve">United Nations Development Programme                                                </w:t>
      </w:r>
    </w:p>
    <w:p w14:paraId="070F5CFF" w14:textId="77777777" w:rsidR="00F7260F" w:rsidRPr="00F7260F" w:rsidRDefault="00F7260F" w:rsidP="00F7260F">
      <w:pPr>
        <w:tabs>
          <w:tab w:val="left" w:pos="4571"/>
        </w:tabs>
        <w:rPr>
          <w:rFonts w:ascii="Calibri Light" w:hAnsi="Calibri Light"/>
        </w:rPr>
      </w:pPr>
      <w:r w:rsidRPr="00F7260F">
        <w:rPr>
          <w:rFonts w:ascii="Calibri Light" w:hAnsi="Calibri Light"/>
        </w:rPr>
        <w:tab/>
      </w:r>
    </w:p>
    <w:p w14:paraId="736F458D" w14:textId="77777777" w:rsidR="00F7260F" w:rsidRPr="00F7260F" w:rsidRDefault="00F7260F" w:rsidP="00F7260F">
      <w:pPr>
        <w:rPr>
          <w:rFonts w:ascii="Calibri Light" w:hAnsi="Calibri Light"/>
        </w:rPr>
      </w:pPr>
    </w:p>
    <w:p w14:paraId="0ECC24CB" w14:textId="77777777" w:rsidR="00F7260F" w:rsidRPr="00F7260F" w:rsidRDefault="00F7260F" w:rsidP="00F7260F">
      <w:pPr>
        <w:rPr>
          <w:rFonts w:ascii="Calibri Light" w:hAnsi="Calibri Light"/>
        </w:rPr>
      </w:pPr>
    </w:p>
    <w:p w14:paraId="48AC28E2" w14:textId="77777777" w:rsidR="00F7260F" w:rsidRPr="00F7260F" w:rsidRDefault="00F7260F" w:rsidP="00F7260F">
      <w:pPr>
        <w:tabs>
          <w:tab w:val="left" w:pos="720"/>
          <w:tab w:val="right" w:leader="dot" w:pos="8640"/>
        </w:tabs>
        <w:jc w:val="center"/>
        <w:rPr>
          <w:rFonts w:ascii="Calibri Light" w:hAnsi="Calibri Light"/>
          <w:b/>
          <w:bCs/>
          <w:sz w:val="28"/>
          <w:szCs w:val="28"/>
        </w:rPr>
      </w:pPr>
    </w:p>
    <w:p w14:paraId="0FA9353B" w14:textId="77777777" w:rsidR="00F7260F" w:rsidRPr="00F7260F" w:rsidRDefault="00F7260F" w:rsidP="00F7260F">
      <w:pPr>
        <w:tabs>
          <w:tab w:val="left" w:pos="720"/>
          <w:tab w:val="right" w:leader="dot" w:pos="8640"/>
        </w:tabs>
        <w:jc w:val="center"/>
        <w:rPr>
          <w:rFonts w:ascii="Calibri Light" w:hAnsi="Calibri Light"/>
          <w:b/>
          <w:bCs/>
          <w:sz w:val="28"/>
          <w:szCs w:val="28"/>
        </w:rPr>
      </w:pPr>
    </w:p>
    <w:p w14:paraId="47B4E99E" w14:textId="77777777" w:rsidR="00CD54F6" w:rsidRPr="00DB231C" w:rsidRDefault="00CD54F6" w:rsidP="00CD54F6">
      <w:pPr>
        <w:tabs>
          <w:tab w:val="left" w:pos="720"/>
          <w:tab w:val="left" w:pos="1350"/>
          <w:tab w:val="left" w:pos="1530"/>
          <w:tab w:val="right" w:leader="dot" w:pos="8640"/>
        </w:tabs>
        <w:rPr>
          <w:rFonts w:ascii="Segoe UI" w:hAnsi="Segoe UI" w:cs="Segoe UI"/>
          <w:b/>
          <w:bCs/>
          <w:sz w:val="36"/>
          <w:szCs w:val="48"/>
        </w:rPr>
      </w:pPr>
      <w:r>
        <w:rPr>
          <w:rFonts w:ascii="Calibri Light" w:hAnsi="Calibri Light"/>
          <w:b/>
          <w:bCs/>
          <w:sz w:val="28"/>
          <w:szCs w:val="28"/>
        </w:rPr>
        <w:tab/>
      </w:r>
      <w:r w:rsidR="00F7260F" w:rsidRPr="00DB231C">
        <w:rPr>
          <w:rFonts w:ascii="Segoe UI" w:hAnsi="Segoe UI" w:cs="Segoe UI"/>
          <w:b/>
          <w:bCs/>
          <w:color w:val="2E74B5"/>
          <w:sz w:val="48"/>
          <w:szCs w:val="48"/>
        </w:rPr>
        <w:t>REQUEST FOR PROPOSAL</w:t>
      </w:r>
    </w:p>
    <w:p w14:paraId="369C7D3C" w14:textId="34C9CB8C" w:rsidR="00FB08A7" w:rsidRPr="00DB231C" w:rsidRDefault="00FB08A7" w:rsidP="00FB08A7">
      <w:pPr>
        <w:tabs>
          <w:tab w:val="left" w:pos="720"/>
          <w:tab w:val="left" w:pos="1350"/>
          <w:tab w:val="left" w:pos="1530"/>
          <w:tab w:val="right" w:leader="dot" w:pos="8640"/>
        </w:tabs>
        <w:ind w:left="720"/>
        <w:jc w:val="both"/>
        <w:rPr>
          <w:rFonts w:ascii="Segoe UI" w:hAnsi="Segoe UI" w:cs="Segoe UI"/>
          <w:b/>
          <w:bCs/>
          <w:sz w:val="36"/>
          <w:szCs w:val="48"/>
        </w:rPr>
      </w:pPr>
      <w:r>
        <w:rPr>
          <w:rFonts w:ascii="Segoe UI" w:hAnsi="Segoe UI" w:cs="Segoe UI"/>
          <w:b/>
          <w:bCs/>
          <w:color w:val="2E74B5"/>
          <w:sz w:val="28"/>
          <w:szCs w:val="28"/>
        </w:rPr>
        <w:t xml:space="preserve">Research on </w:t>
      </w:r>
      <w:r w:rsidR="001C2771">
        <w:rPr>
          <w:rFonts w:ascii="Segoe UI" w:hAnsi="Segoe UI" w:cs="Segoe UI"/>
          <w:b/>
          <w:bCs/>
          <w:color w:val="2E74B5"/>
          <w:sz w:val="28"/>
          <w:szCs w:val="28"/>
        </w:rPr>
        <w:t>C</w:t>
      </w:r>
      <w:r>
        <w:rPr>
          <w:rFonts w:ascii="Segoe UI" w:hAnsi="Segoe UI" w:cs="Segoe UI"/>
          <w:b/>
          <w:bCs/>
          <w:color w:val="2E74B5"/>
          <w:sz w:val="28"/>
          <w:szCs w:val="28"/>
        </w:rPr>
        <w:t xml:space="preserve">urrent </w:t>
      </w:r>
      <w:r w:rsidR="001C2771">
        <w:rPr>
          <w:rFonts w:ascii="Segoe UI" w:hAnsi="Segoe UI" w:cs="Segoe UI"/>
          <w:b/>
          <w:bCs/>
          <w:color w:val="2E74B5"/>
          <w:sz w:val="28"/>
          <w:szCs w:val="28"/>
        </w:rPr>
        <w:t>O</w:t>
      </w:r>
      <w:r>
        <w:rPr>
          <w:rFonts w:ascii="Segoe UI" w:hAnsi="Segoe UI" w:cs="Segoe UI"/>
          <w:b/>
          <w:bCs/>
          <w:color w:val="2E74B5"/>
          <w:sz w:val="28"/>
          <w:szCs w:val="28"/>
        </w:rPr>
        <w:t xml:space="preserve">ffer and </w:t>
      </w:r>
      <w:r w:rsidR="001C2771">
        <w:rPr>
          <w:rFonts w:ascii="Segoe UI" w:hAnsi="Segoe UI" w:cs="Segoe UI"/>
          <w:b/>
          <w:bCs/>
          <w:color w:val="2E74B5"/>
          <w:sz w:val="28"/>
          <w:szCs w:val="28"/>
        </w:rPr>
        <w:t>N</w:t>
      </w:r>
      <w:r>
        <w:rPr>
          <w:rFonts w:ascii="Segoe UI" w:hAnsi="Segoe UI" w:cs="Segoe UI"/>
          <w:b/>
          <w:bCs/>
          <w:color w:val="2E74B5"/>
          <w:sz w:val="28"/>
          <w:szCs w:val="28"/>
        </w:rPr>
        <w:t xml:space="preserve">eeds of the </w:t>
      </w:r>
      <w:r w:rsidR="001C2771">
        <w:rPr>
          <w:rFonts w:ascii="Segoe UI" w:hAnsi="Segoe UI" w:cs="Segoe UI"/>
          <w:b/>
          <w:bCs/>
          <w:color w:val="2E74B5"/>
          <w:sz w:val="28"/>
          <w:szCs w:val="28"/>
        </w:rPr>
        <w:t>M</w:t>
      </w:r>
      <w:r>
        <w:rPr>
          <w:rFonts w:ascii="Segoe UI" w:hAnsi="Segoe UI" w:cs="Segoe UI"/>
          <w:b/>
          <w:bCs/>
          <w:color w:val="2E74B5"/>
          <w:sz w:val="28"/>
          <w:szCs w:val="28"/>
        </w:rPr>
        <w:t xml:space="preserve">arket in </w:t>
      </w:r>
      <w:r w:rsidR="001C2771">
        <w:rPr>
          <w:rFonts w:ascii="Segoe UI" w:hAnsi="Segoe UI" w:cs="Segoe UI"/>
          <w:b/>
          <w:bCs/>
          <w:color w:val="2E74B5"/>
          <w:sz w:val="28"/>
          <w:szCs w:val="28"/>
        </w:rPr>
        <w:t>R</w:t>
      </w:r>
      <w:r>
        <w:rPr>
          <w:rFonts w:ascii="Segoe UI" w:hAnsi="Segoe UI" w:cs="Segoe UI"/>
          <w:b/>
          <w:bCs/>
          <w:color w:val="2E74B5"/>
          <w:sz w:val="28"/>
          <w:szCs w:val="28"/>
        </w:rPr>
        <w:t xml:space="preserve">elation to </w:t>
      </w:r>
      <w:r w:rsidR="001C2771">
        <w:rPr>
          <w:rFonts w:ascii="Segoe UI" w:hAnsi="Segoe UI" w:cs="Segoe UI"/>
          <w:b/>
          <w:bCs/>
          <w:color w:val="2E74B5"/>
          <w:sz w:val="28"/>
          <w:szCs w:val="28"/>
        </w:rPr>
        <w:t>D</w:t>
      </w:r>
      <w:r>
        <w:rPr>
          <w:rFonts w:ascii="Segoe UI" w:hAnsi="Segoe UI" w:cs="Segoe UI"/>
          <w:b/>
          <w:bCs/>
          <w:color w:val="2E74B5"/>
          <w:sz w:val="28"/>
          <w:szCs w:val="28"/>
        </w:rPr>
        <w:t xml:space="preserve">igital </w:t>
      </w:r>
      <w:r w:rsidR="001C2771">
        <w:rPr>
          <w:rFonts w:ascii="Segoe UI" w:hAnsi="Segoe UI" w:cs="Segoe UI"/>
          <w:b/>
          <w:bCs/>
          <w:color w:val="2E74B5"/>
          <w:sz w:val="28"/>
          <w:szCs w:val="28"/>
        </w:rPr>
        <w:t>S</w:t>
      </w:r>
      <w:r>
        <w:rPr>
          <w:rFonts w:ascii="Segoe UI" w:hAnsi="Segoe UI" w:cs="Segoe UI"/>
          <w:b/>
          <w:bCs/>
          <w:color w:val="2E74B5"/>
          <w:sz w:val="28"/>
          <w:szCs w:val="28"/>
        </w:rPr>
        <w:t>kills</w:t>
      </w:r>
    </w:p>
    <w:p w14:paraId="2C0AB1F2" w14:textId="77777777" w:rsidR="000D223A" w:rsidRPr="00DB231C" w:rsidRDefault="000D223A" w:rsidP="00072782">
      <w:pPr>
        <w:tabs>
          <w:tab w:val="left" w:pos="1350"/>
          <w:tab w:val="left" w:pos="1530"/>
          <w:tab w:val="left" w:pos="1980"/>
          <w:tab w:val="center" w:pos="5400"/>
        </w:tabs>
        <w:ind w:left="1170"/>
        <w:rPr>
          <w:rFonts w:ascii="Segoe UI" w:hAnsi="Segoe UI" w:cs="Segoe UI"/>
          <w:bCs/>
          <w:szCs w:val="28"/>
        </w:rPr>
      </w:pPr>
    </w:p>
    <w:p w14:paraId="6599CCAA" w14:textId="48B93EB5" w:rsidR="00072782" w:rsidRPr="00DB231C" w:rsidRDefault="00141D32" w:rsidP="00141D32">
      <w:pPr>
        <w:tabs>
          <w:tab w:val="left" w:pos="709"/>
          <w:tab w:val="center" w:pos="5400"/>
        </w:tabs>
        <w:rPr>
          <w:rFonts w:ascii="Segoe UI" w:hAnsi="Segoe UI" w:cs="Segoe UI"/>
          <w:bCs/>
          <w:szCs w:val="28"/>
        </w:rPr>
      </w:pPr>
      <w:r w:rsidRPr="00DB231C">
        <w:rPr>
          <w:rFonts w:ascii="Segoe UI" w:hAnsi="Segoe UI" w:cs="Segoe UI"/>
          <w:bCs/>
          <w:szCs w:val="28"/>
        </w:rPr>
        <w:tab/>
      </w:r>
      <w:r w:rsidR="00072782" w:rsidRPr="00DB231C">
        <w:rPr>
          <w:rFonts w:ascii="Segoe UI" w:hAnsi="Segoe UI" w:cs="Segoe UI"/>
          <w:bCs/>
          <w:szCs w:val="28"/>
        </w:rPr>
        <w:t xml:space="preserve">RFP No.: </w:t>
      </w:r>
      <w:r w:rsidR="00964A14" w:rsidRPr="00CE7CAB">
        <w:rPr>
          <w:rFonts w:ascii="Segoe UI" w:hAnsi="Segoe UI" w:cs="Segoe UI"/>
          <w:bCs/>
          <w:szCs w:val="28"/>
        </w:rPr>
        <w:t>01</w:t>
      </w:r>
      <w:r w:rsidR="0094380D" w:rsidRPr="00CE7CAB">
        <w:rPr>
          <w:rFonts w:ascii="Segoe UI" w:hAnsi="Segoe UI" w:cs="Segoe UI"/>
          <w:bCs/>
          <w:szCs w:val="28"/>
        </w:rPr>
        <w:t>4</w:t>
      </w:r>
      <w:r w:rsidR="00964A14" w:rsidRPr="00CE7CAB">
        <w:rPr>
          <w:rFonts w:ascii="Segoe UI" w:hAnsi="Segoe UI" w:cs="Segoe UI"/>
          <w:bCs/>
          <w:szCs w:val="28"/>
        </w:rPr>
        <w:t>-21</w:t>
      </w:r>
    </w:p>
    <w:p w14:paraId="49CB1E85" w14:textId="77777777" w:rsidR="00961BB1" w:rsidRDefault="00141D32" w:rsidP="00141D32">
      <w:pPr>
        <w:tabs>
          <w:tab w:val="left" w:pos="720"/>
          <w:tab w:val="left" w:pos="1350"/>
          <w:tab w:val="left" w:pos="1530"/>
          <w:tab w:val="left" w:pos="1980"/>
          <w:tab w:val="right" w:leader="dot" w:pos="8640"/>
        </w:tabs>
        <w:rPr>
          <w:rFonts w:ascii="Segoe UI" w:hAnsi="Segoe UI" w:cs="Segoe UI"/>
          <w:bCs/>
        </w:rPr>
      </w:pPr>
      <w:r w:rsidRPr="00DB231C">
        <w:rPr>
          <w:rFonts w:ascii="Segoe UI" w:hAnsi="Segoe UI" w:cs="Segoe UI"/>
        </w:rPr>
        <w:tab/>
      </w:r>
      <w:r w:rsidR="00F7260F" w:rsidRPr="00DB231C">
        <w:rPr>
          <w:rFonts w:ascii="Segoe UI" w:hAnsi="Segoe UI" w:cs="Segoe UI"/>
        </w:rPr>
        <w:t xml:space="preserve">Project: </w:t>
      </w:r>
      <w:r w:rsidR="00961BB1" w:rsidRPr="00961BB1">
        <w:rPr>
          <w:rFonts w:ascii="Segoe UI" w:hAnsi="Segoe UI" w:cs="Segoe UI"/>
          <w:bCs/>
        </w:rPr>
        <w:t xml:space="preserve">Activate! Integrated Social Protection and Employment to Accelerate Progress for </w:t>
      </w:r>
      <w:r w:rsidR="00961BB1">
        <w:rPr>
          <w:rFonts w:ascii="Segoe UI" w:hAnsi="Segoe UI" w:cs="Segoe UI"/>
          <w:bCs/>
        </w:rPr>
        <w:t xml:space="preserve">   </w:t>
      </w:r>
    </w:p>
    <w:p w14:paraId="20460205" w14:textId="7B2EB3E3" w:rsidR="00F7260F" w:rsidRPr="00DB231C" w:rsidRDefault="00961BB1" w:rsidP="00141D32">
      <w:pPr>
        <w:tabs>
          <w:tab w:val="left" w:pos="720"/>
          <w:tab w:val="left" w:pos="1350"/>
          <w:tab w:val="left" w:pos="1530"/>
          <w:tab w:val="left" w:pos="1980"/>
          <w:tab w:val="right" w:leader="dot" w:pos="8640"/>
        </w:tabs>
        <w:rPr>
          <w:rFonts w:ascii="Segoe UI" w:hAnsi="Segoe UI" w:cs="Segoe UI"/>
          <w:bCs/>
          <w:color w:val="000000"/>
          <w:szCs w:val="28"/>
        </w:rPr>
      </w:pPr>
      <w:r>
        <w:rPr>
          <w:rFonts w:ascii="Segoe UI" w:hAnsi="Segoe UI" w:cs="Segoe UI"/>
          <w:bCs/>
        </w:rPr>
        <w:t xml:space="preserve">                        </w:t>
      </w:r>
      <w:r w:rsidRPr="00961BB1">
        <w:rPr>
          <w:rFonts w:ascii="Segoe UI" w:hAnsi="Segoe UI" w:cs="Segoe UI"/>
          <w:bCs/>
        </w:rPr>
        <w:t>Young People in Montenegro</w:t>
      </w:r>
    </w:p>
    <w:p w14:paraId="07199923" w14:textId="77777777" w:rsidR="00141D32" w:rsidRPr="00DB231C" w:rsidRDefault="00141D32" w:rsidP="00141D32">
      <w:pPr>
        <w:tabs>
          <w:tab w:val="left" w:pos="709"/>
          <w:tab w:val="left" w:pos="1350"/>
          <w:tab w:val="left" w:pos="1980"/>
        </w:tabs>
        <w:rPr>
          <w:rFonts w:ascii="Segoe UI" w:hAnsi="Segoe UI" w:cs="Segoe UI"/>
          <w:color w:val="000000"/>
          <w:szCs w:val="28"/>
        </w:rPr>
      </w:pPr>
      <w:r w:rsidRPr="00DB231C">
        <w:rPr>
          <w:rFonts w:ascii="Segoe UI" w:hAnsi="Segoe UI" w:cs="Segoe UI"/>
          <w:color w:val="000000"/>
          <w:szCs w:val="28"/>
        </w:rPr>
        <w:tab/>
      </w:r>
    </w:p>
    <w:p w14:paraId="38C83649" w14:textId="7C148850" w:rsidR="00F7260F" w:rsidRPr="00DB231C" w:rsidRDefault="00141D32" w:rsidP="00141D32">
      <w:pPr>
        <w:tabs>
          <w:tab w:val="left" w:pos="709"/>
          <w:tab w:val="left" w:pos="1350"/>
          <w:tab w:val="left" w:pos="1980"/>
        </w:tabs>
        <w:rPr>
          <w:rFonts w:ascii="Segoe UI" w:hAnsi="Segoe UI" w:cs="Segoe UI"/>
          <w:color w:val="000000"/>
          <w:szCs w:val="28"/>
        </w:rPr>
      </w:pPr>
      <w:r w:rsidRPr="00DB231C">
        <w:rPr>
          <w:rFonts w:ascii="Segoe UI" w:hAnsi="Segoe UI" w:cs="Segoe UI"/>
          <w:color w:val="000000"/>
          <w:szCs w:val="28"/>
        </w:rPr>
        <w:tab/>
      </w:r>
      <w:r w:rsidR="00F7260F" w:rsidRPr="00DB231C">
        <w:rPr>
          <w:rFonts w:ascii="Segoe UI" w:hAnsi="Segoe UI" w:cs="Segoe UI"/>
          <w:color w:val="000000"/>
          <w:szCs w:val="28"/>
        </w:rPr>
        <w:t xml:space="preserve">Country: </w:t>
      </w:r>
      <w:r w:rsidR="00DD3130" w:rsidRPr="00DB231C">
        <w:rPr>
          <w:rFonts w:ascii="Segoe UI" w:hAnsi="Segoe UI" w:cs="Segoe UI"/>
          <w:color w:val="000000"/>
          <w:szCs w:val="28"/>
        </w:rPr>
        <w:t xml:space="preserve">Montenegro </w:t>
      </w:r>
    </w:p>
    <w:p w14:paraId="73D75865" w14:textId="77777777" w:rsidR="00F7260F" w:rsidRPr="00DB231C" w:rsidRDefault="00F7260F" w:rsidP="00EE36AA">
      <w:pPr>
        <w:tabs>
          <w:tab w:val="left" w:pos="1350"/>
          <w:tab w:val="left" w:pos="1530"/>
          <w:tab w:val="left" w:pos="1980"/>
        </w:tabs>
        <w:ind w:left="1170"/>
        <w:rPr>
          <w:rFonts w:ascii="Segoe UI" w:hAnsi="Segoe UI" w:cs="Segoe UI"/>
          <w:szCs w:val="28"/>
        </w:rPr>
      </w:pPr>
    </w:p>
    <w:p w14:paraId="27671EA4" w14:textId="7646A8A6" w:rsidR="00F7260F" w:rsidRPr="00E724E4" w:rsidRDefault="00141D32" w:rsidP="00141D32">
      <w:pPr>
        <w:tabs>
          <w:tab w:val="left" w:pos="709"/>
          <w:tab w:val="left" w:pos="1350"/>
          <w:tab w:val="left" w:pos="1980"/>
        </w:tabs>
        <w:rPr>
          <w:rFonts w:ascii="Segoe UI" w:hAnsi="Segoe UI" w:cs="Segoe UI"/>
          <w:color w:val="000000"/>
          <w:szCs w:val="28"/>
        </w:rPr>
      </w:pPr>
      <w:r w:rsidRPr="00DB231C">
        <w:rPr>
          <w:rFonts w:ascii="Segoe UI" w:hAnsi="Segoe UI" w:cs="Segoe UI"/>
          <w:color w:val="000000"/>
          <w:szCs w:val="28"/>
        </w:rPr>
        <w:tab/>
      </w:r>
      <w:r w:rsidR="00F7260F" w:rsidRPr="00DB231C">
        <w:rPr>
          <w:rFonts w:ascii="Segoe UI" w:hAnsi="Segoe UI" w:cs="Segoe UI"/>
          <w:color w:val="000000"/>
          <w:szCs w:val="28"/>
        </w:rPr>
        <w:t xml:space="preserve">Issued </w:t>
      </w:r>
      <w:r w:rsidR="00F7260F" w:rsidRPr="00A6656E">
        <w:rPr>
          <w:rFonts w:ascii="Segoe UI" w:hAnsi="Segoe UI" w:cs="Segoe UI"/>
          <w:color w:val="000000"/>
          <w:szCs w:val="28"/>
        </w:rPr>
        <w:t>on:</w:t>
      </w:r>
      <w:r w:rsidR="00964A14" w:rsidRPr="00CE7CAB">
        <w:rPr>
          <w:rFonts w:ascii="Segoe UI" w:hAnsi="Segoe UI" w:cs="Segoe UI"/>
          <w:color w:val="000000"/>
          <w:szCs w:val="28"/>
        </w:rPr>
        <w:t xml:space="preserve"> </w:t>
      </w:r>
      <w:r w:rsidR="00D53FEA" w:rsidRPr="00CE7CAB">
        <w:rPr>
          <w:rFonts w:ascii="Segoe UI" w:hAnsi="Segoe UI" w:cs="Segoe UI"/>
          <w:color w:val="000000"/>
          <w:szCs w:val="28"/>
        </w:rPr>
        <w:t>2</w:t>
      </w:r>
      <w:r w:rsidR="00795E82" w:rsidRPr="00CE7CAB">
        <w:rPr>
          <w:rFonts w:ascii="Segoe UI" w:hAnsi="Segoe UI" w:cs="Segoe UI"/>
          <w:color w:val="000000"/>
          <w:szCs w:val="28"/>
        </w:rPr>
        <w:t>1</w:t>
      </w:r>
      <w:r w:rsidR="00964A14" w:rsidRPr="00CE7CAB">
        <w:rPr>
          <w:rFonts w:ascii="Segoe UI" w:hAnsi="Segoe UI" w:cs="Segoe UI"/>
          <w:color w:val="000000"/>
          <w:szCs w:val="28"/>
        </w:rPr>
        <w:t>/0</w:t>
      </w:r>
      <w:r w:rsidR="00795E82" w:rsidRPr="00CE7CAB">
        <w:rPr>
          <w:rFonts w:ascii="Segoe UI" w:hAnsi="Segoe UI" w:cs="Segoe UI"/>
          <w:color w:val="000000"/>
          <w:szCs w:val="28"/>
        </w:rPr>
        <w:t>6</w:t>
      </w:r>
      <w:r w:rsidR="00A6656E" w:rsidRPr="00CE7CAB">
        <w:rPr>
          <w:rFonts w:ascii="Segoe UI" w:hAnsi="Segoe UI" w:cs="Segoe UI"/>
          <w:color w:val="000000"/>
          <w:szCs w:val="28"/>
        </w:rPr>
        <w:t>/</w:t>
      </w:r>
      <w:r w:rsidR="00964A14" w:rsidRPr="00CE7CAB">
        <w:rPr>
          <w:rFonts w:ascii="Segoe UI" w:hAnsi="Segoe UI" w:cs="Segoe UI"/>
          <w:color w:val="000000"/>
          <w:szCs w:val="28"/>
        </w:rPr>
        <w:t>2021</w:t>
      </w:r>
    </w:p>
    <w:p w14:paraId="3A0F4E79"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p w14:paraId="78424A13" w14:textId="77777777" w:rsidR="00392F58" w:rsidRPr="00D21A64" w:rsidRDefault="00C0049D" w:rsidP="00C0049D">
      <w:pPr>
        <w:pStyle w:val="TOCHeading"/>
        <w:tabs>
          <w:tab w:val="center" w:pos="4761"/>
          <w:tab w:val="left" w:pos="5970"/>
        </w:tabs>
        <w:rPr>
          <w:rFonts w:ascii="Segoe UI" w:hAnsi="Segoe UI" w:cs="Segoe UI"/>
          <w:b/>
          <w:color w:val="1F4E79"/>
        </w:rPr>
      </w:pPr>
      <w:r>
        <w:rPr>
          <w:rFonts w:ascii="Calibri" w:eastAsia="Calibri" w:hAnsi="Calibri"/>
          <w:color w:val="auto"/>
          <w:sz w:val="22"/>
          <w:szCs w:val="22"/>
        </w:rPr>
        <w:lastRenderedPageBreak/>
        <w:tab/>
      </w:r>
      <w:r w:rsidR="00D21A64" w:rsidRPr="00D21A64">
        <w:rPr>
          <w:rFonts w:ascii="Segoe UI" w:eastAsia="Calibri" w:hAnsi="Segoe UI" w:cs="Segoe UI"/>
          <w:b/>
          <w:color w:val="1F4E79"/>
        </w:rPr>
        <w:t>Contents</w:t>
      </w:r>
      <w:r>
        <w:rPr>
          <w:rFonts w:ascii="Segoe UI" w:eastAsia="Calibri" w:hAnsi="Segoe UI" w:cs="Segoe UI"/>
          <w:b/>
          <w:color w:val="1F4E79"/>
        </w:rPr>
        <w:tab/>
      </w:r>
    </w:p>
    <w:p w14:paraId="10957975" w14:textId="1979D12F" w:rsidR="00856A4C" w:rsidRDefault="00E837B6">
      <w:pPr>
        <w:pStyle w:val="TOC1"/>
        <w:tabs>
          <w:tab w:val="right" w:leader="dot" w:pos="9512"/>
        </w:tabs>
        <w:rPr>
          <w:rFonts w:asciiTheme="minorHAnsi" w:eastAsiaTheme="minorEastAsia" w:hAnsiTheme="minorHAnsi" w:cstheme="minorBidi"/>
          <w:b w:val="0"/>
          <w:bCs w:val="0"/>
          <w:caps w:val="0"/>
          <w:noProof/>
          <w:sz w:val="22"/>
          <w:szCs w:val="22"/>
          <w:lang w:val="en-GB" w:eastAsia="en-GB"/>
        </w:rPr>
      </w:pPr>
      <w:r>
        <w:fldChar w:fldCharType="begin"/>
      </w:r>
      <w:r w:rsidR="003600B5">
        <w:instrText xml:space="preserve"> TOC \o "1-6" \h \z \u </w:instrText>
      </w:r>
      <w:r>
        <w:fldChar w:fldCharType="separate"/>
      </w:r>
      <w:hyperlink w:anchor="_Toc69497872" w:history="1">
        <w:r w:rsidR="00856A4C" w:rsidRPr="00FF02C0">
          <w:rPr>
            <w:rStyle w:val="Hyperlink"/>
            <w:rFonts w:ascii="Segoe UI" w:hAnsi="Segoe UI" w:cs="Segoe UI"/>
            <w:noProof/>
          </w:rPr>
          <w:t>Section 1.  Letter of Invitation</w:t>
        </w:r>
        <w:r w:rsidR="00856A4C">
          <w:rPr>
            <w:noProof/>
            <w:webHidden/>
          </w:rPr>
          <w:tab/>
        </w:r>
        <w:r w:rsidR="00856A4C">
          <w:rPr>
            <w:noProof/>
            <w:webHidden/>
          </w:rPr>
          <w:fldChar w:fldCharType="begin"/>
        </w:r>
        <w:r w:rsidR="00856A4C">
          <w:rPr>
            <w:noProof/>
            <w:webHidden/>
          </w:rPr>
          <w:instrText xml:space="preserve"> PAGEREF _Toc69497872 \h </w:instrText>
        </w:r>
        <w:r w:rsidR="00856A4C">
          <w:rPr>
            <w:noProof/>
            <w:webHidden/>
          </w:rPr>
        </w:r>
        <w:r w:rsidR="00856A4C">
          <w:rPr>
            <w:noProof/>
            <w:webHidden/>
          </w:rPr>
          <w:fldChar w:fldCharType="separate"/>
        </w:r>
        <w:r w:rsidR="00856A4C">
          <w:rPr>
            <w:noProof/>
            <w:webHidden/>
          </w:rPr>
          <w:t>5</w:t>
        </w:r>
        <w:r w:rsidR="00856A4C">
          <w:rPr>
            <w:noProof/>
            <w:webHidden/>
          </w:rPr>
          <w:fldChar w:fldCharType="end"/>
        </w:r>
      </w:hyperlink>
    </w:p>
    <w:p w14:paraId="516127B0" w14:textId="340DFC17"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873" w:history="1">
        <w:r w:rsidR="00856A4C" w:rsidRPr="00FF02C0">
          <w:rPr>
            <w:rStyle w:val="Hyperlink"/>
            <w:rFonts w:ascii="Segoe UI" w:hAnsi="Segoe UI" w:cs="Segoe UI"/>
            <w:noProof/>
          </w:rPr>
          <w:t>Section 2. Instruction to Bidders</w:t>
        </w:r>
        <w:r w:rsidR="00856A4C">
          <w:rPr>
            <w:noProof/>
            <w:webHidden/>
          </w:rPr>
          <w:tab/>
        </w:r>
        <w:r w:rsidR="00856A4C">
          <w:rPr>
            <w:noProof/>
            <w:webHidden/>
          </w:rPr>
          <w:fldChar w:fldCharType="begin"/>
        </w:r>
        <w:r w:rsidR="00856A4C">
          <w:rPr>
            <w:noProof/>
            <w:webHidden/>
          </w:rPr>
          <w:instrText xml:space="preserve"> PAGEREF _Toc69497873 \h </w:instrText>
        </w:r>
        <w:r w:rsidR="00856A4C">
          <w:rPr>
            <w:noProof/>
            <w:webHidden/>
          </w:rPr>
        </w:r>
        <w:r w:rsidR="00856A4C">
          <w:rPr>
            <w:noProof/>
            <w:webHidden/>
          </w:rPr>
          <w:fldChar w:fldCharType="separate"/>
        </w:r>
        <w:r w:rsidR="00856A4C">
          <w:rPr>
            <w:noProof/>
            <w:webHidden/>
          </w:rPr>
          <w:t>6</w:t>
        </w:r>
        <w:r w:rsidR="00856A4C">
          <w:rPr>
            <w:noProof/>
            <w:webHidden/>
          </w:rPr>
          <w:fldChar w:fldCharType="end"/>
        </w:r>
      </w:hyperlink>
    </w:p>
    <w:p w14:paraId="173C6EE5" w14:textId="439C0234" w:rsidR="00856A4C" w:rsidRDefault="00432EA5">
      <w:pPr>
        <w:pStyle w:val="TOC5"/>
        <w:rPr>
          <w:rFonts w:asciiTheme="minorHAnsi" w:eastAsiaTheme="minorEastAsia" w:hAnsiTheme="minorHAnsi" w:cstheme="minorBidi"/>
          <w:b w:val="0"/>
          <w:sz w:val="22"/>
          <w:szCs w:val="22"/>
          <w:lang w:val="en-GB" w:eastAsia="en-GB"/>
        </w:rPr>
      </w:pPr>
      <w:hyperlink w:anchor="_Toc69497874" w:history="1">
        <w:r w:rsidR="00856A4C" w:rsidRPr="00FF02C0">
          <w:rPr>
            <w:rStyle w:val="Hyperlink"/>
          </w:rPr>
          <w:t>A.</w:t>
        </w:r>
        <w:r w:rsidR="00856A4C">
          <w:rPr>
            <w:rFonts w:asciiTheme="minorHAnsi" w:eastAsiaTheme="minorEastAsia" w:hAnsiTheme="minorHAnsi" w:cstheme="minorBidi"/>
            <w:b w:val="0"/>
            <w:sz w:val="22"/>
            <w:szCs w:val="22"/>
            <w:lang w:val="en-GB" w:eastAsia="en-GB"/>
          </w:rPr>
          <w:tab/>
        </w:r>
        <w:r w:rsidR="00856A4C" w:rsidRPr="00FF02C0">
          <w:rPr>
            <w:rStyle w:val="Hyperlink"/>
          </w:rPr>
          <w:t>GENERAL PROVISIONS</w:t>
        </w:r>
        <w:r w:rsidR="00856A4C">
          <w:rPr>
            <w:webHidden/>
          </w:rPr>
          <w:tab/>
        </w:r>
        <w:r w:rsidR="00856A4C">
          <w:rPr>
            <w:webHidden/>
          </w:rPr>
          <w:fldChar w:fldCharType="begin"/>
        </w:r>
        <w:r w:rsidR="00856A4C">
          <w:rPr>
            <w:webHidden/>
          </w:rPr>
          <w:instrText xml:space="preserve"> PAGEREF _Toc69497874 \h </w:instrText>
        </w:r>
        <w:r w:rsidR="00856A4C">
          <w:rPr>
            <w:webHidden/>
          </w:rPr>
        </w:r>
        <w:r w:rsidR="00856A4C">
          <w:rPr>
            <w:webHidden/>
          </w:rPr>
          <w:fldChar w:fldCharType="separate"/>
        </w:r>
        <w:r w:rsidR="00856A4C">
          <w:rPr>
            <w:webHidden/>
          </w:rPr>
          <w:t>6</w:t>
        </w:r>
        <w:r w:rsidR="00856A4C">
          <w:rPr>
            <w:webHidden/>
          </w:rPr>
          <w:fldChar w:fldCharType="end"/>
        </w:r>
      </w:hyperlink>
    </w:p>
    <w:p w14:paraId="04770683" w14:textId="0A9CA9C8"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75" w:history="1">
        <w:r w:rsidR="00856A4C" w:rsidRPr="00FF02C0">
          <w:rPr>
            <w:rStyle w:val="Hyperlink"/>
            <w:noProof/>
          </w:rPr>
          <w:t>1.</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Introduction</w:t>
        </w:r>
        <w:r w:rsidR="00856A4C">
          <w:rPr>
            <w:noProof/>
            <w:webHidden/>
          </w:rPr>
          <w:tab/>
        </w:r>
        <w:r w:rsidR="00856A4C">
          <w:rPr>
            <w:noProof/>
            <w:webHidden/>
          </w:rPr>
          <w:fldChar w:fldCharType="begin"/>
        </w:r>
        <w:r w:rsidR="00856A4C">
          <w:rPr>
            <w:noProof/>
            <w:webHidden/>
          </w:rPr>
          <w:instrText xml:space="preserve"> PAGEREF _Toc69497875 \h </w:instrText>
        </w:r>
        <w:r w:rsidR="00856A4C">
          <w:rPr>
            <w:noProof/>
            <w:webHidden/>
          </w:rPr>
        </w:r>
        <w:r w:rsidR="00856A4C">
          <w:rPr>
            <w:noProof/>
            <w:webHidden/>
          </w:rPr>
          <w:fldChar w:fldCharType="separate"/>
        </w:r>
        <w:r w:rsidR="00856A4C">
          <w:rPr>
            <w:noProof/>
            <w:webHidden/>
          </w:rPr>
          <w:t>6</w:t>
        </w:r>
        <w:r w:rsidR="00856A4C">
          <w:rPr>
            <w:noProof/>
            <w:webHidden/>
          </w:rPr>
          <w:fldChar w:fldCharType="end"/>
        </w:r>
      </w:hyperlink>
    </w:p>
    <w:p w14:paraId="65416F5C" w14:textId="364A1E98"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76" w:history="1">
        <w:r w:rsidR="00856A4C" w:rsidRPr="00FF02C0">
          <w:rPr>
            <w:rStyle w:val="Hyperlink"/>
            <w:noProof/>
          </w:rPr>
          <w:t>2.</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Fraud &amp; Corruption,   Gifts and Hospitality</w:t>
        </w:r>
        <w:r w:rsidR="00856A4C">
          <w:rPr>
            <w:noProof/>
            <w:webHidden/>
          </w:rPr>
          <w:tab/>
        </w:r>
        <w:r w:rsidR="00856A4C">
          <w:rPr>
            <w:noProof/>
            <w:webHidden/>
          </w:rPr>
          <w:fldChar w:fldCharType="begin"/>
        </w:r>
        <w:r w:rsidR="00856A4C">
          <w:rPr>
            <w:noProof/>
            <w:webHidden/>
          </w:rPr>
          <w:instrText xml:space="preserve"> PAGEREF _Toc69497876 \h </w:instrText>
        </w:r>
        <w:r w:rsidR="00856A4C">
          <w:rPr>
            <w:noProof/>
            <w:webHidden/>
          </w:rPr>
        </w:r>
        <w:r w:rsidR="00856A4C">
          <w:rPr>
            <w:noProof/>
            <w:webHidden/>
          </w:rPr>
          <w:fldChar w:fldCharType="separate"/>
        </w:r>
        <w:r w:rsidR="00856A4C">
          <w:rPr>
            <w:noProof/>
            <w:webHidden/>
          </w:rPr>
          <w:t>6</w:t>
        </w:r>
        <w:r w:rsidR="00856A4C">
          <w:rPr>
            <w:noProof/>
            <w:webHidden/>
          </w:rPr>
          <w:fldChar w:fldCharType="end"/>
        </w:r>
      </w:hyperlink>
    </w:p>
    <w:p w14:paraId="1A59F6DD" w14:textId="6B6DE6BC"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77" w:history="1">
        <w:r w:rsidR="00856A4C" w:rsidRPr="00FF02C0">
          <w:rPr>
            <w:rStyle w:val="Hyperlink"/>
            <w:noProof/>
          </w:rPr>
          <w:t>3.</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Eligibility</w:t>
        </w:r>
        <w:r w:rsidR="00856A4C">
          <w:rPr>
            <w:noProof/>
            <w:webHidden/>
          </w:rPr>
          <w:tab/>
        </w:r>
        <w:r w:rsidR="00856A4C">
          <w:rPr>
            <w:noProof/>
            <w:webHidden/>
          </w:rPr>
          <w:fldChar w:fldCharType="begin"/>
        </w:r>
        <w:r w:rsidR="00856A4C">
          <w:rPr>
            <w:noProof/>
            <w:webHidden/>
          </w:rPr>
          <w:instrText xml:space="preserve"> PAGEREF _Toc69497877 \h </w:instrText>
        </w:r>
        <w:r w:rsidR="00856A4C">
          <w:rPr>
            <w:noProof/>
            <w:webHidden/>
          </w:rPr>
        </w:r>
        <w:r w:rsidR="00856A4C">
          <w:rPr>
            <w:noProof/>
            <w:webHidden/>
          </w:rPr>
          <w:fldChar w:fldCharType="separate"/>
        </w:r>
        <w:r w:rsidR="00856A4C">
          <w:rPr>
            <w:noProof/>
            <w:webHidden/>
          </w:rPr>
          <w:t>6</w:t>
        </w:r>
        <w:r w:rsidR="00856A4C">
          <w:rPr>
            <w:noProof/>
            <w:webHidden/>
          </w:rPr>
          <w:fldChar w:fldCharType="end"/>
        </w:r>
      </w:hyperlink>
    </w:p>
    <w:p w14:paraId="086038FB" w14:textId="73899178"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78" w:history="1">
        <w:r w:rsidR="00856A4C" w:rsidRPr="00FF02C0">
          <w:rPr>
            <w:rStyle w:val="Hyperlink"/>
            <w:noProof/>
          </w:rPr>
          <w:t>4.</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Conflict of Interests</w:t>
        </w:r>
        <w:r w:rsidR="00856A4C">
          <w:rPr>
            <w:noProof/>
            <w:webHidden/>
          </w:rPr>
          <w:tab/>
        </w:r>
        <w:r w:rsidR="00856A4C">
          <w:rPr>
            <w:noProof/>
            <w:webHidden/>
          </w:rPr>
          <w:fldChar w:fldCharType="begin"/>
        </w:r>
        <w:r w:rsidR="00856A4C">
          <w:rPr>
            <w:noProof/>
            <w:webHidden/>
          </w:rPr>
          <w:instrText xml:space="preserve"> PAGEREF _Toc69497878 \h </w:instrText>
        </w:r>
        <w:r w:rsidR="00856A4C">
          <w:rPr>
            <w:noProof/>
            <w:webHidden/>
          </w:rPr>
        </w:r>
        <w:r w:rsidR="00856A4C">
          <w:rPr>
            <w:noProof/>
            <w:webHidden/>
          </w:rPr>
          <w:fldChar w:fldCharType="separate"/>
        </w:r>
        <w:r w:rsidR="00856A4C">
          <w:rPr>
            <w:noProof/>
            <w:webHidden/>
          </w:rPr>
          <w:t>7</w:t>
        </w:r>
        <w:r w:rsidR="00856A4C">
          <w:rPr>
            <w:noProof/>
            <w:webHidden/>
          </w:rPr>
          <w:fldChar w:fldCharType="end"/>
        </w:r>
      </w:hyperlink>
    </w:p>
    <w:p w14:paraId="6E76AD9A" w14:textId="207DF483" w:rsidR="00856A4C" w:rsidRDefault="00432EA5">
      <w:pPr>
        <w:pStyle w:val="TOC5"/>
        <w:rPr>
          <w:rFonts w:asciiTheme="minorHAnsi" w:eastAsiaTheme="minorEastAsia" w:hAnsiTheme="minorHAnsi" w:cstheme="minorBidi"/>
          <w:b w:val="0"/>
          <w:sz w:val="22"/>
          <w:szCs w:val="22"/>
          <w:lang w:val="en-GB" w:eastAsia="en-GB"/>
        </w:rPr>
      </w:pPr>
      <w:hyperlink w:anchor="_Toc69497879" w:history="1">
        <w:r w:rsidR="00856A4C" w:rsidRPr="00FF02C0">
          <w:rPr>
            <w:rStyle w:val="Hyperlink"/>
          </w:rPr>
          <w:t>B.</w:t>
        </w:r>
        <w:r w:rsidR="00856A4C">
          <w:rPr>
            <w:rFonts w:asciiTheme="minorHAnsi" w:eastAsiaTheme="minorEastAsia" w:hAnsiTheme="minorHAnsi" w:cstheme="minorBidi"/>
            <w:b w:val="0"/>
            <w:sz w:val="22"/>
            <w:szCs w:val="22"/>
            <w:lang w:val="en-GB" w:eastAsia="en-GB"/>
          </w:rPr>
          <w:tab/>
        </w:r>
        <w:r w:rsidR="00856A4C" w:rsidRPr="00FF02C0">
          <w:rPr>
            <w:rStyle w:val="Hyperlink"/>
          </w:rPr>
          <w:t>PREPARATION OF PROPOSALS</w:t>
        </w:r>
        <w:r w:rsidR="00856A4C">
          <w:rPr>
            <w:webHidden/>
          </w:rPr>
          <w:tab/>
        </w:r>
        <w:r w:rsidR="00856A4C">
          <w:rPr>
            <w:webHidden/>
          </w:rPr>
          <w:fldChar w:fldCharType="begin"/>
        </w:r>
        <w:r w:rsidR="00856A4C">
          <w:rPr>
            <w:webHidden/>
          </w:rPr>
          <w:instrText xml:space="preserve"> PAGEREF _Toc69497879 \h </w:instrText>
        </w:r>
        <w:r w:rsidR="00856A4C">
          <w:rPr>
            <w:webHidden/>
          </w:rPr>
        </w:r>
        <w:r w:rsidR="00856A4C">
          <w:rPr>
            <w:webHidden/>
          </w:rPr>
          <w:fldChar w:fldCharType="separate"/>
        </w:r>
        <w:r w:rsidR="00856A4C">
          <w:rPr>
            <w:webHidden/>
          </w:rPr>
          <w:t>7</w:t>
        </w:r>
        <w:r w:rsidR="00856A4C">
          <w:rPr>
            <w:webHidden/>
          </w:rPr>
          <w:fldChar w:fldCharType="end"/>
        </w:r>
      </w:hyperlink>
    </w:p>
    <w:p w14:paraId="59EEE488" w14:textId="61BE54AF"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80" w:history="1">
        <w:r w:rsidR="00856A4C" w:rsidRPr="00FF02C0">
          <w:rPr>
            <w:rStyle w:val="Hyperlink"/>
            <w:noProof/>
          </w:rPr>
          <w:t>5.</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General Considerations</w:t>
        </w:r>
        <w:r w:rsidR="00856A4C">
          <w:rPr>
            <w:noProof/>
            <w:webHidden/>
          </w:rPr>
          <w:tab/>
        </w:r>
        <w:r w:rsidR="00856A4C">
          <w:rPr>
            <w:noProof/>
            <w:webHidden/>
          </w:rPr>
          <w:fldChar w:fldCharType="begin"/>
        </w:r>
        <w:r w:rsidR="00856A4C">
          <w:rPr>
            <w:noProof/>
            <w:webHidden/>
          </w:rPr>
          <w:instrText xml:space="preserve"> PAGEREF _Toc69497880 \h </w:instrText>
        </w:r>
        <w:r w:rsidR="00856A4C">
          <w:rPr>
            <w:noProof/>
            <w:webHidden/>
          </w:rPr>
        </w:r>
        <w:r w:rsidR="00856A4C">
          <w:rPr>
            <w:noProof/>
            <w:webHidden/>
          </w:rPr>
          <w:fldChar w:fldCharType="separate"/>
        </w:r>
        <w:r w:rsidR="00856A4C">
          <w:rPr>
            <w:noProof/>
            <w:webHidden/>
          </w:rPr>
          <w:t>7</w:t>
        </w:r>
        <w:r w:rsidR="00856A4C">
          <w:rPr>
            <w:noProof/>
            <w:webHidden/>
          </w:rPr>
          <w:fldChar w:fldCharType="end"/>
        </w:r>
      </w:hyperlink>
    </w:p>
    <w:p w14:paraId="3CC20B59" w14:textId="3C4BCC4E"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81" w:history="1">
        <w:r w:rsidR="00856A4C" w:rsidRPr="00FF02C0">
          <w:rPr>
            <w:rStyle w:val="Hyperlink"/>
            <w:noProof/>
          </w:rPr>
          <w:t>6.</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Cost of Preparation of Proposal</w:t>
        </w:r>
        <w:r w:rsidR="00856A4C">
          <w:rPr>
            <w:noProof/>
            <w:webHidden/>
          </w:rPr>
          <w:tab/>
        </w:r>
        <w:r w:rsidR="00856A4C">
          <w:rPr>
            <w:noProof/>
            <w:webHidden/>
          </w:rPr>
          <w:fldChar w:fldCharType="begin"/>
        </w:r>
        <w:r w:rsidR="00856A4C">
          <w:rPr>
            <w:noProof/>
            <w:webHidden/>
          </w:rPr>
          <w:instrText xml:space="preserve"> PAGEREF _Toc69497881 \h </w:instrText>
        </w:r>
        <w:r w:rsidR="00856A4C">
          <w:rPr>
            <w:noProof/>
            <w:webHidden/>
          </w:rPr>
        </w:r>
        <w:r w:rsidR="00856A4C">
          <w:rPr>
            <w:noProof/>
            <w:webHidden/>
          </w:rPr>
          <w:fldChar w:fldCharType="separate"/>
        </w:r>
        <w:r w:rsidR="00856A4C">
          <w:rPr>
            <w:noProof/>
            <w:webHidden/>
          </w:rPr>
          <w:t>7</w:t>
        </w:r>
        <w:r w:rsidR="00856A4C">
          <w:rPr>
            <w:noProof/>
            <w:webHidden/>
          </w:rPr>
          <w:fldChar w:fldCharType="end"/>
        </w:r>
      </w:hyperlink>
    </w:p>
    <w:p w14:paraId="7B3A3C48" w14:textId="6D039E88"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82" w:history="1">
        <w:r w:rsidR="00856A4C" w:rsidRPr="00FF02C0">
          <w:rPr>
            <w:rStyle w:val="Hyperlink"/>
            <w:noProof/>
          </w:rPr>
          <w:t>7.</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Language</w:t>
        </w:r>
        <w:r w:rsidR="00856A4C">
          <w:rPr>
            <w:noProof/>
            <w:webHidden/>
          </w:rPr>
          <w:tab/>
        </w:r>
        <w:r w:rsidR="00856A4C">
          <w:rPr>
            <w:noProof/>
            <w:webHidden/>
          </w:rPr>
          <w:fldChar w:fldCharType="begin"/>
        </w:r>
        <w:r w:rsidR="00856A4C">
          <w:rPr>
            <w:noProof/>
            <w:webHidden/>
          </w:rPr>
          <w:instrText xml:space="preserve"> PAGEREF _Toc69497882 \h </w:instrText>
        </w:r>
        <w:r w:rsidR="00856A4C">
          <w:rPr>
            <w:noProof/>
            <w:webHidden/>
          </w:rPr>
        </w:r>
        <w:r w:rsidR="00856A4C">
          <w:rPr>
            <w:noProof/>
            <w:webHidden/>
          </w:rPr>
          <w:fldChar w:fldCharType="separate"/>
        </w:r>
        <w:r w:rsidR="00856A4C">
          <w:rPr>
            <w:noProof/>
            <w:webHidden/>
          </w:rPr>
          <w:t>7</w:t>
        </w:r>
        <w:r w:rsidR="00856A4C">
          <w:rPr>
            <w:noProof/>
            <w:webHidden/>
          </w:rPr>
          <w:fldChar w:fldCharType="end"/>
        </w:r>
      </w:hyperlink>
    </w:p>
    <w:p w14:paraId="04278607" w14:textId="286A0973"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83" w:history="1">
        <w:r w:rsidR="00856A4C" w:rsidRPr="00FF02C0">
          <w:rPr>
            <w:rStyle w:val="Hyperlink"/>
            <w:noProof/>
          </w:rPr>
          <w:t>8.</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Documents Comprising the Proposal</w:t>
        </w:r>
        <w:r w:rsidR="00856A4C">
          <w:rPr>
            <w:noProof/>
            <w:webHidden/>
          </w:rPr>
          <w:tab/>
        </w:r>
        <w:r w:rsidR="00856A4C">
          <w:rPr>
            <w:noProof/>
            <w:webHidden/>
          </w:rPr>
          <w:fldChar w:fldCharType="begin"/>
        </w:r>
        <w:r w:rsidR="00856A4C">
          <w:rPr>
            <w:noProof/>
            <w:webHidden/>
          </w:rPr>
          <w:instrText xml:space="preserve"> PAGEREF _Toc69497883 \h </w:instrText>
        </w:r>
        <w:r w:rsidR="00856A4C">
          <w:rPr>
            <w:noProof/>
            <w:webHidden/>
          </w:rPr>
        </w:r>
        <w:r w:rsidR="00856A4C">
          <w:rPr>
            <w:noProof/>
            <w:webHidden/>
          </w:rPr>
          <w:fldChar w:fldCharType="separate"/>
        </w:r>
        <w:r w:rsidR="00856A4C">
          <w:rPr>
            <w:noProof/>
            <w:webHidden/>
          </w:rPr>
          <w:t>8</w:t>
        </w:r>
        <w:r w:rsidR="00856A4C">
          <w:rPr>
            <w:noProof/>
            <w:webHidden/>
          </w:rPr>
          <w:fldChar w:fldCharType="end"/>
        </w:r>
      </w:hyperlink>
    </w:p>
    <w:p w14:paraId="7B4D755C" w14:textId="7BD6509B" w:rsidR="00856A4C" w:rsidRDefault="00432EA5">
      <w:pPr>
        <w:pStyle w:val="TOC6"/>
        <w:tabs>
          <w:tab w:val="left" w:pos="1540"/>
          <w:tab w:val="right" w:leader="dot" w:pos="9512"/>
        </w:tabs>
        <w:rPr>
          <w:rFonts w:asciiTheme="minorHAnsi" w:eastAsiaTheme="minorEastAsia" w:hAnsiTheme="minorHAnsi" w:cstheme="minorBidi"/>
          <w:noProof/>
          <w:sz w:val="22"/>
          <w:szCs w:val="22"/>
          <w:lang w:val="en-GB" w:eastAsia="en-GB"/>
        </w:rPr>
      </w:pPr>
      <w:hyperlink w:anchor="_Toc69497884" w:history="1">
        <w:r w:rsidR="00856A4C" w:rsidRPr="00FF02C0">
          <w:rPr>
            <w:rStyle w:val="Hyperlink"/>
            <w:noProof/>
          </w:rPr>
          <w:t>9.</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Documents Establishing the Eligibility and Qualifications of the Bidder</w:t>
        </w:r>
        <w:r w:rsidR="00856A4C">
          <w:rPr>
            <w:noProof/>
            <w:webHidden/>
          </w:rPr>
          <w:tab/>
        </w:r>
        <w:r w:rsidR="00856A4C">
          <w:rPr>
            <w:noProof/>
            <w:webHidden/>
          </w:rPr>
          <w:fldChar w:fldCharType="begin"/>
        </w:r>
        <w:r w:rsidR="00856A4C">
          <w:rPr>
            <w:noProof/>
            <w:webHidden/>
          </w:rPr>
          <w:instrText xml:space="preserve"> PAGEREF _Toc69497884 \h </w:instrText>
        </w:r>
        <w:r w:rsidR="00856A4C">
          <w:rPr>
            <w:noProof/>
            <w:webHidden/>
          </w:rPr>
        </w:r>
        <w:r w:rsidR="00856A4C">
          <w:rPr>
            <w:noProof/>
            <w:webHidden/>
          </w:rPr>
          <w:fldChar w:fldCharType="separate"/>
        </w:r>
        <w:r w:rsidR="00856A4C">
          <w:rPr>
            <w:noProof/>
            <w:webHidden/>
          </w:rPr>
          <w:t>8</w:t>
        </w:r>
        <w:r w:rsidR="00856A4C">
          <w:rPr>
            <w:noProof/>
            <w:webHidden/>
          </w:rPr>
          <w:fldChar w:fldCharType="end"/>
        </w:r>
      </w:hyperlink>
    </w:p>
    <w:p w14:paraId="659C3AD0" w14:textId="24F543C7"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85" w:history="1">
        <w:r w:rsidR="00856A4C" w:rsidRPr="00FF02C0">
          <w:rPr>
            <w:rStyle w:val="Hyperlink"/>
            <w:noProof/>
          </w:rPr>
          <w:t>10.</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Technical Proposal Format and Content</w:t>
        </w:r>
        <w:r w:rsidR="00856A4C">
          <w:rPr>
            <w:noProof/>
            <w:webHidden/>
          </w:rPr>
          <w:tab/>
        </w:r>
        <w:r w:rsidR="00856A4C">
          <w:rPr>
            <w:noProof/>
            <w:webHidden/>
          </w:rPr>
          <w:fldChar w:fldCharType="begin"/>
        </w:r>
        <w:r w:rsidR="00856A4C">
          <w:rPr>
            <w:noProof/>
            <w:webHidden/>
          </w:rPr>
          <w:instrText xml:space="preserve"> PAGEREF _Toc69497885 \h </w:instrText>
        </w:r>
        <w:r w:rsidR="00856A4C">
          <w:rPr>
            <w:noProof/>
            <w:webHidden/>
          </w:rPr>
        </w:r>
        <w:r w:rsidR="00856A4C">
          <w:rPr>
            <w:noProof/>
            <w:webHidden/>
          </w:rPr>
          <w:fldChar w:fldCharType="separate"/>
        </w:r>
        <w:r w:rsidR="00856A4C">
          <w:rPr>
            <w:noProof/>
            <w:webHidden/>
          </w:rPr>
          <w:t>8</w:t>
        </w:r>
        <w:r w:rsidR="00856A4C">
          <w:rPr>
            <w:noProof/>
            <w:webHidden/>
          </w:rPr>
          <w:fldChar w:fldCharType="end"/>
        </w:r>
      </w:hyperlink>
    </w:p>
    <w:p w14:paraId="35892916" w14:textId="19D9FBCC"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86" w:history="1">
        <w:r w:rsidR="00856A4C" w:rsidRPr="00FF02C0">
          <w:rPr>
            <w:rStyle w:val="Hyperlink"/>
            <w:noProof/>
          </w:rPr>
          <w:t>11.</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Financial Proposals</w:t>
        </w:r>
        <w:r w:rsidR="00856A4C">
          <w:rPr>
            <w:noProof/>
            <w:webHidden/>
          </w:rPr>
          <w:tab/>
        </w:r>
        <w:r w:rsidR="00856A4C">
          <w:rPr>
            <w:noProof/>
            <w:webHidden/>
          </w:rPr>
          <w:fldChar w:fldCharType="begin"/>
        </w:r>
        <w:r w:rsidR="00856A4C">
          <w:rPr>
            <w:noProof/>
            <w:webHidden/>
          </w:rPr>
          <w:instrText xml:space="preserve"> PAGEREF _Toc69497886 \h </w:instrText>
        </w:r>
        <w:r w:rsidR="00856A4C">
          <w:rPr>
            <w:noProof/>
            <w:webHidden/>
          </w:rPr>
        </w:r>
        <w:r w:rsidR="00856A4C">
          <w:rPr>
            <w:noProof/>
            <w:webHidden/>
          </w:rPr>
          <w:fldChar w:fldCharType="separate"/>
        </w:r>
        <w:r w:rsidR="00856A4C">
          <w:rPr>
            <w:noProof/>
            <w:webHidden/>
          </w:rPr>
          <w:t>8</w:t>
        </w:r>
        <w:r w:rsidR="00856A4C">
          <w:rPr>
            <w:noProof/>
            <w:webHidden/>
          </w:rPr>
          <w:fldChar w:fldCharType="end"/>
        </w:r>
      </w:hyperlink>
    </w:p>
    <w:p w14:paraId="69F9FD91" w14:textId="4A864913"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87" w:history="1">
        <w:r w:rsidR="00856A4C" w:rsidRPr="00FF02C0">
          <w:rPr>
            <w:rStyle w:val="Hyperlink"/>
            <w:noProof/>
          </w:rPr>
          <w:t>12.</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Proposal Security</w:t>
        </w:r>
        <w:r w:rsidR="00856A4C">
          <w:rPr>
            <w:noProof/>
            <w:webHidden/>
          </w:rPr>
          <w:tab/>
        </w:r>
        <w:r w:rsidR="00856A4C">
          <w:rPr>
            <w:noProof/>
            <w:webHidden/>
          </w:rPr>
          <w:fldChar w:fldCharType="begin"/>
        </w:r>
        <w:r w:rsidR="00856A4C">
          <w:rPr>
            <w:noProof/>
            <w:webHidden/>
          </w:rPr>
          <w:instrText xml:space="preserve"> PAGEREF _Toc69497887 \h </w:instrText>
        </w:r>
        <w:r w:rsidR="00856A4C">
          <w:rPr>
            <w:noProof/>
            <w:webHidden/>
          </w:rPr>
        </w:r>
        <w:r w:rsidR="00856A4C">
          <w:rPr>
            <w:noProof/>
            <w:webHidden/>
          </w:rPr>
          <w:fldChar w:fldCharType="separate"/>
        </w:r>
        <w:r w:rsidR="00856A4C">
          <w:rPr>
            <w:noProof/>
            <w:webHidden/>
          </w:rPr>
          <w:t>8</w:t>
        </w:r>
        <w:r w:rsidR="00856A4C">
          <w:rPr>
            <w:noProof/>
            <w:webHidden/>
          </w:rPr>
          <w:fldChar w:fldCharType="end"/>
        </w:r>
      </w:hyperlink>
    </w:p>
    <w:p w14:paraId="368195F1" w14:textId="2A3846B5"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88" w:history="1">
        <w:r w:rsidR="00856A4C" w:rsidRPr="00FF02C0">
          <w:rPr>
            <w:rStyle w:val="Hyperlink"/>
            <w:noProof/>
          </w:rPr>
          <w:t>13.</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Currencies</w:t>
        </w:r>
        <w:r w:rsidR="00856A4C">
          <w:rPr>
            <w:noProof/>
            <w:webHidden/>
          </w:rPr>
          <w:tab/>
        </w:r>
        <w:r w:rsidR="00856A4C">
          <w:rPr>
            <w:noProof/>
            <w:webHidden/>
          </w:rPr>
          <w:fldChar w:fldCharType="begin"/>
        </w:r>
        <w:r w:rsidR="00856A4C">
          <w:rPr>
            <w:noProof/>
            <w:webHidden/>
          </w:rPr>
          <w:instrText xml:space="preserve"> PAGEREF _Toc69497888 \h </w:instrText>
        </w:r>
        <w:r w:rsidR="00856A4C">
          <w:rPr>
            <w:noProof/>
            <w:webHidden/>
          </w:rPr>
        </w:r>
        <w:r w:rsidR="00856A4C">
          <w:rPr>
            <w:noProof/>
            <w:webHidden/>
          </w:rPr>
          <w:fldChar w:fldCharType="separate"/>
        </w:r>
        <w:r w:rsidR="00856A4C">
          <w:rPr>
            <w:noProof/>
            <w:webHidden/>
          </w:rPr>
          <w:t>9</w:t>
        </w:r>
        <w:r w:rsidR="00856A4C">
          <w:rPr>
            <w:noProof/>
            <w:webHidden/>
          </w:rPr>
          <w:fldChar w:fldCharType="end"/>
        </w:r>
      </w:hyperlink>
    </w:p>
    <w:p w14:paraId="24621877" w14:textId="36576348"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89" w:history="1">
        <w:r w:rsidR="00856A4C" w:rsidRPr="00FF02C0">
          <w:rPr>
            <w:rStyle w:val="Hyperlink"/>
            <w:noProof/>
          </w:rPr>
          <w:t>14.</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Joint Venture, Consortium or Association</w:t>
        </w:r>
        <w:r w:rsidR="00856A4C">
          <w:rPr>
            <w:noProof/>
            <w:webHidden/>
          </w:rPr>
          <w:tab/>
        </w:r>
        <w:r w:rsidR="00856A4C">
          <w:rPr>
            <w:noProof/>
            <w:webHidden/>
          </w:rPr>
          <w:fldChar w:fldCharType="begin"/>
        </w:r>
        <w:r w:rsidR="00856A4C">
          <w:rPr>
            <w:noProof/>
            <w:webHidden/>
          </w:rPr>
          <w:instrText xml:space="preserve"> PAGEREF _Toc69497889 \h </w:instrText>
        </w:r>
        <w:r w:rsidR="00856A4C">
          <w:rPr>
            <w:noProof/>
            <w:webHidden/>
          </w:rPr>
        </w:r>
        <w:r w:rsidR="00856A4C">
          <w:rPr>
            <w:noProof/>
            <w:webHidden/>
          </w:rPr>
          <w:fldChar w:fldCharType="separate"/>
        </w:r>
        <w:r w:rsidR="00856A4C">
          <w:rPr>
            <w:noProof/>
            <w:webHidden/>
          </w:rPr>
          <w:t>9</w:t>
        </w:r>
        <w:r w:rsidR="00856A4C">
          <w:rPr>
            <w:noProof/>
            <w:webHidden/>
          </w:rPr>
          <w:fldChar w:fldCharType="end"/>
        </w:r>
      </w:hyperlink>
    </w:p>
    <w:p w14:paraId="625165DE" w14:textId="74A668B2"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0" w:history="1">
        <w:r w:rsidR="00856A4C" w:rsidRPr="00FF02C0">
          <w:rPr>
            <w:rStyle w:val="Hyperlink"/>
            <w:noProof/>
          </w:rPr>
          <w:t>15.</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Only One Proposal</w:t>
        </w:r>
        <w:r w:rsidR="00856A4C">
          <w:rPr>
            <w:noProof/>
            <w:webHidden/>
          </w:rPr>
          <w:tab/>
        </w:r>
        <w:r w:rsidR="00856A4C">
          <w:rPr>
            <w:noProof/>
            <w:webHidden/>
          </w:rPr>
          <w:fldChar w:fldCharType="begin"/>
        </w:r>
        <w:r w:rsidR="00856A4C">
          <w:rPr>
            <w:noProof/>
            <w:webHidden/>
          </w:rPr>
          <w:instrText xml:space="preserve"> PAGEREF _Toc69497890 \h </w:instrText>
        </w:r>
        <w:r w:rsidR="00856A4C">
          <w:rPr>
            <w:noProof/>
            <w:webHidden/>
          </w:rPr>
        </w:r>
        <w:r w:rsidR="00856A4C">
          <w:rPr>
            <w:noProof/>
            <w:webHidden/>
          </w:rPr>
          <w:fldChar w:fldCharType="separate"/>
        </w:r>
        <w:r w:rsidR="00856A4C">
          <w:rPr>
            <w:noProof/>
            <w:webHidden/>
          </w:rPr>
          <w:t>10</w:t>
        </w:r>
        <w:r w:rsidR="00856A4C">
          <w:rPr>
            <w:noProof/>
            <w:webHidden/>
          </w:rPr>
          <w:fldChar w:fldCharType="end"/>
        </w:r>
      </w:hyperlink>
    </w:p>
    <w:p w14:paraId="67BDF147" w14:textId="0331258C"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1" w:history="1">
        <w:r w:rsidR="00856A4C" w:rsidRPr="00FF02C0">
          <w:rPr>
            <w:rStyle w:val="Hyperlink"/>
            <w:noProof/>
          </w:rPr>
          <w:t>16.</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Proposal Validity Period</w:t>
        </w:r>
        <w:r w:rsidR="00856A4C">
          <w:rPr>
            <w:noProof/>
            <w:webHidden/>
          </w:rPr>
          <w:tab/>
        </w:r>
        <w:r w:rsidR="00856A4C">
          <w:rPr>
            <w:noProof/>
            <w:webHidden/>
          </w:rPr>
          <w:fldChar w:fldCharType="begin"/>
        </w:r>
        <w:r w:rsidR="00856A4C">
          <w:rPr>
            <w:noProof/>
            <w:webHidden/>
          </w:rPr>
          <w:instrText xml:space="preserve"> PAGEREF _Toc69497891 \h </w:instrText>
        </w:r>
        <w:r w:rsidR="00856A4C">
          <w:rPr>
            <w:noProof/>
            <w:webHidden/>
          </w:rPr>
        </w:r>
        <w:r w:rsidR="00856A4C">
          <w:rPr>
            <w:noProof/>
            <w:webHidden/>
          </w:rPr>
          <w:fldChar w:fldCharType="separate"/>
        </w:r>
        <w:r w:rsidR="00856A4C">
          <w:rPr>
            <w:noProof/>
            <w:webHidden/>
          </w:rPr>
          <w:t>10</w:t>
        </w:r>
        <w:r w:rsidR="00856A4C">
          <w:rPr>
            <w:noProof/>
            <w:webHidden/>
          </w:rPr>
          <w:fldChar w:fldCharType="end"/>
        </w:r>
      </w:hyperlink>
    </w:p>
    <w:p w14:paraId="7CDE25C1" w14:textId="04BE6AE2"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2" w:history="1">
        <w:r w:rsidR="00856A4C" w:rsidRPr="00FF02C0">
          <w:rPr>
            <w:rStyle w:val="Hyperlink"/>
            <w:noProof/>
          </w:rPr>
          <w:t>17.</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Extension of Proposal Validity Period</w:t>
        </w:r>
        <w:r w:rsidR="00856A4C">
          <w:rPr>
            <w:noProof/>
            <w:webHidden/>
          </w:rPr>
          <w:tab/>
        </w:r>
        <w:r w:rsidR="00856A4C">
          <w:rPr>
            <w:noProof/>
            <w:webHidden/>
          </w:rPr>
          <w:fldChar w:fldCharType="begin"/>
        </w:r>
        <w:r w:rsidR="00856A4C">
          <w:rPr>
            <w:noProof/>
            <w:webHidden/>
          </w:rPr>
          <w:instrText xml:space="preserve"> PAGEREF _Toc69497892 \h </w:instrText>
        </w:r>
        <w:r w:rsidR="00856A4C">
          <w:rPr>
            <w:noProof/>
            <w:webHidden/>
          </w:rPr>
        </w:r>
        <w:r w:rsidR="00856A4C">
          <w:rPr>
            <w:noProof/>
            <w:webHidden/>
          </w:rPr>
          <w:fldChar w:fldCharType="separate"/>
        </w:r>
        <w:r w:rsidR="00856A4C">
          <w:rPr>
            <w:noProof/>
            <w:webHidden/>
          </w:rPr>
          <w:t>10</w:t>
        </w:r>
        <w:r w:rsidR="00856A4C">
          <w:rPr>
            <w:noProof/>
            <w:webHidden/>
          </w:rPr>
          <w:fldChar w:fldCharType="end"/>
        </w:r>
      </w:hyperlink>
    </w:p>
    <w:p w14:paraId="715B4BB4" w14:textId="0DC86919"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3" w:history="1">
        <w:r w:rsidR="00856A4C" w:rsidRPr="00FF02C0">
          <w:rPr>
            <w:rStyle w:val="Hyperlink"/>
            <w:noProof/>
          </w:rPr>
          <w:t>18.</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Clarification of Proposal</w:t>
        </w:r>
        <w:r w:rsidR="00856A4C">
          <w:rPr>
            <w:noProof/>
            <w:webHidden/>
          </w:rPr>
          <w:tab/>
        </w:r>
        <w:r w:rsidR="00856A4C">
          <w:rPr>
            <w:noProof/>
            <w:webHidden/>
          </w:rPr>
          <w:fldChar w:fldCharType="begin"/>
        </w:r>
        <w:r w:rsidR="00856A4C">
          <w:rPr>
            <w:noProof/>
            <w:webHidden/>
          </w:rPr>
          <w:instrText xml:space="preserve"> PAGEREF _Toc69497893 \h </w:instrText>
        </w:r>
        <w:r w:rsidR="00856A4C">
          <w:rPr>
            <w:noProof/>
            <w:webHidden/>
          </w:rPr>
        </w:r>
        <w:r w:rsidR="00856A4C">
          <w:rPr>
            <w:noProof/>
            <w:webHidden/>
          </w:rPr>
          <w:fldChar w:fldCharType="separate"/>
        </w:r>
        <w:r w:rsidR="00856A4C">
          <w:rPr>
            <w:noProof/>
            <w:webHidden/>
          </w:rPr>
          <w:t>10</w:t>
        </w:r>
        <w:r w:rsidR="00856A4C">
          <w:rPr>
            <w:noProof/>
            <w:webHidden/>
          </w:rPr>
          <w:fldChar w:fldCharType="end"/>
        </w:r>
      </w:hyperlink>
    </w:p>
    <w:p w14:paraId="56743C7D" w14:textId="3530462C"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4" w:history="1">
        <w:r w:rsidR="00856A4C" w:rsidRPr="00FF02C0">
          <w:rPr>
            <w:rStyle w:val="Hyperlink"/>
            <w:noProof/>
          </w:rPr>
          <w:t>19.</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Amendment of Proposals</w:t>
        </w:r>
        <w:r w:rsidR="00856A4C">
          <w:rPr>
            <w:noProof/>
            <w:webHidden/>
          </w:rPr>
          <w:tab/>
        </w:r>
        <w:r w:rsidR="00856A4C">
          <w:rPr>
            <w:noProof/>
            <w:webHidden/>
          </w:rPr>
          <w:fldChar w:fldCharType="begin"/>
        </w:r>
        <w:r w:rsidR="00856A4C">
          <w:rPr>
            <w:noProof/>
            <w:webHidden/>
          </w:rPr>
          <w:instrText xml:space="preserve"> PAGEREF _Toc69497894 \h </w:instrText>
        </w:r>
        <w:r w:rsidR="00856A4C">
          <w:rPr>
            <w:noProof/>
            <w:webHidden/>
          </w:rPr>
        </w:r>
        <w:r w:rsidR="00856A4C">
          <w:rPr>
            <w:noProof/>
            <w:webHidden/>
          </w:rPr>
          <w:fldChar w:fldCharType="separate"/>
        </w:r>
        <w:r w:rsidR="00856A4C">
          <w:rPr>
            <w:noProof/>
            <w:webHidden/>
          </w:rPr>
          <w:t>11</w:t>
        </w:r>
        <w:r w:rsidR="00856A4C">
          <w:rPr>
            <w:noProof/>
            <w:webHidden/>
          </w:rPr>
          <w:fldChar w:fldCharType="end"/>
        </w:r>
      </w:hyperlink>
    </w:p>
    <w:p w14:paraId="44416A3E" w14:textId="30D8894A"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5" w:history="1">
        <w:r w:rsidR="00856A4C" w:rsidRPr="00FF02C0">
          <w:rPr>
            <w:rStyle w:val="Hyperlink"/>
            <w:noProof/>
          </w:rPr>
          <w:t>20.</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Alternative Proposals</w:t>
        </w:r>
        <w:r w:rsidR="00856A4C">
          <w:rPr>
            <w:noProof/>
            <w:webHidden/>
          </w:rPr>
          <w:tab/>
        </w:r>
        <w:r w:rsidR="00856A4C">
          <w:rPr>
            <w:noProof/>
            <w:webHidden/>
          </w:rPr>
          <w:fldChar w:fldCharType="begin"/>
        </w:r>
        <w:r w:rsidR="00856A4C">
          <w:rPr>
            <w:noProof/>
            <w:webHidden/>
          </w:rPr>
          <w:instrText xml:space="preserve"> PAGEREF _Toc69497895 \h </w:instrText>
        </w:r>
        <w:r w:rsidR="00856A4C">
          <w:rPr>
            <w:noProof/>
            <w:webHidden/>
          </w:rPr>
        </w:r>
        <w:r w:rsidR="00856A4C">
          <w:rPr>
            <w:noProof/>
            <w:webHidden/>
          </w:rPr>
          <w:fldChar w:fldCharType="separate"/>
        </w:r>
        <w:r w:rsidR="00856A4C">
          <w:rPr>
            <w:noProof/>
            <w:webHidden/>
          </w:rPr>
          <w:t>11</w:t>
        </w:r>
        <w:r w:rsidR="00856A4C">
          <w:rPr>
            <w:noProof/>
            <w:webHidden/>
          </w:rPr>
          <w:fldChar w:fldCharType="end"/>
        </w:r>
      </w:hyperlink>
    </w:p>
    <w:p w14:paraId="1C959668" w14:textId="568946A1"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6" w:history="1">
        <w:r w:rsidR="00856A4C" w:rsidRPr="00FF02C0">
          <w:rPr>
            <w:rStyle w:val="Hyperlink"/>
            <w:noProof/>
          </w:rPr>
          <w:t>21.</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Pre-Bid Conference</w:t>
        </w:r>
        <w:r w:rsidR="00856A4C">
          <w:rPr>
            <w:noProof/>
            <w:webHidden/>
          </w:rPr>
          <w:tab/>
        </w:r>
        <w:r w:rsidR="00856A4C">
          <w:rPr>
            <w:noProof/>
            <w:webHidden/>
          </w:rPr>
          <w:fldChar w:fldCharType="begin"/>
        </w:r>
        <w:r w:rsidR="00856A4C">
          <w:rPr>
            <w:noProof/>
            <w:webHidden/>
          </w:rPr>
          <w:instrText xml:space="preserve"> PAGEREF _Toc69497896 \h </w:instrText>
        </w:r>
        <w:r w:rsidR="00856A4C">
          <w:rPr>
            <w:noProof/>
            <w:webHidden/>
          </w:rPr>
        </w:r>
        <w:r w:rsidR="00856A4C">
          <w:rPr>
            <w:noProof/>
            <w:webHidden/>
          </w:rPr>
          <w:fldChar w:fldCharType="separate"/>
        </w:r>
        <w:r w:rsidR="00856A4C">
          <w:rPr>
            <w:noProof/>
            <w:webHidden/>
          </w:rPr>
          <w:t>11</w:t>
        </w:r>
        <w:r w:rsidR="00856A4C">
          <w:rPr>
            <w:noProof/>
            <w:webHidden/>
          </w:rPr>
          <w:fldChar w:fldCharType="end"/>
        </w:r>
      </w:hyperlink>
    </w:p>
    <w:p w14:paraId="31B7CB01" w14:textId="27E3CA2A" w:rsidR="00856A4C" w:rsidRDefault="00432EA5">
      <w:pPr>
        <w:pStyle w:val="TOC5"/>
        <w:rPr>
          <w:rFonts w:asciiTheme="minorHAnsi" w:eastAsiaTheme="minorEastAsia" w:hAnsiTheme="minorHAnsi" w:cstheme="minorBidi"/>
          <w:b w:val="0"/>
          <w:sz w:val="22"/>
          <w:szCs w:val="22"/>
          <w:lang w:val="en-GB" w:eastAsia="en-GB"/>
        </w:rPr>
      </w:pPr>
      <w:hyperlink w:anchor="_Toc69497897" w:history="1">
        <w:r w:rsidR="00856A4C" w:rsidRPr="00FF02C0">
          <w:rPr>
            <w:rStyle w:val="Hyperlink"/>
          </w:rPr>
          <w:t>C.</w:t>
        </w:r>
        <w:r w:rsidR="00856A4C">
          <w:rPr>
            <w:rFonts w:asciiTheme="minorHAnsi" w:eastAsiaTheme="minorEastAsia" w:hAnsiTheme="minorHAnsi" w:cstheme="minorBidi"/>
            <w:b w:val="0"/>
            <w:sz w:val="22"/>
            <w:szCs w:val="22"/>
            <w:lang w:val="en-GB" w:eastAsia="en-GB"/>
          </w:rPr>
          <w:tab/>
        </w:r>
        <w:r w:rsidR="00856A4C" w:rsidRPr="00FF02C0">
          <w:rPr>
            <w:rStyle w:val="Hyperlink"/>
          </w:rPr>
          <w:t>SUBMISSION AND OPENING OF PROPOSALS</w:t>
        </w:r>
        <w:r w:rsidR="00856A4C">
          <w:rPr>
            <w:webHidden/>
          </w:rPr>
          <w:tab/>
        </w:r>
        <w:r w:rsidR="00856A4C">
          <w:rPr>
            <w:webHidden/>
          </w:rPr>
          <w:fldChar w:fldCharType="begin"/>
        </w:r>
        <w:r w:rsidR="00856A4C">
          <w:rPr>
            <w:webHidden/>
          </w:rPr>
          <w:instrText xml:space="preserve"> PAGEREF _Toc69497897 \h </w:instrText>
        </w:r>
        <w:r w:rsidR="00856A4C">
          <w:rPr>
            <w:webHidden/>
          </w:rPr>
        </w:r>
        <w:r w:rsidR="00856A4C">
          <w:rPr>
            <w:webHidden/>
          </w:rPr>
          <w:fldChar w:fldCharType="separate"/>
        </w:r>
        <w:r w:rsidR="00856A4C">
          <w:rPr>
            <w:webHidden/>
          </w:rPr>
          <w:t>11</w:t>
        </w:r>
        <w:r w:rsidR="00856A4C">
          <w:rPr>
            <w:webHidden/>
          </w:rPr>
          <w:fldChar w:fldCharType="end"/>
        </w:r>
      </w:hyperlink>
    </w:p>
    <w:p w14:paraId="72F3BA2E" w14:textId="060137CC"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8" w:history="1">
        <w:r w:rsidR="00856A4C" w:rsidRPr="00FF02C0">
          <w:rPr>
            <w:rStyle w:val="Hyperlink"/>
            <w:noProof/>
          </w:rPr>
          <w:t>22.</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Submission</w:t>
        </w:r>
        <w:r w:rsidR="00856A4C">
          <w:rPr>
            <w:noProof/>
            <w:webHidden/>
          </w:rPr>
          <w:tab/>
        </w:r>
        <w:r w:rsidR="00856A4C">
          <w:rPr>
            <w:noProof/>
            <w:webHidden/>
          </w:rPr>
          <w:fldChar w:fldCharType="begin"/>
        </w:r>
        <w:r w:rsidR="00856A4C">
          <w:rPr>
            <w:noProof/>
            <w:webHidden/>
          </w:rPr>
          <w:instrText xml:space="preserve"> PAGEREF _Toc69497898 \h </w:instrText>
        </w:r>
        <w:r w:rsidR="00856A4C">
          <w:rPr>
            <w:noProof/>
            <w:webHidden/>
          </w:rPr>
        </w:r>
        <w:r w:rsidR="00856A4C">
          <w:rPr>
            <w:noProof/>
            <w:webHidden/>
          </w:rPr>
          <w:fldChar w:fldCharType="separate"/>
        </w:r>
        <w:r w:rsidR="00856A4C">
          <w:rPr>
            <w:noProof/>
            <w:webHidden/>
          </w:rPr>
          <w:t>11</w:t>
        </w:r>
        <w:r w:rsidR="00856A4C">
          <w:rPr>
            <w:noProof/>
            <w:webHidden/>
          </w:rPr>
          <w:fldChar w:fldCharType="end"/>
        </w:r>
      </w:hyperlink>
    </w:p>
    <w:p w14:paraId="0B3A683B" w14:textId="3EF629C9"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899" w:history="1">
        <w:r w:rsidR="00856A4C" w:rsidRPr="00FF02C0">
          <w:rPr>
            <w:rStyle w:val="Hyperlink"/>
            <w:noProof/>
          </w:rPr>
          <w:t>23.</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Deadline for Submission of Proposals and Late Proposals</w:t>
        </w:r>
        <w:r w:rsidR="00856A4C">
          <w:rPr>
            <w:noProof/>
            <w:webHidden/>
          </w:rPr>
          <w:tab/>
        </w:r>
        <w:r w:rsidR="00856A4C">
          <w:rPr>
            <w:noProof/>
            <w:webHidden/>
          </w:rPr>
          <w:fldChar w:fldCharType="begin"/>
        </w:r>
        <w:r w:rsidR="00856A4C">
          <w:rPr>
            <w:noProof/>
            <w:webHidden/>
          </w:rPr>
          <w:instrText xml:space="preserve"> PAGEREF _Toc69497899 \h </w:instrText>
        </w:r>
        <w:r w:rsidR="00856A4C">
          <w:rPr>
            <w:noProof/>
            <w:webHidden/>
          </w:rPr>
        </w:r>
        <w:r w:rsidR="00856A4C">
          <w:rPr>
            <w:noProof/>
            <w:webHidden/>
          </w:rPr>
          <w:fldChar w:fldCharType="separate"/>
        </w:r>
        <w:r w:rsidR="00856A4C">
          <w:rPr>
            <w:noProof/>
            <w:webHidden/>
          </w:rPr>
          <w:t>13</w:t>
        </w:r>
        <w:r w:rsidR="00856A4C">
          <w:rPr>
            <w:noProof/>
            <w:webHidden/>
          </w:rPr>
          <w:fldChar w:fldCharType="end"/>
        </w:r>
      </w:hyperlink>
    </w:p>
    <w:p w14:paraId="5ABD5A1A" w14:textId="6510AE42"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0" w:history="1">
        <w:r w:rsidR="00856A4C" w:rsidRPr="00FF02C0">
          <w:rPr>
            <w:rStyle w:val="Hyperlink"/>
            <w:noProof/>
          </w:rPr>
          <w:t>24.</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Withdrawal, Substitution, and Modification of Proposals</w:t>
        </w:r>
        <w:r w:rsidR="00856A4C">
          <w:rPr>
            <w:noProof/>
            <w:webHidden/>
          </w:rPr>
          <w:tab/>
        </w:r>
        <w:r w:rsidR="00856A4C">
          <w:rPr>
            <w:noProof/>
            <w:webHidden/>
          </w:rPr>
          <w:fldChar w:fldCharType="begin"/>
        </w:r>
        <w:r w:rsidR="00856A4C">
          <w:rPr>
            <w:noProof/>
            <w:webHidden/>
          </w:rPr>
          <w:instrText xml:space="preserve"> PAGEREF _Toc69497900 \h </w:instrText>
        </w:r>
        <w:r w:rsidR="00856A4C">
          <w:rPr>
            <w:noProof/>
            <w:webHidden/>
          </w:rPr>
        </w:r>
        <w:r w:rsidR="00856A4C">
          <w:rPr>
            <w:noProof/>
            <w:webHidden/>
          </w:rPr>
          <w:fldChar w:fldCharType="separate"/>
        </w:r>
        <w:r w:rsidR="00856A4C">
          <w:rPr>
            <w:noProof/>
            <w:webHidden/>
          </w:rPr>
          <w:t>13</w:t>
        </w:r>
        <w:r w:rsidR="00856A4C">
          <w:rPr>
            <w:noProof/>
            <w:webHidden/>
          </w:rPr>
          <w:fldChar w:fldCharType="end"/>
        </w:r>
      </w:hyperlink>
    </w:p>
    <w:p w14:paraId="2D3679E7" w14:textId="3B10ACE7"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1" w:history="1">
        <w:r w:rsidR="00856A4C" w:rsidRPr="00FF02C0">
          <w:rPr>
            <w:rStyle w:val="Hyperlink"/>
            <w:noProof/>
          </w:rPr>
          <w:t>25.</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Proposal Opening</w:t>
        </w:r>
        <w:r w:rsidR="00856A4C">
          <w:rPr>
            <w:noProof/>
            <w:webHidden/>
          </w:rPr>
          <w:tab/>
        </w:r>
        <w:r w:rsidR="00856A4C">
          <w:rPr>
            <w:noProof/>
            <w:webHidden/>
          </w:rPr>
          <w:fldChar w:fldCharType="begin"/>
        </w:r>
        <w:r w:rsidR="00856A4C">
          <w:rPr>
            <w:noProof/>
            <w:webHidden/>
          </w:rPr>
          <w:instrText xml:space="preserve"> PAGEREF _Toc69497901 \h </w:instrText>
        </w:r>
        <w:r w:rsidR="00856A4C">
          <w:rPr>
            <w:noProof/>
            <w:webHidden/>
          </w:rPr>
        </w:r>
        <w:r w:rsidR="00856A4C">
          <w:rPr>
            <w:noProof/>
            <w:webHidden/>
          </w:rPr>
          <w:fldChar w:fldCharType="separate"/>
        </w:r>
        <w:r w:rsidR="00856A4C">
          <w:rPr>
            <w:noProof/>
            <w:webHidden/>
          </w:rPr>
          <w:t>13</w:t>
        </w:r>
        <w:r w:rsidR="00856A4C">
          <w:rPr>
            <w:noProof/>
            <w:webHidden/>
          </w:rPr>
          <w:fldChar w:fldCharType="end"/>
        </w:r>
      </w:hyperlink>
    </w:p>
    <w:p w14:paraId="1DEF6052" w14:textId="12EA40ED" w:rsidR="00856A4C" w:rsidRDefault="00432EA5">
      <w:pPr>
        <w:pStyle w:val="TOC5"/>
        <w:rPr>
          <w:rFonts w:asciiTheme="minorHAnsi" w:eastAsiaTheme="minorEastAsia" w:hAnsiTheme="minorHAnsi" w:cstheme="minorBidi"/>
          <w:b w:val="0"/>
          <w:sz w:val="22"/>
          <w:szCs w:val="22"/>
          <w:lang w:val="en-GB" w:eastAsia="en-GB"/>
        </w:rPr>
      </w:pPr>
      <w:hyperlink w:anchor="_Toc69497902" w:history="1">
        <w:r w:rsidR="00856A4C" w:rsidRPr="00FF02C0">
          <w:rPr>
            <w:rStyle w:val="Hyperlink"/>
          </w:rPr>
          <w:t>D.</w:t>
        </w:r>
        <w:r w:rsidR="00856A4C">
          <w:rPr>
            <w:rFonts w:asciiTheme="minorHAnsi" w:eastAsiaTheme="minorEastAsia" w:hAnsiTheme="minorHAnsi" w:cstheme="minorBidi"/>
            <w:b w:val="0"/>
            <w:sz w:val="22"/>
            <w:szCs w:val="22"/>
            <w:lang w:val="en-GB" w:eastAsia="en-GB"/>
          </w:rPr>
          <w:tab/>
        </w:r>
        <w:r w:rsidR="00856A4C" w:rsidRPr="00FF02C0">
          <w:rPr>
            <w:rStyle w:val="Hyperlink"/>
          </w:rPr>
          <w:t>EVALUATION OF PROPOSALS</w:t>
        </w:r>
        <w:r w:rsidR="00856A4C">
          <w:rPr>
            <w:webHidden/>
          </w:rPr>
          <w:tab/>
        </w:r>
        <w:r w:rsidR="00856A4C">
          <w:rPr>
            <w:webHidden/>
          </w:rPr>
          <w:fldChar w:fldCharType="begin"/>
        </w:r>
        <w:r w:rsidR="00856A4C">
          <w:rPr>
            <w:webHidden/>
          </w:rPr>
          <w:instrText xml:space="preserve"> PAGEREF _Toc69497902 \h </w:instrText>
        </w:r>
        <w:r w:rsidR="00856A4C">
          <w:rPr>
            <w:webHidden/>
          </w:rPr>
        </w:r>
        <w:r w:rsidR="00856A4C">
          <w:rPr>
            <w:webHidden/>
          </w:rPr>
          <w:fldChar w:fldCharType="separate"/>
        </w:r>
        <w:r w:rsidR="00856A4C">
          <w:rPr>
            <w:webHidden/>
          </w:rPr>
          <w:t>13</w:t>
        </w:r>
        <w:r w:rsidR="00856A4C">
          <w:rPr>
            <w:webHidden/>
          </w:rPr>
          <w:fldChar w:fldCharType="end"/>
        </w:r>
      </w:hyperlink>
    </w:p>
    <w:p w14:paraId="034EF59F" w14:textId="7B142BE0"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3" w:history="1">
        <w:r w:rsidR="00856A4C" w:rsidRPr="00FF02C0">
          <w:rPr>
            <w:rStyle w:val="Hyperlink"/>
            <w:noProof/>
          </w:rPr>
          <w:t>26.</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Confidentiality</w:t>
        </w:r>
        <w:r w:rsidR="00856A4C">
          <w:rPr>
            <w:noProof/>
            <w:webHidden/>
          </w:rPr>
          <w:tab/>
        </w:r>
        <w:r w:rsidR="00856A4C">
          <w:rPr>
            <w:noProof/>
            <w:webHidden/>
          </w:rPr>
          <w:fldChar w:fldCharType="begin"/>
        </w:r>
        <w:r w:rsidR="00856A4C">
          <w:rPr>
            <w:noProof/>
            <w:webHidden/>
          </w:rPr>
          <w:instrText xml:space="preserve"> PAGEREF _Toc69497903 \h </w:instrText>
        </w:r>
        <w:r w:rsidR="00856A4C">
          <w:rPr>
            <w:noProof/>
            <w:webHidden/>
          </w:rPr>
        </w:r>
        <w:r w:rsidR="00856A4C">
          <w:rPr>
            <w:noProof/>
            <w:webHidden/>
          </w:rPr>
          <w:fldChar w:fldCharType="separate"/>
        </w:r>
        <w:r w:rsidR="00856A4C">
          <w:rPr>
            <w:noProof/>
            <w:webHidden/>
          </w:rPr>
          <w:t>13</w:t>
        </w:r>
        <w:r w:rsidR="00856A4C">
          <w:rPr>
            <w:noProof/>
            <w:webHidden/>
          </w:rPr>
          <w:fldChar w:fldCharType="end"/>
        </w:r>
      </w:hyperlink>
    </w:p>
    <w:p w14:paraId="07318159" w14:textId="29F39AF5"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4" w:history="1">
        <w:r w:rsidR="00856A4C" w:rsidRPr="00FF02C0">
          <w:rPr>
            <w:rStyle w:val="Hyperlink"/>
            <w:noProof/>
          </w:rPr>
          <w:t>27.</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Evaluation of Proposals</w:t>
        </w:r>
        <w:r w:rsidR="00856A4C">
          <w:rPr>
            <w:noProof/>
            <w:webHidden/>
          </w:rPr>
          <w:tab/>
        </w:r>
        <w:r w:rsidR="00856A4C">
          <w:rPr>
            <w:noProof/>
            <w:webHidden/>
          </w:rPr>
          <w:fldChar w:fldCharType="begin"/>
        </w:r>
        <w:r w:rsidR="00856A4C">
          <w:rPr>
            <w:noProof/>
            <w:webHidden/>
          </w:rPr>
          <w:instrText xml:space="preserve"> PAGEREF _Toc69497904 \h </w:instrText>
        </w:r>
        <w:r w:rsidR="00856A4C">
          <w:rPr>
            <w:noProof/>
            <w:webHidden/>
          </w:rPr>
        </w:r>
        <w:r w:rsidR="00856A4C">
          <w:rPr>
            <w:noProof/>
            <w:webHidden/>
          </w:rPr>
          <w:fldChar w:fldCharType="separate"/>
        </w:r>
        <w:r w:rsidR="00856A4C">
          <w:rPr>
            <w:noProof/>
            <w:webHidden/>
          </w:rPr>
          <w:t>13</w:t>
        </w:r>
        <w:r w:rsidR="00856A4C">
          <w:rPr>
            <w:noProof/>
            <w:webHidden/>
          </w:rPr>
          <w:fldChar w:fldCharType="end"/>
        </w:r>
      </w:hyperlink>
    </w:p>
    <w:p w14:paraId="113BE9BC" w14:textId="4B7028F7"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5" w:history="1">
        <w:r w:rsidR="00856A4C" w:rsidRPr="00FF02C0">
          <w:rPr>
            <w:rStyle w:val="Hyperlink"/>
            <w:noProof/>
          </w:rPr>
          <w:t>28.</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Preliminary Examination</w:t>
        </w:r>
        <w:r w:rsidR="00856A4C">
          <w:rPr>
            <w:noProof/>
            <w:webHidden/>
          </w:rPr>
          <w:tab/>
        </w:r>
        <w:r w:rsidR="00856A4C">
          <w:rPr>
            <w:noProof/>
            <w:webHidden/>
          </w:rPr>
          <w:fldChar w:fldCharType="begin"/>
        </w:r>
        <w:r w:rsidR="00856A4C">
          <w:rPr>
            <w:noProof/>
            <w:webHidden/>
          </w:rPr>
          <w:instrText xml:space="preserve"> PAGEREF _Toc69497905 \h </w:instrText>
        </w:r>
        <w:r w:rsidR="00856A4C">
          <w:rPr>
            <w:noProof/>
            <w:webHidden/>
          </w:rPr>
        </w:r>
        <w:r w:rsidR="00856A4C">
          <w:rPr>
            <w:noProof/>
            <w:webHidden/>
          </w:rPr>
          <w:fldChar w:fldCharType="separate"/>
        </w:r>
        <w:r w:rsidR="00856A4C">
          <w:rPr>
            <w:noProof/>
            <w:webHidden/>
          </w:rPr>
          <w:t>14</w:t>
        </w:r>
        <w:r w:rsidR="00856A4C">
          <w:rPr>
            <w:noProof/>
            <w:webHidden/>
          </w:rPr>
          <w:fldChar w:fldCharType="end"/>
        </w:r>
      </w:hyperlink>
    </w:p>
    <w:p w14:paraId="428296D2" w14:textId="378C9B2C"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6" w:history="1">
        <w:r w:rsidR="00856A4C" w:rsidRPr="00FF02C0">
          <w:rPr>
            <w:rStyle w:val="Hyperlink"/>
            <w:noProof/>
          </w:rPr>
          <w:t>29.</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Evaluation of Eligibility and Qualification</w:t>
        </w:r>
        <w:r w:rsidR="00856A4C">
          <w:rPr>
            <w:noProof/>
            <w:webHidden/>
          </w:rPr>
          <w:tab/>
        </w:r>
        <w:r w:rsidR="00856A4C">
          <w:rPr>
            <w:noProof/>
            <w:webHidden/>
          </w:rPr>
          <w:fldChar w:fldCharType="begin"/>
        </w:r>
        <w:r w:rsidR="00856A4C">
          <w:rPr>
            <w:noProof/>
            <w:webHidden/>
          </w:rPr>
          <w:instrText xml:space="preserve"> PAGEREF _Toc69497906 \h </w:instrText>
        </w:r>
        <w:r w:rsidR="00856A4C">
          <w:rPr>
            <w:noProof/>
            <w:webHidden/>
          </w:rPr>
        </w:r>
        <w:r w:rsidR="00856A4C">
          <w:rPr>
            <w:noProof/>
            <w:webHidden/>
          </w:rPr>
          <w:fldChar w:fldCharType="separate"/>
        </w:r>
        <w:r w:rsidR="00856A4C">
          <w:rPr>
            <w:noProof/>
            <w:webHidden/>
          </w:rPr>
          <w:t>14</w:t>
        </w:r>
        <w:r w:rsidR="00856A4C">
          <w:rPr>
            <w:noProof/>
            <w:webHidden/>
          </w:rPr>
          <w:fldChar w:fldCharType="end"/>
        </w:r>
      </w:hyperlink>
    </w:p>
    <w:p w14:paraId="26E0D676" w14:textId="0A3E191E"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7" w:history="1">
        <w:r w:rsidR="00856A4C" w:rsidRPr="00FF02C0">
          <w:rPr>
            <w:rStyle w:val="Hyperlink"/>
            <w:noProof/>
          </w:rPr>
          <w:t>30.</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Evaluation of Technical and Financial Proposals</w:t>
        </w:r>
        <w:r w:rsidR="00856A4C">
          <w:rPr>
            <w:noProof/>
            <w:webHidden/>
          </w:rPr>
          <w:tab/>
        </w:r>
        <w:r w:rsidR="00856A4C">
          <w:rPr>
            <w:noProof/>
            <w:webHidden/>
          </w:rPr>
          <w:fldChar w:fldCharType="begin"/>
        </w:r>
        <w:r w:rsidR="00856A4C">
          <w:rPr>
            <w:noProof/>
            <w:webHidden/>
          </w:rPr>
          <w:instrText xml:space="preserve"> PAGEREF _Toc69497907 \h </w:instrText>
        </w:r>
        <w:r w:rsidR="00856A4C">
          <w:rPr>
            <w:noProof/>
            <w:webHidden/>
          </w:rPr>
        </w:r>
        <w:r w:rsidR="00856A4C">
          <w:rPr>
            <w:noProof/>
            <w:webHidden/>
          </w:rPr>
          <w:fldChar w:fldCharType="separate"/>
        </w:r>
        <w:r w:rsidR="00856A4C">
          <w:rPr>
            <w:noProof/>
            <w:webHidden/>
          </w:rPr>
          <w:t>14</w:t>
        </w:r>
        <w:r w:rsidR="00856A4C">
          <w:rPr>
            <w:noProof/>
            <w:webHidden/>
          </w:rPr>
          <w:fldChar w:fldCharType="end"/>
        </w:r>
      </w:hyperlink>
    </w:p>
    <w:p w14:paraId="1A9038B2" w14:textId="12766881"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8" w:history="1">
        <w:r w:rsidR="00856A4C" w:rsidRPr="00FF02C0">
          <w:rPr>
            <w:rStyle w:val="Hyperlink"/>
            <w:noProof/>
          </w:rPr>
          <w:t>31.</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Due Diligence</w:t>
        </w:r>
        <w:r w:rsidR="00856A4C">
          <w:rPr>
            <w:noProof/>
            <w:webHidden/>
          </w:rPr>
          <w:tab/>
        </w:r>
        <w:r w:rsidR="00856A4C">
          <w:rPr>
            <w:noProof/>
            <w:webHidden/>
          </w:rPr>
          <w:fldChar w:fldCharType="begin"/>
        </w:r>
        <w:r w:rsidR="00856A4C">
          <w:rPr>
            <w:noProof/>
            <w:webHidden/>
          </w:rPr>
          <w:instrText xml:space="preserve"> PAGEREF _Toc69497908 \h </w:instrText>
        </w:r>
        <w:r w:rsidR="00856A4C">
          <w:rPr>
            <w:noProof/>
            <w:webHidden/>
          </w:rPr>
        </w:r>
        <w:r w:rsidR="00856A4C">
          <w:rPr>
            <w:noProof/>
            <w:webHidden/>
          </w:rPr>
          <w:fldChar w:fldCharType="separate"/>
        </w:r>
        <w:r w:rsidR="00856A4C">
          <w:rPr>
            <w:noProof/>
            <w:webHidden/>
          </w:rPr>
          <w:t>15</w:t>
        </w:r>
        <w:r w:rsidR="00856A4C">
          <w:rPr>
            <w:noProof/>
            <w:webHidden/>
          </w:rPr>
          <w:fldChar w:fldCharType="end"/>
        </w:r>
      </w:hyperlink>
    </w:p>
    <w:p w14:paraId="29DBD79D" w14:textId="4042CBEF"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09" w:history="1">
        <w:r w:rsidR="00856A4C" w:rsidRPr="00FF02C0">
          <w:rPr>
            <w:rStyle w:val="Hyperlink"/>
            <w:noProof/>
          </w:rPr>
          <w:t>32.</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Clarification of Proposals</w:t>
        </w:r>
        <w:r w:rsidR="00856A4C">
          <w:rPr>
            <w:noProof/>
            <w:webHidden/>
          </w:rPr>
          <w:tab/>
        </w:r>
        <w:r w:rsidR="00856A4C">
          <w:rPr>
            <w:noProof/>
            <w:webHidden/>
          </w:rPr>
          <w:fldChar w:fldCharType="begin"/>
        </w:r>
        <w:r w:rsidR="00856A4C">
          <w:rPr>
            <w:noProof/>
            <w:webHidden/>
          </w:rPr>
          <w:instrText xml:space="preserve"> PAGEREF _Toc69497909 \h </w:instrText>
        </w:r>
        <w:r w:rsidR="00856A4C">
          <w:rPr>
            <w:noProof/>
            <w:webHidden/>
          </w:rPr>
        </w:r>
        <w:r w:rsidR="00856A4C">
          <w:rPr>
            <w:noProof/>
            <w:webHidden/>
          </w:rPr>
          <w:fldChar w:fldCharType="separate"/>
        </w:r>
        <w:r w:rsidR="00856A4C">
          <w:rPr>
            <w:noProof/>
            <w:webHidden/>
          </w:rPr>
          <w:t>15</w:t>
        </w:r>
        <w:r w:rsidR="00856A4C">
          <w:rPr>
            <w:noProof/>
            <w:webHidden/>
          </w:rPr>
          <w:fldChar w:fldCharType="end"/>
        </w:r>
      </w:hyperlink>
    </w:p>
    <w:p w14:paraId="71EB586E" w14:textId="04D3F480"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0" w:history="1">
        <w:r w:rsidR="00856A4C" w:rsidRPr="00FF02C0">
          <w:rPr>
            <w:rStyle w:val="Hyperlink"/>
            <w:noProof/>
          </w:rPr>
          <w:t>33.</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Responsiveness of Proposal</w:t>
        </w:r>
        <w:r w:rsidR="00856A4C">
          <w:rPr>
            <w:noProof/>
            <w:webHidden/>
          </w:rPr>
          <w:tab/>
        </w:r>
        <w:r w:rsidR="00856A4C">
          <w:rPr>
            <w:noProof/>
            <w:webHidden/>
          </w:rPr>
          <w:fldChar w:fldCharType="begin"/>
        </w:r>
        <w:r w:rsidR="00856A4C">
          <w:rPr>
            <w:noProof/>
            <w:webHidden/>
          </w:rPr>
          <w:instrText xml:space="preserve"> PAGEREF _Toc69497910 \h </w:instrText>
        </w:r>
        <w:r w:rsidR="00856A4C">
          <w:rPr>
            <w:noProof/>
            <w:webHidden/>
          </w:rPr>
        </w:r>
        <w:r w:rsidR="00856A4C">
          <w:rPr>
            <w:noProof/>
            <w:webHidden/>
          </w:rPr>
          <w:fldChar w:fldCharType="separate"/>
        </w:r>
        <w:r w:rsidR="00856A4C">
          <w:rPr>
            <w:noProof/>
            <w:webHidden/>
          </w:rPr>
          <w:t>15</w:t>
        </w:r>
        <w:r w:rsidR="00856A4C">
          <w:rPr>
            <w:noProof/>
            <w:webHidden/>
          </w:rPr>
          <w:fldChar w:fldCharType="end"/>
        </w:r>
      </w:hyperlink>
    </w:p>
    <w:p w14:paraId="6CAC6F37" w14:textId="09ACB875"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1" w:history="1">
        <w:r w:rsidR="00856A4C" w:rsidRPr="00FF02C0">
          <w:rPr>
            <w:rStyle w:val="Hyperlink"/>
            <w:noProof/>
          </w:rPr>
          <w:t>34.</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Nonconformities, Reparable Errors and Omissions</w:t>
        </w:r>
        <w:r w:rsidR="00856A4C">
          <w:rPr>
            <w:noProof/>
            <w:webHidden/>
          </w:rPr>
          <w:tab/>
        </w:r>
        <w:r w:rsidR="00856A4C">
          <w:rPr>
            <w:noProof/>
            <w:webHidden/>
          </w:rPr>
          <w:fldChar w:fldCharType="begin"/>
        </w:r>
        <w:r w:rsidR="00856A4C">
          <w:rPr>
            <w:noProof/>
            <w:webHidden/>
          </w:rPr>
          <w:instrText xml:space="preserve"> PAGEREF _Toc69497911 \h </w:instrText>
        </w:r>
        <w:r w:rsidR="00856A4C">
          <w:rPr>
            <w:noProof/>
            <w:webHidden/>
          </w:rPr>
        </w:r>
        <w:r w:rsidR="00856A4C">
          <w:rPr>
            <w:noProof/>
            <w:webHidden/>
          </w:rPr>
          <w:fldChar w:fldCharType="separate"/>
        </w:r>
        <w:r w:rsidR="00856A4C">
          <w:rPr>
            <w:noProof/>
            <w:webHidden/>
          </w:rPr>
          <w:t>16</w:t>
        </w:r>
        <w:r w:rsidR="00856A4C">
          <w:rPr>
            <w:noProof/>
            <w:webHidden/>
          </w:rPr>
          <w:fldChar w:fldCharType="end"/>
        </w:r>
      </w:hyperlink>
    </w:p>
    <w:p w14:paraId="2E33898B" w14:textId="21F81A3D" w:rsidR="00856A4C" w:rsidRDefault="00432EA5">
      <w:pPr>
        <w:pStyle w:val="TOC5"/>
        <w:rPr>
          <w:rFonts w:asciiTheme="minorHAnsi" w:eastAsiaTheme="minorEastAsia" w:hAnsiTheme="minorHAnsi" w:cstheme="minorBidi"/>
          <w:b w:val="0"/>
          <w:sz w:val="22"/>
          <w:szCs w:val="22"/>
          <w:lang w:val="en-GB" w:eastAsia="en-GB"/>
        </w:rPr>
      </w:pPr>
      <w:hyperlink w:anchor="_Toc69497912" w:history="1">
        <w:r w:rsidR="00856A4C" w:rsidRPr="00FF02C0">
          <w:rPr>
            <w:rStyle w:val="Hyperlink"/>
          </w:rPr>
          <w:t>E.</w:t>
        </w:r>
        <w:r w:rsidR="00856A4C">
          <w:rPr>
            <w:rFonts w:asciiTheme="minorHAnsi" w:eastAsiaTheme="minorEastAsia" w:hAnsiTheme="minorHAnsi" w:cstheme="minorBidi"/>
            <w:b w:val="0"/>
            <w:sz w:val="22"/>
            <w:szCs w:val="22"/>
            <w:lang w:val="en-GB" w:eastAsia="en-GB"/>
          </w:rPr>
          <w:tab/>
        </w:r>
        <w:r w:rsidR="00856A4C" w:rsidRPr="00FF02C0">
          <w:rPr>
            <w:rStyle w:val="Hyperlink"/>
          </w:rPr>
          <w:t>AWARD OF CONTRACT</w:t>
        </w:r>
        <w:r w:rsidR="00856A4C">
          <w:rPr>
            <w:webHidden/>
          </w:rPr>
          <w:tab/>
        </w:r>
        <w:r w:rsidR="00856A4C">
          <w:rPr>
            <w:webHidden/>
          </w:rPr>
          <w:fldChar w:fldCharType="begin"/>
        </w:r>
        <w:r w:rsidR="00856A4C">
          <w:rPr>
            <w:webHidden/>
          </w:rPr>
          <w:instrText xml:space="preserve"> PAGEREF _Toc69497912 \h </w:instrText>
        </w:r>
        <w:r w:rsidR="00856A4C">
          <w:rPr>
            <w:webHidden/>
          </w:rPr>
        </w:r>
        <w:r w:rsidR="00856A4C">
          <w:rPr>
            <w:webHidden/>
          </w:rPr>
          <w:fldChar w:fldCharType="separate"/>
        </w:r>
        <w:r w:rsidR="00856A4C">
          <w:rPr>
            <w:webHidden/>
          </w:rPr>
          <w:t>16</w:t>
        </w:r>
        <w:r w:rsidR="00856A4C">
          <w:rPr>
            <w:webHidden/>
          </w:rPr>
          <w:fldChar w:fldCharType="end"/>
        </w:r>
      </w:hyperlink>
    </w:p>
    <w:p w14:paraId="0A305704" w14:textId="616C617F"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3" w:history="1">
        <w:r w:rsidR="00856A4C" w:rsidRPr="00FF02C0">
          <w:rPr>
            <w:rStyle w:val="Hyperlink"/>
            <w:noProof/>
          </w:rPr>
          <w:t>35.</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Right to Accept, Reject, Any or All Proposals</w:t>
        </w:r>
        <w:r w:rsidR="00856A4C">
          <w:rPr>
            <w:noProof/>
            <w:webHidden/>
          </w:rPr>
          <w:tab/>
        </w:r>
        <w:r w:rsidR="00856A4C">
          <w:rPr>
            <w:noProof/>
            <w:webHidden/>
          </w:rPr>
          <w:fldChar w:fldCharType="begin"/>
        </w:r>
        <w:r w:rsidR="00856A4C">
          <w:rPr>
            <w:noProof/>
            <w:webHidden/>
          </w:rPr>
          <w:instrText xml:space="preserve"> PAGEREF _Toc69497913 \h </w:instrText>
        </w:r>
        <w:r w:rsidR="00856A4C">
          <w:rPr>
            <w:noProof/>
            <w:webHidden/>
          </w:rPr>
        </w:r>
        <w:r w:rsidR="00856A4C">
          <w:rPr>
            <w:noProof/>
            <w:webHidden/>
          </w:rPr>
          <w:fldChar w:fldCharType="separate"/>
        </w:r>
        <w:r w:rsidR="00856A4C">
          <w:rPr>
            <w:noProof/>
            <w:webHidden/>
          </w:rPr>
          <w:t>16</w:t>
        </w:r>
        <w:r w:rsidR="00856A4C">
          <w:rPr>
            <w:noProof/>
            <w:webHidden/>
          </w:rPr>
          <w:fldChar w:fldCharType="end"/>
        </w:r>
      </w:hyperlink>
    </w:p>
    <w:p w14:paraId="7B86ECCC" w14:textId="076ECE92"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4" w:history="1">
        <w:r w:rsidR="00856A4C" w:rsidRPr="00FF02C0">
          <w:rPr>
            <w:rStyle w:val="Hyperlink"/>
            <w:noProof/>
          </w:rPr>
          <w:t>36.</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Award Criteria</w:t>
        </w:r>
        <w:r w:rsidR="00856A4C">
          <w:rPr>
            <w:noProof/>
            <w:webHidden/>
          </w:rPr>
          <w:tab/>
        </w:r>
        <w:r w:rsidR="00856A4C">
          <w:rPr>
            <w:noProof/>
            <w:webHidden/>
          </w:rPr>
          <w:fldChar w:fldCharType="begin"/>
        </w:r>
        <w:r w:rsidR="00856A4C">
          <w:rPr>
            <w:noProof/>
            <w:webHidden/>
          </w:rPr>
          <w:instrText xml:space="preserve"> PAGEREF _Toc69497914 \h </w:instrText>
        </w:r>
        <w:r w:rsidR="00856A4C">
          <w:rPr>
            <w:noProof/>
            <w:webHidden/>
          </w:rPr>
        </w:r>
        <w:r w:rsidR="00856A4C">
          <w:rPr>
            <w:noProof/>
            <w:webHidden/>
          </w:rPr>
          <w:fldChar w:fldCharType="separate"/>
        </w:r>
        <w:r w:rsidR="00856A4C">
          <w:rPr>
            <w:noProof/>
            <w:webHidden/>
          </w:rPr>
          <w:t>16</w:t>
        </w:r>
        <w:r w:rsidR="00856A4C">
          <w:rPr>
            <w:noProof/>
            <w:webHidden/>
          </w:rPr>
          <w:fldChar w:fldCharType="end"/>
        </w:r>
      </w:hyperlink>
    </w:p>
    <w:p w14:paraId="02373EBB" w14:textId="5CFC395F"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5" w:history="1">
        <w:r w:rsidR="00856A4C" w:rsidRPr="00FF02C0">
          <w:rPr>
            <w:rStyle w:val="Hyperlink"/>
            <w:noProof/>
          </w:rPr>
          <w:t>37.</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Debriefing</w:t>
        </w:r>
        <w:r w:rsidR="00856A4C">
          <w:rPr>
            <w:noProof/>
            <w:webHidden/>
          </w:rPr>
          <w:tab/>
        </w:r>
        <w:r w:rsidR="00856A4C">
          <w:rPr>
            <w:noProof/>
            <w:webHidden/>
          </w:rPr>
          <w:fldChar w:fldCharType="begin"/>
        </w:r>
        <w:r w:rsidR="00856A4C">
          <w:rPr>
            <w:noProof/>
            <w:webHidden/>
          </w:rPr>
          <w:instrText xml:space="preserve"> PAGEREF _Toc69497915 \h </w:instrText>
        </w:r>
        <w:r w:rsidR="00856A4C">
          <w:rPr>
            <w:noProof/>
            <w:webHidden/>
          </w:rPr>
        </w:r>
        <w:r w:rsidR="00856A4C">
          <w:rPr>
            <w:noProof/>
            <w:webHidden/>
          </w:rPr>
          <w:fldChar w:fldCharType="separate"/>
        </w:r>
        <w:r w:rsidR="00856A4C">
          <w:rPr>
            <w:noProof/>
            <w:webHidden/>
          </w:rPr>
          <w:t>16</w:t>
        </w:r>
        <w:r w:rsidR="00856A4C">
          <w:rPr>
            <w:noProof/>
            <w:webHidden/>
          </w:rPr>
          <w:fldChar w:fldCharType="end"/>
        </w:r>
      </w:hyperlink>
    </w:p>
    <w:p w14:paraId="1C6E3FB6" w14:textId="53D671BC"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6" w:history="1">
        <w:r w:rsidR="00856A4C" w:rsidRPr="00FF02C0">
          <w:rPr>
            <w:rStyle w:val="Hyperlink"/>
            <w:noProof/>
          </w:rPr>
          <w:t>38.</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Right to Vary Requirements at the Time of Award</w:t>
        </w:r>
        <w:r w:rsidR="00856A4C">
          <w:rPr>
            <w:noProof/>
            <w:webHidden/>
          </w:rPr>
          <w:tab/>
        </w:r>
        <w:r w:rsidR="00856A4C">
          <w:rPr>
            <w:noProof/>
            <w:webHidden/>
          </w:rPr>
          <w:fldChar w:fldCharType="begin"/>
        </w:r>
        <w:r w:rsidR="00856A4C">
          <w:rPr>
            <w:noProof/>
            <w:webHidden/>
          </w:rPr>
          <w:instrText xml:space="preserve"> PAGEREF _Toc69497916 \h </w:instrText>
        </w:r>
        <w:r w:rsidR="00856A4C">
          <w:rPr>
            <w:noProof/>
            <w:webHidden/>
          </w:rPr>
        </w:r>
        <w:r w:rsidR="00856A4C">
          <w:rPr>
            <w:noProof/>
            <w:webHidden/>
          </w:rPr>
          <w:fldChar w:fldCharType="separate"/>
        </w:r>
        <w:r w:rsidR="00856A4C">
          <w:rPr>
            <w:noProof/>
            <w:webHidden/>
          </w:rPr>
          <w:t>16</w:t>
        </w:r>
        <w:r w:rsidR="00856A4C">
          <w:rPr>
            <w:noProof/>
            <w:webHidden/>
          </w:rPr>
          <w:fldChar w:fldCharType="end"/>
        </w:r>
      </w:hyperlink>
    </w:p>
    <w:p w14:paraId="4C8EF04D" w14:textId="4699D8B7"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7" w:history="1">
        <w:r w:rsidR="00856A4C" w:rsidRPr="00FF02C0">
          <w:rPr>
            <w:rStyle w:val="Hyperlink"/>
            <w:noProof/>
          </w:rPr>
          <w:t>39.</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Contract Signature</w:t>
        </w:r>
        <w:r w:rsidR="00856A4C">
          <w:rPr>
            <w:noProof/>
            <w:webHidden/>
          </w:rPr>
          <w:tab/>
        </w:r>
        <w:r w:rsidR="00856A4C">
          <w:rPr>
            <w:noProof/>
            <w:webHidden/>
          </w:rPr>
          <w:fldChar w:fldCharType="begin"/>
        </w:r>
        <w:r w:rsidR="00856A4C">
          <w:rPr>
            <w:noProof/>
            <w:webHidden/>
          </w:rPr>
          <w:instrText xml:space="preserve"> PAGEREF _Toc69497917 \h </w:instrText>
        </w:r>
        <w:r w:rsidR="00856A4C">
          <w:rPr>
            <w:noProof/>
            <w:webHidden/>
          </w:rPr>
        </w:r>
        <w:r w:rsidR="00856A4C">
          <w:rPr>
            <w:noProof/>
            <w:webHidden/>
          </w:rPr>
          <w:fldChar w:fldCharType="separate"/>
        </w:r>
        <w:r w:rsidR="00856A4C">
          <w:rPr>
            <w:noProof/>
            <w:webHidden/>
          </w:rPr>
          <w:t>16</w:t>
        </w:r>
        <w:r w:rsidR="00856A4C">
          <w:rPr>
            <w:noProof/>
            <w:webHidden/>
          </w:rPr>
          <w:fldChar w:fldCharType="end"/>
        </w:r>
      </w:hyperlink>
    </w:p>
    <w:p w14:paraId="22A599E2" w14:textId="0235BC50"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8" w:history="1">
        <w:r w:rsidR="00856A4C" w:rsidRPr="00FF02C0">
          <w:rPr>
            <w:rStyle w:val="Hyperlink"/>
            <w:noProof/>
          </w:rPr>
          <w:t>40.</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Contract Type and General Terms and Conditions</w:t>
        </w:r>
        <w:r w:rsidR="00856A4C">
          <w:rPr>
            <w:noProof/>
            <w:webHidden/>
          </w:rPr>
          <w:tab/>
        </w:r>
        <w:r w:rsidR="00856A4C">
          <w:rPr>
            <w:noProof/>
            <w:webHidden/>
          </w:rPr>
          <w:fldChar w:fldCharType="begin"/>
        </w:r>
        <w:r w:rsidR="00856A4C">
          <w:rPr>
            <w:noProof/>
            <w:webHidden/>
          </w:rPr>
          <w:instrText xml:space="preserve"> PAGEREF _Toc69497918 \h </w:instrText>
        </w:r>
        <w:r w:rsidR="00856A4C">
          <w:rPr>
            <w:noProof/>
            <w:webHidden/>
          </w:rPr>
        </w:r>
        <w:r w:rsidR="00856A4C">
          <w:rPr>
            <w:noProof/>
            <w:webHidden/>
          </w:rPr>
          <w:fldChar w:fldCharType="separate"/>
        </w:r>
        <w:r w:rsidR="00856A4C">
          <w:rPr>
            <w:noProof/>
            <w:webHidden/>
          </w:rPr>
          <w:t>17</w:t>
        </w:r>
        <w:r w:rsidR="00856A4C">
          <w:rPr>
            <w:noProof/>
            <w:webHidden/>
          </w:rPr>
          <w:fldChar w:fldCharType="end"/>
        </w:r>
      </w:hyperlink>
    </w:p>
    <w:p w14:paraId="460D39C2" w14:textId="1A082AAA"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19" w:history="1">
        <w:r w:rsidR="00856A4C" w:rsidRPr="00FF02C0">
          <w:rPr>
            <w:rStyle w:val="Hyperlink"/>
            <w:noProof/>
          </w:rPr>
          <w:t>41.</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Performance Security</w:t>
        </w:r>
        <w:r w:rsidR="00856A4C">
          <w:rPr>
            <w:noProof/>
            <w:webHidden/>
          </w:rPr>
          <w:tab/>
        </w:r>
        <w:r w:rsidR="00856A4C">
          <w:rPr>
            <w:noProof/>
            <w:webHidden/>
          </w:rPr>
          <w:fldChar w:fldCharType="begin"/>
        </w:r>
        <w:r w:rsidR="00856A4C">
          <w:rPr>
            <w:noProof/>
            <w:webHidden/>
          </w:rPr>
          <w:instrText xml:space="preserve"> PAGEREF _Toc69497919 \h </w:instrText>
        </w:r>
        <w:r w:rsidR="00856A4C">
          <w:rPr>
            <w:noProof/>
            <w:webHidden/>
          </w:rPr>
        </w:r>
        <w:r w:rsidR="00856A4C">
          <w:rPr>
            <w:noProof/>
            <w:webHidden/>
          </w:rPr>
          <w:fldChar w:fldCharType="separate"/>
        </w:r>
        <w:r w:rsidR="00856A4C">
          <w:rPr>
            <w:noProof/>
            <w:webHidden/>
          </w:rPr>
          <w:t>17</w:t>
        </w:r>
        <w:r w:rsidR="00856A4C">
          <w:rPr>
            <w:noProof/>
            <w:webHidden/>
          </w:rPr>
          <w:fldChar w:fldCharType="end"/>
        </w:r>
      </w:hyperlink>
    </w:p>
    <w:p w14:paraId="046DAC56" w14:textId="5CA80BA2"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20" w:history="1">
        <w:r w:rsidR="00856A4C" w:rsidRPr="00FF02C0">
          <w:rPr>
            <w:rStyle w:val="Hyperlink"/>
            <w:noProof/>
          </w:rPr>
          <w:t>42.</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Bank Guarantee for Advanced Payment</w:t>
        </w:r>
        <w:r w:rsidR="00856A4C">
          <w:rPr>
            <w:noProof/>
            <w:webHidden/>
          </w:rPr>
          <w:tab/>
        </w:r>
        <w:r w:rsidR="00856A4C">
          <w:rPr>
            <w:noProof/>
            <w:webHidden/>
          </w:rPr>
          <w:fldChar w:fldCharType="begin"/>
        </w:r>
        <w:r w:rsidR="00856A4C">
          <w:rPr>
            <w:noProof/>
            <w:webHidden/>
          </w:rPr>
          <w:instrText xml:space="preserve"> PAGEREF _Toc69497920 \h </w:instrText>
        </w:r>
        <w:r w:rsidR="00856A4C">
          <w:rPr>
            <w:noProof/>
            <w:webHidden/>
          </w:rPr>
        </w:r>
        <w:r w:rsidR="00856A4C">
          <w:rPr>
            <w:noProof/>
            <w:webHidden/>
          </w:rPr>
          <w:fldChar w:fldCharType="separate"/>
        </w:r>
        <w:r w:rsidR="00856A4C">
          <w:rPr>
            <w:noProof/>
            <w:webHidden/>
          </w:rPr>
          <w:t>17</w:t>
        </w:r>
        <w:r w:rsidR="00856A4C">
          <w:rPr>
            <w:noProof/>
            <w:webHidden/>
          </w:rPr>
          <w:fldChar w:fldCharType="end"/>
        </w:r>
      </w:hyperlink>
    </w:p>
    <w:p w14:paraId="7E78FF15" w14:textId="75671BF8"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21" w:history="1">
        <w:r w:rsidR="00856A4C" w:rsidRPr="00FF02C0">
          <w:rPr>
            <w:rStyle w:val="Hyperlink"/>
            <w:noProof/>
          </w:rPr>
          <w:t>43.</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Liquidated Damages</w:t>
        </w:r>
        <w:r w:rsidR="00856A4C">
          <w:rPr>
            <w:noProof/>
            <w:webHidden/>
          </w:rPr>
          <w:tab/>
        </w:r>
        <w:r w:rsidR="00856A4C">
          <w:rPr>
            <w:noProof/>
            <w:webHidden/>
          </w:rPr>
          <w:fldChar w:fldCharType="begin"/>
        </w:r>
        <w:r w:rsidR="00856A4C">
          <w:rPr>
            <w:noProof/>
            <w:webHidden/>
          </w:rPr>
          <w:instrText xml:space="preserve"> PAGEREF _Toc69497921 \h </w:instrText>
        </w:r>
        <w:r w:rsidR="00856A4C">
          <w:rPr>
            <w:noProof/>
            <w:webHidden/>
          </w:rPr>
        </w:r>
        <w:r w:rsidR="00856A4C">
          <w:rPr>
            <w:noProof/>
            <w:webHidden/>
          </w:rPr>
          <w:fldChar w:fldCharType="separate"/>
        </w:r>
        <w:r w:rsidR="00856A4C">
          <w:rPr>
            <w:noProof/>
            <w:webHidden/>
          </w:rPr>
          <w:t>17</w:t>
        </w:r>
        <w:r w:rsidR="00856A4C">
          <w:rPr>
            <w:noProof/>
            <w:webHidden/>
          </w:rPr>
          <w:fldChar w:fldCharType="end"/>
        </w:r>
      </w:hyperlink>
    </w:p>
    <w:p w14:paraId="02DED067" w14:textId="6AA50777"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22" w:history="1">
        <w:r w:rsidR="00856A4C" w:rsidRPr="00FF02C0">
          <w:rPr>
            <w:rStyle w:val="Hyperlink"/>
            <w:noProof/>
          </w:rPr>
          <w:t>44.</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Payment Provisions</w:t>
        </w:r>
        <w:r w:rsidR="00856A4C">
          <w:rPr>
            <w:noProof/>
            <w:webHidden/>
          </w:rPr>
          <w:tab/>
        </w:r>
        <w:r w:rsidR="00856A4C">
          <w:rPr>
            <w:noProof/>
            <w:webHidden/>
          </w:rPr>
          <w:fldChar w:fldCharType="begin"/>
        </w:r>
        <w:r w:rsidR="00856A4C">
          <w:rPr>
            <w:noProof/>
            <w:webHidden/>
          </w:rPr>
          <w:instrText xml:space="preserve"> PAGEREF _Toc69497922 \h </w:instrText>
        </w:r>
        <w:r w:rsidR="00856A4C">
          <w:rPr>
            <w:noProof/>
            <w:webHidden/>
          </w:rPr>
        </w:r>
        <w:r w:rsidR="00856A4C">
          <w:rPr>
            <w:noProof/>
            <w:webHidden/>
          </w:rPr>
          <w:fldChar w:fldCharType="separate"/>
        </w:r>
        <w:r w:rsidR="00856A4C">
          <w:rPr>
            <w:noProof/>
            <w:webHidden/>
          </w:rPr>
          <w:t>17</w:t>
        </w:r>
        <w:r w:rsidR="00856A4C">
          <w:rPr>
            <w:noProof/>
            <w:webHidden/>
          </w:rPr>
          <w:fldChar w:fldCharType="end"/>
        </w:r>
      </w:hyperlink>
    </w:p>
    <w:p w14:paraId="38EDB7FD" w14:textId="0FF5FA9E"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23" w:history="1">
        <w:r w:rsidR="00856A4C" w:rsidRPr="00FF02C0">
          <w:rPr>
            <w:rStyle w:val="Hyperlink"/>
            <w:noProof/>
          </w:rPr>
          <w:t>45.</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Vendor Protest</w:t>
        </w:r>
        <w:r w:rsidR="00856A4C">
          <w:rPr>
            <w:noProof/>
            <w:webHidden/>
          </w:rPr>
          <w:tab/>
        </w:r>
        <w:r w:rsidR="00856A4C">
          <w:rPr>
            <w:noProof/>
            <w:webHidden/>
          </w:rPr>
          <w:fldChar w:fldCharType="begin"/>
        </w:r>
        <w:r w:rsidR="00856A4C">
          <w:rPr>
            <w:noProof/>
            <w:webHidden/>
          </w:rPr>
          <w:instrText xml:space="preserve"> PAGEREF _Toc69497923 \h </w:instrText>
        </w:r>
        <w:r w:rsidR="00856A4C">
          <w:rPr>
            <w:noProof/>
            <w:webHidden/>
          </w:rPr>
        </w:r>
        <w:r w:rsidR="00856A4C">
          <w:rPr>
            <w:noProof/>
            <w:webHidden/>
          </w:rPr>
          <w:fldChar w:fldCharType="separate"/>
        </w:r>
        <w:r w:rsidR="00856A4C">
          <w:rPr>
            <w:noProof/>
            <w:webHidden/>
          </w:rPr>
          <w:t>17</w:t>
        </w:r>
        <w:r w:rsidR="00856A4C">
          <w:rPr>
            <w:noProof/>
            <w:webHidden/>
          </w:rPr>
          <w:fldChar w:fldCharType="end"/>
        </w:r>
      </w:hyperlink>
    </w:p>
    <w:p w14:paraId="12B84413" w14:textId="7ACBCC42" w:rsidR="00856A4C" w:rsidRDefault="00432EA5">
      <w:pPr>
        <w:pStyle w:val="TOC6"/>
        <w:tabs>
          <w:tab w:val="left" w:pos="1760"/>
          <w:tab w:val="right" w:leader="dot" w:pos="9512"/>
        </w:tabs>
        <w:rPr>
          <w:rFonts w:asciiTheme="minorHAnsi" w:eastAsiaTheme="minorEastAsia" w:hAnsiTheme="minorHAnsi" w:cstheme="minorBidi"/>
          <w:noProof/>
          <w:sz w:val="22"/>
          <w:szCs w:val="22"/>
          <w:lang w:val="en-GB" w:eastAsia="en-GB"/>
        </w:rPr>
      </w:pPr>
      <w:hyperlink w:anchor="_Toc69497924" w:history="1">
        <w:r w:rsidR="00856A4C" w:rsidRPr="00FF02C0">
          <w:rPr>
            <w:rStyle w:val="Hyperlink"/>
            <w:noProof/>
          </w:rPr>
          <w:t>46.</w:t>
        </w:r>
        <w:r w:rsidR="00856A4C">
          <w:rPr>
            <w:rFonts w:asciiTheme="minorHAnsi" w:eastAsiaTheme="minorEastAsia" w:hAnsiTheme="minorHAnsi" w:cstheme="minorBidi"/>
            <w:noProof/>
            <w:sz w:val="22"/>
            <w:szCs w:val="22"/>
            <w:lang w:val="en-GB" w:eastAsia="en-GB"/>
          </w:rPr>
          <w:tab/>
        </w:r>
        <w:r w:rsidR="00856A4C" w:rsidRPr="00FF02C0">
          <w:rPr>
            <w:rStyle w:val="Hyperlink"/>
            <w:noProof/>
          </w:rPr>
          <w:t>Other Provisions</w:t>
        </w:r>
        <w:r w:rsidR="00856A4C">
          <w:rPr>
            <w:noProof/>
            <w:webHidden/>
          </w:rPr>
          <w:tab/>
        </w:r>
        <w:r w:rsidR="00856A4C">
          <w:rPr>
            <w:noProof/>
            <w:webHidden/>
          </w:rPr>
          <w:fldChar w:fldCharType="begin"/>
        </w:r>
        <w:r w:rsidR="00856A4C">
          <w:rPr>
            <w:noProof/>
            <w:webHidden/>
          </w:rPr>
          <w:instrText xml:space="preserve"> PAGEREF _Toc69497924 \h </w:instrText>
        </w:r>
        <w:r w:rsidR="00856A4C">
          <w:rPr>
            <w:noProof/>
            <w:webHidden/>
          </w:rPr>
        </w:r>
        <w:r w:rsidR="00856A4C">
          <w:rPr>
            <w:noProof/>
            <w:webHidden/>
          </w:rPr>
          <w:fldChar w:fldCharType="separate"/>
        </w:r>
        <w:r w:rsidR="00856A4C">
          <w:rPr>
            <w:noProof/>
            <w:webHidden/>
          </w:rPr>
          <w:t>17</w:t>
        </w:r>
        <w:r w:rsidR="00856A4C">
          <w:rPr>
            <w:noProof/>
            <w:webHidden/>
          </w:rPr>
          <w:fldChar w:fldCharType="end"/>
        </w:r>
      </w:hyperlink>
    </w:p>
    <w:p w14:paraId="42184B3E" w14:textId="5C20EC63"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25" w:history="1">
        <w:r w:rsidR="00856A4C" w:rsidRPr="00FF02C0">
          <w:rPr>
            <w:rStyle w:val="Hyperlink"/>
            <w:rFonts w:ascii="Segoe UI" w:hAnsi="Segoe UI" w:cs="Segoe UI"/>
            <w:noProof/>
          </w:rPr>
          <w:t>Section 3. Bid Data Sheet</w:t>
        </w:r>
        <w:r w:rsidR="00856A4C">
          <w:rPr>
            <w:noProof/>
            <w:webHidden/>
          </w:rPr>
          <w:tab/>
        </w:r>
        <w:r w:rsidR="00856A4C">
          <w:rPr>
            <w:noProof/>
            <w:webHidden/>
          </w:rPr>
          <w:fldChar w:fldCharType="begin"/>
        </w:r>
        <w:r w:rsidR="00856A4C">
          <w:rPr>
            <w:noProof/>
            <w:webHidden/>
          </w:rPr>
          <w:instrText xml:space="preserve"> PAGEREF _Toc69497925 \h </w:instrText>
        </w:r>
        <w:r w:rsidR="00856A4C">
          <w:rPr>
            <w:noProof/>
            <w:webHidden/>
          </w:rPr>
        </w:r>
        <w:r w:rsidR="00856A4C">
          <w:rPr>
            <w:noProof/>
            <w:webHidden/>
          </w:rPr>
          <w:fldChar w:fldCharType="separate"/>
        </w:r>
        <w:r w:rsidR="00856A4C">
          <w:rPr>
            <w:noProof/>
            <w:webHidden/>
          </w:rPr>
          <w:t>18</w:t>
        </w:r>
        <w:r w:rsidR="00856A4C">
          <w:rPr>
            <w:noProof/>
            <w:webHidden/>
          </w:rPr>
          <w:fldChar w:fldCharType="end"/>
        </w:r>
      </w:hyperlink>
    </w:p>
    <w:p w14:paraId="390B6829" w14:textId="19696CB7"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26" w:history="1">
        <w:r w:rsidR="00856A4C" w:rsidRPr="00FF02C0">
          <w:rPr>
            <w:rStyle w:val="Hyperlink"/>
            <w:rFonts w:ascii="Segoe UI" w:hAnsi="Segoe UI" w:cs="Segoe UI"/>
            <w:noProof/>
          </w:rPr>
          <w:t>Section 4. Evaluation Criteria</w:t>
        </w:r>
        <w:r w:rsidR="00856A4C">
          <w:rPr>
            <w:noProof/>
            <w:webHidden/>
          </w:rPr>
          <w:tab/>
        </w:r>
        <w:r w:rsidR="00856A4C">
          <w:rPr>
            <w:noProof/>
            <w:webHidden/>
          </w:rPr>
          <w:fldChar w:fldCharType="begin"/>
        </w:r>
        <w:r w:rsidR="00856A4C">
          <w:rPr>
            <w:noProof/>
            <w:webHidden/>
          </w:rPr>
          <w:instrText xml:space="preserve"> PAGEREF _Toc69497926 \h </w:instrText>
        </w:r>
        <w:r w:rsidR="00856A4C">
          <w:rPr>
            <w:noProof/>
            <w:webHidden/>
          </w:rPr>
        </w:r>
        <w:r w:rsidR="00856A4C">
          <w:rPr>
            <w:noProof/>
            <w:webHidden/>
          </w:rPr>
          <w:fldChar w:fldCharType="separate"/>
        </w:r>
        <w:r w:rsidR="00856A4C">
          <w:rPr>
            <w:noProof/>
            <w:webHidden/>
          </w:rPr>
          <w:t>22</w:t>
        </w:r>
        <w:r w:rsidR="00856A4C">
          <w:rPr>
            <w:noProof/>
            <w:webHidden/>
          </w:rPr>
          <w:fldChar w:fldCharType="end"/>
        </w:r>
      </w:hyperlink>
    </w:p>
    <w:p w14:paraId="05A7B02F" w14:textId="4325837F"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27" w:history="1">
        <w:r w:rsidR="00856A4C" w:rsidRPr="00FF02C0">
          <w:rPr>
            <w:rStyle w:val="Hyperlink"/>
            <w:rFonts w:ascii="Segoe UI" w:hAnsi="Segoe UI" w:cs="Segoe UI"/>
            <w:noProof/>
          </w:rPr>
          <w:t>Section 5. Terms of Reference</w:t>
        </w:r>
        <w:r w:rsidR="00856A4C">
          <w:rPr>
            <w:noProof/>
            <w:webHidden/>
          </w:rPr>
          <w:tab/>
        </w:r>
        <w:r w:rsidR="00856A4C">
          <w:rPr>
            <w:noProof/>
            <w:webHidden/>
          </w:rPr>
          <w:fldChar w:fldCharType="begin"/>
        </w:r>
        <w:r w:rsidR="00856A4C">
          <w:rPr>
            <w:noProof/>
            <w:webHidden/>
          </w:rPr>
          <w:instrText xml:space="preserve"> PAGEREF _Toc69497927 \h </w:instrText>
        </w:r>
        <w:r w:rsidR="00856A4C">
          <w:rPr>
            <w:noProof/>
            <w:webHidden/>
          </w:rPr>
        </w:r>
        <w:r w:rsidR="00856A4C">
          <w:rPr>
            <w:noProof/>
            <w:webHidden/>
          </w:rPr>
          <w:fldChar w:fldCharType="separate"/>
        </w:r>
        <w:r w:rsidR="00856A4C">
          <w:rPr>
            <w:noProof/>
            <w:webHidden/>
          </w:rPr>
          <w:t>31</w:t>
        </w:r>
        <w:r w:rsidR="00856A4C">
          <w:rPr>
            <w:noProof/>
            <w:webHidden/>
          </w:rPr>
          <w:fldChar w:fldCharType="end"/>
        </w:r>
      </w:hyperlink>
    </w:p>
    <w:p w14:paraId="0D1EB2E6" w14:textId="695312BC"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28" w:history="1">
        <w:r w:rsidR="00856A4C" w:rsidRPr="00FF02C0">
          <w:rPr>
            <w:rStyle w:val="Hyperlink"/>
            <w:rFonts w:ascii="Segoe UI" w:hAnsi="Segoe UI" w:cs="Segoe UI"/>
            <w:noProof/>
          </w:rPr>
          <w:t>Section 6: Returnable Bidding Forms / Checklist</w:t>
        </w:r>
        <w:r w:rsidR="00856A4C">
          <w:rPr>
            <w:noProof/>
            <w:webHidden/>
          </w:rPr>
          <w:tab/>
        </w:r>
        <w:r w:rsidR="00856A4C">
          <w:rPr>
            <w:noProof/>
            <w:webHidden/>
          </w:rPr>
          <w:fldChar w:fldCharType="begin"/>
        </w:r>
        <w:r w:rsidR="00856A4C">
          <w:rPr>
            <w:noProof/>
            <w:webHidden/>
          </w:rPr>
          <w:instrText xml:space="preserve"> PAGEREF _Toc69497928 \h </w:instrText>
        </w:r>
        <w:r w:rsidR="00856A4C">
          <w:rPr>
            <w:noProof/>
            <w:webHidden/>
          </w:rPr>
        </w:r>
        <w:r w:rsidR="00856A4C">
          <w:rPr>
            <w:noProof/>
            <w:webHidden/>
          </w:rPr>
          <w:fldChar w:fldCharType="separate"/>
        </w:r>
        <w:r w:rsidR="00856A4C">
          <w:rPr>
            <w:noProof/>
            <w:webHidden/>
          </w:rPr>
          <w:t>36</w:t>
        </w:r>
        <w:r w:rsidR="00856A4C">
          <w:rPr>
            <w:noProof/>
            <w:webHidden/>
          </w:rPr>
          <w:fldChar w:fldCharType="end"/>
        </w:r>
      </w:hyperlink>
    </w:p>
    <w:p w14:paraId="6DC1E164" w14:textId="5D832573" w:rsidR="00856A4C" w:rsidRDefault="00432EA5">
      <w:pPr>
        <w:pStyle w:val="TOC2"/>
        <w:tabs>
          <w:tab w:val="right" w:leader="dot" w:pos="9512"/>
        </w:tabs>
        <w:rPr>
          <w:rFonts w:asciiTheme="minorHAnsi" w:eastAsiaTheme="minorEastAsia" w:hAnsiTheme="minorHAnsi" w:cstheme="minorBidi"/>
          <w:smallCaps w:val="0"/>
          <w:noProof/>
          <w:sz w:val="22"/>
          <w:szCs w:val="22"/>
          <w:lang w:val="en-GB" w:eastAsia="en-GB"/>
        </w:rPr>
      </w:pPr>
      <w:hyperlink w:anchor="_Toc69497929" w:history="1">
        <w:r w:rsidR="00856A4C" w:rsidRPr="00FF02C0">
          <w:rPr>
            <w:rStyle w:val="Hyperlink"/>
            <w:rFonts w:eastAsia="Times New Roman" w:cs="Segoe UI"/>
            <w:b/>
            <w:noProof/>
          </w:rPr>
          <w:t xml:space="preserve">Form A: </w:t>
        </w:r>
        <w:r w:rsidR="00856A4C" w:rsidRPr="00FF02C0">
          <w:rPr>
            <w:rStyle w:val="Hyperlink"/>
            <w:rFonts w:eastAsia="Times New Roman" w:cs="Segoe UI"/>
            <w:noProof/>
          </w:rPr>
          <w:t>Technical Proposal Submission Form</w:t>
        </w:r>
        <w:r w:rsidR="00856A4C">
          <w:rPr>
            <w:noProof/>
            <w:webHidden/>
          </w:rPr>
          <w:tab/>
        </w:r>
        <w:r w:rsidR="00856A4C">
          <w:rPr>
            <w:noProof/>
            <w:webHidden/>
          </w:rPr>
          <w:fldChar w:fldCharType="begin"/>
        </w:r>
        <w:r w:rsidR="00856A4C">
          <w:rPr>
            <w:noProof/>
            <w:webHidden/>
          </w:rPr>
          <w:instrText xml:space="preserve"> PAGEREF _Toc69497929 \h </w:instrText>
        </w:r>
        <w:r w:rsidR="00856A4C">
          <w:rPr>
            <w:noProof/>
            <w:webHidden/>
          </w:rPr>
        </w:r>
        <w:r w:rsidR="00856A4C">
          <w:rPr>
            <w:noProof/>
            <w:webHidden/>
          </w:rPr>
          <w:fldChar w:fldCharType="separate"/>
        </w:r>
        <w:r w:rsidR="00856A4C">
          <w:rPr>
            <w:noProof/>
            <w:webHidden/>
          </w:rPr>
          <w:t>37</w:t>
        </w:r>
        <w:r w:rsidR="00856A4C">
          <w:rPr>
            <w:noProof/>
            <w:webHidden/>
          </w:rPr>
          <w:fldChar w:fldCharType="end"/>
        </w:r>
      </w:hyperlink>
    </w:p>
    <w:p w14:paraId="41F0B03D" w14:textId="0398365C" w:rsidR="00856A4C" w:rsidRDefault="00432EA5">
      <w:pPr>
        <w:pStyle w:val="TOC2"/>
        <w:tabs>
          <w:tab w:val="right" w:leader="dot" w:pos="9512"/>
        </w:tabs>
        <w:rPr>
          <w:rFonts w:asciiTheme="minorHAnsi" w:eastAsiaTheme="minorEastAsia" w:hAnsiTheme="minorHAnsi" w:cstheme="minorBidi"/>
          <w:smallCaps w:val="0"/>
          <w:noProof/>
          <w:sz w:val="22"/>
          <w:szCs w:val="22"/>
          <w:lang w:val="en-GB" w:eastAsia="en-GB"/>
        </w:rPr>
      </w:pPr>
      <w:hyperlink w:anchor="_Toc69497930" w:history="1">
        <w:r w:rsidR="00856A4C" w:rsidRPr="00FF02C0">
          <w:rPr>
            <w:rStyle w:val="Hyperlink"/>
            <w:rFonts w:cs="Segoe UI"/>
            <w:noProof/>
            <w:lang w:val="en-AU"/>
          </w:rPr>
          <w:t>[</w:t>
        </w:r>
        <w:r w:rsidR="00856A4C" w:rsidRPr="00FF02C0">
          <w:rPr>
            <w:rStyle w:val="Hyperlink"/>
            <w:rFonts w:cs="Segoe UI"/>
            <w:i/>
            <w:noProof/>
            <w:lang w:val="en-AU"/>
          </w:rPr>
          <w:t>Stamp with official stamp of the Bidder</w:t>
        </w:r>
        <w:r w:rsidR="00856A4C" w:rsidRPr="00FF02C0">
          <w:rPr>
            <w:rStyle w:val="Hyperlink"/>
            <w:rFonts w:cs="Segoe UI"/>
            <w:noProof/>
            <w:lang w:val="en-AU"/>
          </w:rPr>
          <w:t>]</w:t>
        </w:r>
        <w:r w:rsidR="00856A4C" w:rsidRPr="00FF02C0">
          <w:rPr>
            <w:rStyle w:val="Hyperlink"/>
            <w:rFonts w:cs="Segoe UI"/>
            <w:b/>
            <w:noProof/>
          </w:rPr>
          <w:t xml:space="preserve">Form B: </w:t>
        </w:r>
        <w:r w:rsidR="00856A4C" w:rsidRPr="00FF02C0">
          <w:rPr>
            <w:rStyle w:val="Hyperlink"/>
            <w:rFonts w:cs="Segoe UI"/>
            <w:noProof/>
          </w:rPr>
          <w:t>Bidder</w:t>
        </w:r>
        <w:r w:rsidR="00856A4C" w:rsidRPr="00FF02C0">
          <w:rPr>
            <w:rStyle w:val="Hyperlink"/>
            <w:rFonts w:cs="Segoe UI"/>
            <w:b/>
            <w:noProof/>
          </w:rPr>
          <w:t xml:space="preserve"> </w:t>
        </w:r>
        <w:r w:rsidR="00856A4C" w:rsidRPr="00FF02C0">
          <w:rPr>
            <w:rStyle w:val="Hyperlink"/>
            <w:rFonts w:cs="Segoe UI"/>
            <w:noProof/>
          </w:rPr>
          <w:t>Information Form</w:t>
        </w:r>
        <w:r w:rsidR="00856A4C">
          <w:rPr>
            <w:noProof/>
            <w:webHidden/>
          </w:rPr>
          <w:tab/>
        </w:r>
        <w:r w:rsidR="00856A4C">
          <w:rPr>
            <w:noProof/>
            <w:webHidden/>
          </w:rPr>
          <w:fldChar w:fldCharType="begin"/>
        </w:r>
        <w:r w:rsidR="00856A4C">
          <w:rPr>
            <w:noProof/>
            <w:webHidden/>
          </w:rPr>
          <w:instrText xml:space="preserve"> PAGEREF _Toc69497930 \h </w:instrText>
        </w:r>
        <w:r w:rsidR="00856A4C">
          <w:rPr>
            <w:noProof/>
            <w:webHidden/>
          </w:rPr>
        </w:r>
        <w:r w:rsidR="00856A4C">
          <w:rPr>
            <w:noProof/>
            <w:webHidden/>
          </w:rPr>
          <w:fldChar w:fldCharType="separate"/>
        </w:r>
        <w:r w:rsidR="00856A4C">
          <w:rPr>
            <w:noProof/>
            <w:webHidden/>
          </w:rPr>
          <w:t>38</w:t>
        </w:r>
        <w:r w:rsidR="00856A4C">
          <w:rPr>
            <w:noProof/>
            <w:webHidden/>
          </w:rPr>
          <w:fldChar w:fldCharType="end"/>
        </w:r>
      </w:hyperlink>
    </w:p>
    <w:p w14:paraId="49A5F830" w14:textId="71F45262" w:rsidR="00856A4C" w:rsidRDefault="00432EA5">
      <w:pPr>
        <w:pStyle w:val="TOC2"/>
        <w:tabs>
          <w:tab w:val="right" w:leader="dot" w:pos="9512"/>
        </w:tabs>
        <w:rPr>
          <w:rFonts w:asciiTheme="minorHAnsi" w:eastAsiaTheme="minorEastAsia" w:hAnsiTheme="minorHAnsi" w:cstheme="minorBidi"/>
          <w:smallCaps w:val="0"/>
          <w:noProof/>
          <w:sz w:val="22"/>
          <w:szCs w:val="22"/>
          <w:lang w:val="en-GB" w:eastAsia="en-GB"/>
        </w:rPr>
      </w:pPr>
      <w:hyperlink w:anchor="_Toc69497931" w:history="1">
        <w:r w:rsidR="00856A4C" w:rsidRPr="00FF02C0">
          <w:rPr>
            <w:rStyle w:val="Hyperlink"/>
            <w:rFonts w:cs="Segoe UI"/>
            <w:b/>
            <w:noProof/>
          </w:rPr>
          <w:t xml:space="preserve">Form C: </w:t>
        </w:r>
        <w:r w:rsidR="00856A4C" w:rsidRPr="00FF02C0">
          <w:rPr>
            <w:rStyle w:val="Hyperlink"/>
            <w:rFonts w:cs="Segoe UI"/>
            <w:noProof/>
          </w:rPr>
          <w:t>Joint Venture/Consortium/Association Information Form</w:t>
        </w:r>
        <w:r w:rsidR="00856A4C">
          <w:rPr>
            <w:noProof/>
            <w:webHidden/>
          </w:rPr>
          <w:tab/>
        </w:r>
        <w:r w:rsidR="00856A4C">
          <w:rPr>
            <w:noProof/>
            <w:webHidden/>
          </w:rPr>
          <w:fldChar w:fldCharType="begin"/>
        </w:r>
        <w:r w:rsidR="00856A4C">
          <w:rPr>
            <w:noProof/>
            <w:webHidden/>
          </w:rPr>
          <w:instrText xml:space="preserve"> PAGEREF _Toc69497931 \h </w:instrText>
        </w:r>
        <w:r w:rsidR="00856A4C">
          <w:rPr>
            <w:noProof/>
            <w:webHidden/>
          </w:rPr>
        </w:r>
        <w:r w:rsidR="00856A4C">
          <w:rPr>
            <w:noProof/>
            <w:webHidden/>
          </w:rPr>
          <w:fldChar w:fldCharType="separate"/>
        </w:r>
        <w:r w:rsidR="00856A4C">
          <w:rPr>
            <w:noProof/>
            <w:webHidden/>
          </w:rPr>
          <w:t>40</w:t>
        </w:r>
        <w:r w:rsidR="00856A4C">
          <w:rPr>
            <w:noProof/>
            <w:webHidden/>
          </w:rPr>
          <w:fldChar w:fldCharType="end"/>
        </w:r>
      </w:hyperlink>
    </w:p>
    <w:p w14:paraId="7F2F3614" w14:textId="3D6FB581" w:rsidR="00856A4C" w:rsidRDefault="00432EA5">
      <w:pPr>
        <w:pStyle w:val="TOC2"/>
        <w:tabs>
          <w:tab w:val="right" w:leader="dot" w:pos="9512"/>
        </w:tabs>
        <w:rPr>
          <w:rFonts w:asciiTheme="minorHAnsi" w:eastAsiaTheme="minorEastAsia" w:hAnsiTheme="minorHAnsi" w:cstheme="minorBidi"/>
          <w:smallCaps w:val="0"/>
          <w:noProof/>
          <w:sz w:val="22"/>
          <w:szCs w:val="22"/>
          <w:lang w:val="en-GB" w:eastAsia="en-GB"/>
        </w:rPr>
      </w:pPr>
      <w:hyperlink w:anchor="_Toc69497932" w:history="1">
        <w:r w:rsidR="00856A4C" w:rsidRPr="00FF02C0">
          <w:rPr>
            <w:rStyle w:val="Hyperlink"/>
            <w:rFonts w:cs="Segoe UI"/>
            <w:b/>
            <w:noProof/>
          </w:rPr>
          <w:t xml:space="preserve">Form D: </w:t>
        </w:r>
        <w:r w:rsidR="00856A4C" w:rsidRPr="00FF02C0">
          <w:rPr>
            <w:rStyle w:val="Hyperlink"/>
            <w:rFonts w:cs="Segoe UI"/>
            <w:noProof/>
          </w:rPr>
          <w:t>Qualification</w:t>
        </w:r>
        <w:r w:rsidR="00856A4C" w:rsidRPr="00FF02C0">
          <w:rPr>
            <w:rStyle w:val="Hyperlink"/>
            <w:rFonts w:cs="Segoe UI"/>
            <w:b/>
            <w:noProof/>
          </w:rPr>
          <w:t xml:space="preserve"> </w:t>
        </w:r>
        <w:r w:rsidR="00856A4C" w:rsidRPr="00FF02C0">
          <w:rPr>
            <w:rStyle w:val="Hyperlink"/>
            <w:rFonts w:cs="Segoe UI"/>
            <w:noProof/>
          </w:rPr>
          <w:t>Form</w:t>
        </w:r>
        <w:r w:rsidR="00856A4C">
          <w:rPr>
            <w:noProof/>
            <w:webHidden/>
          </w:rPr>
          <w:tab/>
        </w:r>
        <w:r w:rsidR="00856A4C">
          <w:rPr>
            <w:noProof/>
            <w:webHidden/>
          </w:rPr>
          <w:fldChar w:fldCharType="begin"/>
        </w:r>
        <w:r w:rsidR="00856A4C">
          <w:rPr>
            <w:noProof/>
            <w:webHidden/>
          </w:rPr>
          <w:instrText xml:space="preserve"> PAGEREF _Toc69497932 \h </w:instrText>
        </w:r>
        <w:r w:rsidR="00856A4C">
          <w:rPr>
            <w:noProof/>
            <w:webHidden/>
          </w:rPr>
        </w:r>
        <w:r w:rsidR="00856A4C">
          <w:rPr>
            <w:noProof/>
            <w:webHidden/>
          </w:rPr>
          <w:fldChar w:fldCharType="separate"/>
        </w:r>
        <w:r w:rsidR="00856A4C">
          <w:rPr>
            <w:noProof/>
            <w:webHidden/>
          </w:rPr>
          <w:t>41</w:t>
        </w:r>
        <w:r w:rsidR="00856A4C">
          <w:rPr>
            <w:noProof/>
            <w:webHidden/>
          </w:rPr>
          <w:fldChar w:fldCharType="end"/>
        </w:r>
      </w:hyperlink>
    </w:p>
    <w:p w14:paraId="513AAC01" w14:textId="04F23DBB" w:rsidR="00856A4C" w:rsidRDefault="00432EA5">
      <w:pPr>
        <w:pStyle w:val="TOC2"/>
        <w:tabs>
          <w:tab w:val="right" w:leader="dot" w:pos="9512"/>
        </w:tabs>
        <w:rPr>
          <w:rFonts w:asciiTheme="minorHAnsi" w:eastAsiaTheme="minorEastAsia" w:hAnsiTheme="minorHAnsi" w:cstheme="minorBidi"/>
          <w:smallCaps w:val="0"/>
          <w:noProof/>
          <w:sz w:val="22"/>
          <w:szCs w:val="22"/>
          <w:lang w:val="en-GB" w:eastAsia="en-GB"/>
        </w:rPr>
      </w:pPr>
      <w:hyperlink w:anchor="_Toc69497933" w:history="1">
        <w:r w:rsidR="00856A4C" w:rsidRPr="00FF02C0">
          <w:rPr>
            <w:rStyle w:val="Hyperlink"/>
            <w:rFonts w:cs="Segoe UI"/>
            <w:b/>
            <w:noProof/>
          </w:rPr>
          <w:t xml:space="preserve">Form E: </w:t>
        </w:r>
        <w:r w:rsidR="00856A4C" w:rsidRPr="00FF02C0">
          <w:rPr>
            <w:rStyle w:val="Hyperlink"/>
            <w:rFonts w:cs="Segoe UI"/>
            <w:noProof/>
          </w:rPr>
          <w:t>Format of</w:t>
        </w:r>
        <w:r w:rsidR="00856A4C" w:rsidRPr="00FF02C0">
          <w:rPr>
            <w:rStyle w:val="Hyperlink"/>
            <w:rFonts w:cs="Segoe UI"/>
            <w:b/>
            <w:noProof/>
          </w:rPr>
          <w:t xml:space="preserve"> </w:t>
        </w:r>
        <w:r w:rsidR="00856A4C" w:rsidRPr="00FF02C0">
          <w:rPr>
            <w:rStyle w:val="Hyperlink"/>
            <w:rFonts w:cs="Segoe UI"/>
            <w:noProof/>
          </w:rPr>
          <w:t>Technical Proposal</w:t>
        </w:r>
        <w:r w:rsidR="00856A4C">
          <w:rPr>
            <w:noProof/>
            <w:webHidden/>
          </w:rPr>
          <w:tab/>
        </w:r>
        <w:r w:rsidR="00856A4C">
          <w:rPr>
            <w:noProof/>
            <w:webHidden/>
          </w:rPr>
          <w:fldChar w:fldCharType="begin"/>
        </w:r>
        <w:r w:rsidR="00856A4C">
          <w:rPr>
            <w:noProof/>
            <w:webHidden/>
          </w:rPr>
          <w:instrText xml:space="preserve"> PAGEREF _Toc69497933 \h </w:instrText>
        </w:r>
        <w:r w:rsidR="00856A4C">
          <w:rPr>
            <w:noProof/>
            <w:webHidden/>
          </w:rPr>
        </w:r>
        <w:r w:rsidR="00856A4C">
          <w:rPr>
            <w:noProof/>
            <w:webHidden/>
          </w:rPr>
          <w:fldChar w:fldCharType="separate"/>
        </w:r>
        <w:r w:rsidR="00856A4C">
          <w:rPr>
            <w:noProof/>
            <w:webHidden/>
          </w:rPr>
          <w:t>44</w:t>
        </w:r>
        <w:r w:rsidR="00856A4C">
          <w:rPr>
            <w:noProof/>
            <w:webHidden/>
          </w:rPr>
          <w:fldChar w:fldCharType="end"/>
        </w:r>
      </w:hyperlink>
    </w:p>
    <w:p w14:paraId="52E57D40" w14:textId="0804769D" w:rsidR="00856A4C" w:rsidRDefault="00432EA5">
      <w:pPr>
        <w:pStyle w:val="TOC2"/>
        <w:tabs>
          <w:tab w:val="right" w:leader="dot" w:pos="9512"/>
        </w:tabs>
        <w:rPr>
          <w:rFonts w:asciiTheme="minorHAnsi" w:eastAsiaTheme="minorEastAsia" w:hAnsiTheme="minorHAnsi" w:cstheme="minorBidi"/>
          <w:smallCaps w:val="0"/>
          <w:noProof/>
          <w:sz w:val="22"/>
          <w:szCs w:val="22"/>
          <w:lang w:val="en-GB" w:eastAsia="en-GB"/>
        </w:rPr>
      </w:pPr>
      <w:hyperlink w:anchor="_Toc69497934" w:history="1">
        <w:r w:rsidR="00856A4C" w:rsidRPr="00FF02C0">
          <w:rPr>
            <w:rStyle w:val="Hyperlink"/>
            <w:rFonts w:cs="Segoe UI"/>
            <w:b/>
            <w:noProof/>
          </w:rPr>
          <w:t xml:space="preserve">Form F: </w:t>
        </w:r>
        <w:r w:rsidR="00856A4C" w:rsidRPr="00FF02C0">
          <w:rPr>
            <w:rStyle w:val="Hyperlink"/>
            <w:rFonts w:cs="Segoe UI"/>
            <w:noProof/>
          </w:rPr>
          <w:t>Financial Proposal Submission Form</w:t>
        </w:r>
        <w:r w:rsidR="00856A4C">
          <w:rPr>
            <w:noProof/>
            <w:webHidden/>
          </w:rPr>
          <w:tab/>
        </w:r>
        <w:r w:rsidR="00856A4C">
          <w:rPr>
            <w:noProof/>
            <w:webHidden/>
          </w:rPr>
          <w:fldChar w:fldCharType="begin"/>
        </w:r>
        <w:r w:rsidR="00856A4C">
          <w:rPr>
            <w:noProof/>
            <w:webHidden/>
          </w:rPr>
          <w:instrText xml:space="preserve"> PAGEREF _Toc69497934 \h </w:instrText>
        </w:r>
        <w:r w:rsidR="00856A4C">
          <w:rPr>
            <w:noProof/>
            <w:webHidden/>
          </w:rPr>
        </w:r>
        <w:r w:rsidR="00856A4C">
          <w:rPr>
            <w:noProof/>
            <w:webHidden/>
          </w:rPr>
          <w:fldChar w:fldCharType="separate"/>
        </w:r>
        <w:r w:rsidR="00856A4C">
          <w:rPr>
            <w:noProof/>
            <w:webHidden/>
          </w:rPr>
          <w:t>47</w:t>
        </w:r>
        <w:r w:rsidR="00856A4C">
          <w:rPr>
            <w:noProof/>
            <w:webHidden/>
          </w:rPr>
          <w:fldChar w:fldCharType="end"/>
        </w:r>
      </w:hyperlink>
    </w:p>
    <w:p w14:paraId="4902E6C0" w14:textId="2FD2FF84" w:rsidR="00856A4C" w:rsidRDefault="00432EA5">
      <w:pPr>
        <w:pStyle w:val="TOC2"/>
        <w:tabs>
          <w:tab w:val="right" w:leader="dot" w:pos="9512"/>
        </w:tabs>
        <w:rPr>
          <w:rFonts w:asciiTheme="minorHAnsi" w:eastAsiaTheme="minorEastAsia" w:hAnsiTheme="minorHAnsi" w:cstheme="minorBidi"/>
          <w:smallCaps w:val="0"/>
          <w:noProof/>
          <w:sz w:val="22"/>
          <w:szCs w:val="22"/>
          <w:lang w:val="en-GB" w:eastAsia="en-GB"/>
        </w:rPr>
      </w:pPr>
      <w:hyperlink w:anchor="_Toc69497935" w:history="1">
        <w:r w:rsidR="00856A4C" w:rsidRPr="00FF02C0">
          <w:rPr>
            <w:rStyle w:val="Hyperlink"/>
            <w:rFonts w:cs="Segoe UI"/>
            <w:b/>
            <w:noProof/>
          </w:rPr>
          <w:t xml:space="preserve">Form G: </w:t>
        </w:r>
        <w:r w:rsidR="00856A4C" w:rsidRPr="00FF02C0">
          <w:rPr>
            <w:rStyle w:val="Hyperlink"/>
            <w:rFonts w:cs="Segoe UI"/>
            <w:noProof/>
          </w:rPr>
          <w:t>Financial Proposal</w:t>
        </w:r>
        <w:r w:rsidR="00856A4C" w:rsidRPr="00FF02C0">
          <w:rPr>
            <w:rStyle w:val="Hyperlink"/>
            <w:rFonts w:cs="Segoe UI"/>
            <w:b/>
            <w:noProof/>
          </w:rPr>
          <w:t xml:space="preserve"> </w:t>
        </w:r>
        <w:r w:rsidR="00856A4C" w:rsidRPr="00FF02C0">
          <w:rPr>
            <w:rStyle w:val="Hyperlink"/>
            <w:rFonts w:cs="Segoe UI"/>
            <w:noProof/>
          </w:rPr>
          <w:t>Form</w:t>
        </w:r>
        <w:r w:rsidR="00856A4C">
          <w:rPr>
            <w:noProof/>
            <w:webHidden/>
          </w:rPr>
          <w:tab/>
        </w:r>
        <w:r w:rsidR="00856A4C">
          <w:rPr>
            <w:noProof/>
            <w:webHidden/>
          </w:rPr>
          <w:fldChar w:fldCharType="begin"/>
        </w:r>
        <w:r w:rsidR="00856A4C">
          <w:rPr>
            <w:noProof/>
            <w:webHidden/>
          </w:rPr>
          <w:instrText xml:space="preserve"> PAGEREF _Toc69497935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0F5B402D" w14:textId="303B514F"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36" w:history="1">
        <w:r w:rsidR="00856A4C" w:rsidRPr="00FF02C0">
          <w:rPr>
            <w:rStyle w:val="Hyperlink"/>
            <w:rFonts w:ascii="Segoe UI" w:hAnsi="Segoe UI" w:cs="Segoe UI"/>
            <w:noProof/>
          </w:rPr>
          <w:t>1</w:t>
        </w:r>
        <w:r w:rsidR="00856A4C">
          <w:rPr>
            <w:noProof/>
            <w:webHidden/>
          </w:rPr>
          <w:tab/>
        </w:r>
        <w:r w:rsidR="00856A4C">
          <w:rPr>
            <w:noProof/>
            <w:webHidden/>
          </w:rPr>
          <w:fldChar w:fldCharType="begin"/>
        </w:r>
        <w:r w:rsidR="00856A4C">
          <w:rPr>
            <w:noProof/>
            <w:webHidden/>
          </w:rPr>
          <w:instrText xml:space="preserve"> PAGEREF _Toc69497936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3AB9AB75" w14:textId="533C846F"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37" w:history="1">
        <w:r w:rsidR="00856A4C" w:rsidRPr="00FF02C0">
          <w:rPr>
            <w:rStyle w:val="Hyperlink"/>
            <w:rFonts w:ascii="Segoe UI" w:eastAsia="MS Mincho" w:hAnsi="Segoe UI" w:cs="Segoe UI"/>
            <w:noProof/>
          </w:rPr>
          <w:t>Preparatory phase</w:t>
        </w:r>
        <w:r w:rsidR="00856A4C">
          <w:rPr>
            <w:noProof/>
            <w:webHidden/>
          </w:rPr>
          <w:tab/>
        </w:r>
        <w:r w:rsidR="00856A4C">
          <w:rPr>
            <w:noProof/>
            <w:webHidden/>
          </w:rPr>
          <w:fldChar w:fldCharType="begin"/>
        </w:r>
        <w:r w:rsidR="00856A4C">
          <w:rPr>
            <w:noProof/>
            <w:webHidden/>
          </w:rPr>
          <w:instrText xml:space="preserve"> PAGEREF _Toc69497937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7FF36850" w14:textId="67468F62"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38" w:history="1">
        <w:r w:rsidR="00856A4C" w:rsidRPr="00FF02C0">
          <w:rPr>
            <w:rStyle w:val="Hyperlink"/>
            <w:rFonts w:ascii="Segoe UI" w:hAnsi="Segoe UI" w:cs="Segoe UI"/>
            <w:noProof/>
          </w:rPr>
          <w:t>1.1</w:t>
        </w:r>
        <w:r w:rsidR="00856A4C">
          <w:rPr>
            <w:noProof/>
            <w:webHidden/>
          </w:rPr>
          <w:tab/>
        </w:r>
        <w:r w:rsidR="00856A4C">
          <w:rPr>
            <w:noProof/>
            <w:webHidden/>
          </w:rPr>
          <w:fldChar w:fldCharType="begin"/>
        </w:r>
        <w:r w:rsidR="00856A4C">
          <w:rPr>
            <w:noProof/>
            <w:webHidden/>
          </w:rPr>
          <w:instrText xml:space="preserve"> PAGEREF _Toc69497938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37F5C9D6" w14:textId="4725B177"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39" w:history="1">
        <w:r w:rsidR="00856A4C" w:rsidRPr="00FF02C0">
          <w:rPr>
            <w:rStyle w:val="Hyperlink"/>
            <w:rFonts w:ascii="Segoe UI" w:hAnsi="Segoe UI" w:cs="Segoe UI"/>
            <w:noProof/>
          </w:rPr>
          <w:t>Detailed work plan and timeframe of all activities to be performed</w:t>
        </w:r>
        <w:r w:rsidR="00856A4C">
          <w:rPr>
            <w:noProof/>
            <w:webHidden/>
          </w:rPr>
          <w:tab/>
        </w:r>
        <w:r w:rsidR="00856A4C">
          <w:rPr>
            <w:noProof/>
            <w:webHidden/>
          </w:rPr>
          <w:fldChar w:fldCharType="begin"/>
        </w:r>
        <w:r w:rsidR="00856A4C">
          <w:rPr>
            <w:noProof/>
            <w:webHidden/>
          </w:rPr>
          <w:instrText xml:space="preserve"> PAGEREF _Toc69497939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6B4CEB7C" w14:textId="4F39224D"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0" w:history="1">
        <w:r w:rsidR="00856A4C" w:rsidRPr="00FF02C0">
          <w:rPr>
            <w:rStyle w:val="Hyperlink"/>
            <w:rFonts w:ascii="Segoe UI" w:hAnsi="Segoe UI" w:cs="Segoe UI"/>
            <w:noProof/>
          </w:rPr>
          <w:t>Lump sum</w:t>
        </w:r>
        <w:r w:rsidR="00856A4C">
          <w:rPr>
            <w:noProof/>
            <w:webHidden/>
          </w:rPr>
          <w:tab/>
        </w:r>
        <w:r w:rsidR="00856A4C">
          <w:rPr>
            <w:noProof/>
            <w:webHidden/>
          </w:rPr>
          <w:fldChar w:fldCharType="begin"/>
        </w:r>
        <w:r w:rsidR="00856A4C">
          <w:rPr>
            <w:noProof/>
            <w:webHidden/>
          </w:rPr>
          <w:instrText xml:space="preserve"> PAGEREF _Toc69497940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00F2DE99" w14:textId="0709A082"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1" w:history="1">
        <w:r w:rsidR="00856A4C" w:rsidRPr="00FF02C0">
          <w:rPr>
            <w:rStyle w:val="Hyperlink"/>
            <w:rFonts w:ascii="Segoe UI" w:eastAsia="MS Mincho" w:hAnsi="Segoe UI" w:cs="Segoe UI"/>
            <w:noProof/>
          </w:rPr>
          <w:t>Subtotal 1:</w:t>
        </w:r>
        <w:r w:rsidR="00856A4C">
          <w:rPr>
            <w:noProof/>
            <w:webHidden/>
          </w:rPr>
          <w:tab/>
        </w:r>
        <w:r w:rsidR="00856A4C">
          <w:rPr>
            <w:noProof/>
            <w:webHidden/>
          </w:rPr>
          <w:fldChar w:fldCharType="begin"/>
        </w:r>
        <w:r w:rsidR="00856A4C">
          <w:rPr>
            <w:noProof/>
            <w:webHidden/>
          </w:rPr>
          <w:instrText xml:space="preserve"> PAGEREF _Toc69497941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00525273" w14:textId="0EAF728C"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2" w:history="1">
        <w:r w:rsidR="00856A4C" w:rsidRPr="00FF02C0">
          <w:rPr>
            <w:rStyle w:val="Hyperlink"/>
            <w:rFonts w:ascii="Segoe UI" w:hAnsi="Segoe UI" w:cs="Segoe UI"/>
            <w:noProof/>
          </w:rPr>
          <w:t>2</w:t>
        </w:r>
        <w:r w:rsidR="00856A4C">
          <w:rPr>
            <w:noProof/>
            <w:webHidden/>
          </w:rPr>
          <w:tab/>
        </w:r>
        <w:r w:rsidR="00856A4C">
          <w:rPr>
            <w:noProof/>
            <w:webHidden/>
          </w:rPr>
          <w:fldChar w:fldCharType="begin"/>
        </w:r>
        <w:r w:rsidR="00856A4C">
          <w:rPr>
            <w:noProof/>
            <w:webHidden/>
          </w:rPr>
          <w:instrText xml:space="preserve"> PAGEREF _Toc69497942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7131C876" w14:textId="29BCE061"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3" w:history="1">
        <w:r w:rsidR="00856A4C" w:rsidRPr="00FF02C0">
          <w:rPr>
            <w:rStyle w:val="Hyperlink"/>
            <w:rFonts w:ascii="Segoe UI" w:hAnsi="Segoe UI" w:cs="Segoe UI"/>
            <w:noProof/>
          </w:rPr>
          <w:t>Analytical services</w:t>
        </w:r>
        <w:r w:rsidR="00856A4C">
          <w:rPr>
            <w:noProof/>
            <w:webHidden/>
          </w:rPr>
          <w:tab/>
        </w:r>
        <w:r w:rsidR="00856A4C">
          <w:rPr>
            <w:noProof/>
            <w:webHidden/>
          </w:rPr>
          <w:fldChar w:fldCharType="begin"/>
        </w:r>
        <w:r w:rsidR="00856A4C">
          <w:rPr>
            <w:noProof/>
            <w:webHidden/>
          </w:rPr>
          <w:instrText xml:space="preserve"> PAGEREF _Toc69497943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1DE45589" w14:textId="6179D124"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4" w:history="1">
        <w:r w:rsidR="00856A4C" w:rsidRPr="00FF02C0">
          <w:rPr>
            <w:rStyle w:val="Hyperlink"/>
            <w:rFonts w:ascii="Segoe UI" w:hAnsi="Segoe UI" w:cs="Segoe UI"/>
            <w:noProof/>
          </w:rPr>
          <w:t>2.1</w:t>
        </w:r>
        <w:r w:rsidR="00856A4C">
          <w:rPr>
            <w:noProof/>
            <w:webHidden/>
          </w:rPr>
          <w:tab/>
        </w:r>
        <w:r w:rsidR="00856A4C">
          <w:rPr>
            <w:noProof/>
            <w:webHidden/>
          </w:rPr>
          <w:fldChar w:fldCharType="begin"/>
        </w:r>
        <w:r w:rsidR="00856A4C">
          <w:rPr>
            <w:noProof/>
            <w:webHidden/>
          </w:rPr>
          <w:instrText xml:space="preserve"> PAGEREF _Toc69497944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5BB21DBE" w14:textId="06ED363E"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5" w:history="1">
        <w:r w:rsidR="00856A4C" w:rsidRPr="00FF02C0">
          <w:rPr>
            <w:rStyle w:val="Hyperlink"/>
            <w:rFonts w:ascii="Segoe UI" w:hAnsi="Segoe UI" w:cs="Segoe UI"/>
            <w:noProof/>
          </w:rPr>
          <w:t>2.2</w:t>
        </w:r>
        <w:r w:rsidR="00856A4C">
          <w:rPr>
            <w:noProof/>
            <w:webHidden/>
          </w:rPr>
          <w:tab/>
        </w:r>
        <w:r w:rsidR="00856A4C">
          <w:rPr>
            <w:noProof/>
            <w:webHidden/>
          </w:rPr>
          <w:fldChar w:fldCharType="begin"/>
        </w:r>
        <w:r w:rsidR="00856A4C">
          <w:rPr>
            <w:noProof/>
            <w:webHidden/>
          </w:rPr>
          <w:instrText xml:space="preserve"> PAGEREF _Toc69497945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5B2BEBF9" w14:textId="203B3C87"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6" w:history="1">
        <w:r w:rsidR="00856A4C" w:rsidRPr="00FF02C0">
          <w:rPr>
            <w:rStyle w:val="Hyperlink"/>
            <w:rFonts w:ascii="Segoe UI" w:hAnsi="Segoe UI" w:cs="Segoe UI"/>
            <w:noProof/>
          </w:rPr>
          <w:t>Agriculture - Gender-sensitive climate risk assessments focusing on filling the gaps in information that were identified from the review and consolidation exercise that should identify prioritized actions that address climate-driven vulnerabilities and gender-disaggregated impacts.</w:t>
        </w:r>
        <w:r w:rsidR="00856A4C">
          <w:rPr>
            <w:noProof/>
            <w:webHidden/>
          </w:rPr>
          <w:tab/>
        </w:r>
        <w:r w:rsidR="00856A4C">
          <w:rPr>
            <w:noProof/>
            <w:webHidden/>
          </w:rPr>
          <w:fldChar w:fldCharType="begin"/>
        </w:r>
        <w:r w:rsidR="00856A4C">
          <w:rPr>
            <w:noProof/>
            <w:webHidden/>
          </w:rPr>
          <w:instrText xml:space="preserve"> PAGEREF _Toc69497946 \h </w:instrText>
        </w:r>
        <w:r w:rsidR="00856A4C">
          <w:rPr>
            <w:noProof/>
            <w:webHidden/>
          </w:rPr>
        </w:r>
        <w:r w:rsidR="00856A4C">
          <w:rPr>
            <w:noProof/>
            <w:webHidden/>
          </w:rPr>
          <w:fldChar w:fldCharType="separate"/>
        </w:r>
        <w:r w:rsidR="00856A4C">
          <w:rPr>
            <w:noProof/>
            <w:webHidden/>
          </w:rPr>
          <w:t>48</w:t>
        </w:r>
        <w:r w:rsidR="00856A4C">
          <w:rPr>
            <w:noProof/>
            <w:webHidden/>
          </w:rPr>
          <w:fldChar w:fldCharType="end"/>
        </w:r>
      </w:hyperlink>
    </w:p>
    <w:p w14:paraId="3F088327" w14:textId="0EC40D0E"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7" w:history="1">
        <w:r w:rsidR="00856A4C" w:rsidRPr="00FF02C0">
          <w:rPr>
            <w:rStyle w:val="Hyperlink"/>
            <w:rFonts w:ascii="Segoe UI" w:hAnsi="Segoe UI" w:cs="Segoe UI"/>
            <w:noProof/>
          </w:rPr>
          <w:t>2.3</w:t>
        </w:r>
        <w:r w:rsidR="00856A4C">
          <w:rPr>
            <w:noProof/>
            <w:webHidden/>
          </w:rPr>
          <w:tab/>
        </w:r>
        <w:r w:rsidR="00856A4C">
          <w:rPr>
            <w:noProof/>
            <w:webHidden/>
          </w:rPr>
          <w:fldChar w:fldCharType="begin"/>
        </w:r>
        <w:r w:rsidR="00856A4C">
          <w:rPr>
            <w:noProof/>
            <w:webHidden/>
          </w:rPr>
          <w:instrText xml:space="preserve"> PAGEREF _Toc69497947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449C44E3" w14:textId="42BEDC91"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8" w:history="1">
        <w:r w:rsidR="00856A4C" w:rsidRPr="00FF02C0">
          <w:rPr>
            <w:rStyle w:val="Hyperlink"/>
            <w:rFonts w:ascii="Segoe UI" w:hAnsi="Segoe UI" w:cs="Segoe UI"/>
            <w:noProof/>
          </w:rPr>
          <w:t>Water sector - Gender-sensitive climate risk assessments focusing on filling the gaps in information that were identified from the review and consolidation exercise that should identify prioritized actions that address climate-driven vulnerabilities and gender-disaggregated impacts.</w:t>
        </w:r>
        <w:r w:rsidR="00856A4C">
          <w:rPr>
            <w:noProof/>
            <w:webHidden/>
          </w:rPr>
          <w:tab/>
        </w:r>
        <w:r w:rsidR="00856A4C">
          <w:rPr>
            <w:noProof/>
            <w:webHidden/>
          </w:rPr>
          <w:fldChar w:fldCharType="begin"/>
        </w:r>
        <w:r w:rsidR="00856A4C">
          <w:rPr>
            <w:noProof/>
            <w:webHidden/>
          </w:rPr>
          <w:instrText xml:space="preserve"> PAGEREF _Toc69497948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3A0B8A83" w14:textId="61D58412"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49" w:history="1">
        <w:r w:rsidR="00856A4C" w:rsidRPr="00FF02C0">
          <w:rPr>
            <w:rStyle w:val="Hyperlink"/>
            <w:rFonts w:ascii="Segoe UI" w:hAnsi="Segoe UI" w:cs="Segoe UI"/>
            <w:noProof/>
          </w:rPr>
          <w:t>2.4</w:t>
        </w:r>
        <w:r w:rsidR="00856A4C">
          <w:rPr>
            <w:noProof/>
            <w:webHidden/>
          </w:rPr>
          <w:tab/>
        </w:r>
        <w:r w:rsidR="00856A4C">
          <w:rPr>
            <w:noProof/>
            <w:webHidden/>
          </w:rPr>
          <w:fldChar w:fldCharType="begin"/>
        </w:r>
        <w:r w:rsidR="00856A4C">
          <w:rPr>
            <w:noProof/>
            <w:webHidden/>
          </w:rPr>
          <w:instrText xml:space="preserve"> PAGEREF _Toc69497949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67CD9975" w14:textId="4928C36D"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0" w:history="1">
        <w:r w:rsidR="00856A4C" w:rsidRPr="00FF02C0">
          <w:rPr>
            <w:rStyle w:val="Hyperlink"/>
            <w:rFonts w:ascii="Segoe UI" w:hAnsi="Segoe UI" w:cs="Segoe UI"/>
            <w:noProof/>
          </w:rPr>
          <w:t>Health - Gender-sensitive climate risk assessments focusing on filling the gaps in information that were identified from the review and consolidation exercise that should identify prioritized actions that address climate-driven vulnerabilities and gender-disaggregated impacts.</w:t>
        </w:r>
        <w:r w:rsidR="00856A4C">
          <w:rPr>
            <w:noProof/>
            <w:webHidden/>
          </w:rPr>
          <w:tab/>
        </w:r>
        <w:r w:rsidR="00856A4C">
          <w:rPr>
            <w:noProof/>
            <w:webHidden/>
          </w:rPr>
          <w:fldChar w:fldCharType="begin"/>
        </w:r>
        <w:r w:rsidR="00856A4C">
          <w:rPr>
            <w:noProof/>
            <w:webHidden/>
          </w:rPr>
          <w:instrText xml:space="preserve"> PAGEREF _Toc69497950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5584FD7C" w14:textId="50BA972B"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1" w:history="1">
        <w:r w:rsidR="00856A4C" w:rsidRPr="00FF02C0">
          <w:rPr>
            <w:rStyle w:val="Hyperlink"/>
            <w:rFonts w:ascii="Segoe UI" w:hAnsi="Segoe UI" w:cs="Segoe UI"/>
            <w:noProof/>
          </w:rPr>
          <w:t>2.5</w:t>
        </w:r>
        <w:r w:rsidR="00856A4C">
          <w:rPr>
            <w:noProof/>
            <w:webHidden/>
          </w:rPr>
          <w:tab/>
        </w:r>
        <w:r w:rsidR="00856A4C">
          <w:rPr>
            <w:noProof/>
            <w:webHidden/>
          </w:rPr>
          <w:fldChar w:fldCharType="begin"/>
        </w:r>
        <w:r w:rsidR="00856A4C">
          <w:rPr>
            <w:noProof/>
            <w:webHidden/>
          </w:rPr>
          <w:instrText xml:space="preserve"> PAGEREF _Toc69497951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69FD7209" w14:textId="4E6D0BA0"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2" w:history="1">
        <w:r w:rsidR="00856A4C" w:rsidRPr="00FF02C0">
          <w:rPr>
            <w:rStyle w:val="Hyperlink"/>
            <w:rFonts w:ascii="Segoe UI" w:hAnsi="Segoe UI" w:cs="Segoe UI"/>
            <w:noProof/>
          </w:rPr>
          <w:t>Subtotal 4:</w:t>
        </w:r>
        <w:r w:rsidR="00856A4C">
          <w:rPr>
            <w:noProof/>
            <w:webHidden/>
          </w:rPr>
          <w:tab/>
        </w:r>
        <w:r w:rsidR="00856A4C">
          <w:rPr>
            <w:noProof/>
            <w:webHidden/>
          </w:rPr>
          <w:fldChar w:fldCharType="begin"/>
        </w:r>
        <w:r w:rsidR="00856A4C">
          <w:rPr>
            <w:noProof/>
            <w:webHidden/>
          </w:rPr>
          <w:instrText xml:space="preserve"> PAGEREF _Toc69497952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3B0CA401" w14:textId="73C7657D"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3" w:history="1">
        <w:r w:rsidR="00856A4C" w:rsidRPr="00FF02C0">
          <w:rPr>
            <w:rStyle w:val="Hyperlink"/>
            <w:rFonts w:ascii="Segoe UI" w:hAnsi="Segoe UI" w:cs="Segoe UI"/>
            <w:noProof/>
          </w:rPr>
          <w:t>3</w:t>
        </w:r>
        <w:r w:rsidR="00856A4C">
          <w:rPr>
            <w:noProof/>
            <w:webHidden/>
          </w:rPr>
          <w:tab/>
        </w:r>
        <w:r w:rsidR="00856A4C">
          <w:rPr>
            <w:noProof/>
            <w:webHidden/>
          </w:rPr>
          <w:fldChar w:fldCharType="begin"/>
        </w:r>
        <w:r w:rsidR="00856A4C">
          <w:rPr>
            <w:noProof/>
            <w:webHidden/>
          </w:rPr>
          <w:instrText xml:space="preserve"> PAGEREF _Toc69497953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6EFC80F1" w14:textId="066D1362"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4" w:history="1">
        <w:r w:rsidR="00856A4C" w:rsidRPr="00FF02C0">
          <w:rPr>
            <w:rStyle w:val="Hyperlink"/>
            <w:rFonts w:ascii="Segoe UI" w:hAnsi="Segoe UI" w:cs="Segoe UI"/>
            <w:noProof/>
            <w:lang w:val="en-GB"/>
          </w:rPr>
          <w:t>Management costs</w:t>
        </w:r>
        <w:r w:rsidR="00856A4C">
          <w:rPr>
            <w:noProof/>
            <w:webHidden/>
          </w:rPr>
          <w:tab/>
        </w:r>
        <w:r w:rsidR="00856A4C">
          <w:rPr>
            <w:noProof/>
            <w:webHidden/>
          </w:rPr>
          <w:fldChar w:fldCharType="begin"/>
        </w:r>
        <w:r w:rsidR="00856A4C">
          <w:rPr>
            <w:noProof/>
            <w:webHidden/>
          </w:rPr>
          <w:instrText xml:space="preserve"> PAGEREF _Toc69497954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67EBA1CC" w14:textId="4AF1DC83"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5" w:history="1">
        <w:r w:rsidR="00856A4C" w:rsidRPr="00FF02C0">
          <w:rPr>
            <w:rStyle w:val="Hyperlink"/>
            <w:rFonts w:ascii="Segoe UI" w:hAnsi="Segoe UI" w:cs="Segoe UI"/>
            <w:noProof/>
          </w:rPr>
          <w:t>3.1</w:t>
        </w:r>
        <w:r w:rsidR="00856A4C">
          <w:rPr>
            <w:noProof/>
            <w:webHidden/>
          </w:rPr>
          <w:tab/>
        </w:r>
        <w:r w:rsidR="00856A4C">
          <w:rPr>
            <w:noProof/>
            <w:webHidden/>
          </w:rPr>
          <w:fldChar w:fldCharType="begin"/>
        </w:r>
        <w:r w:rsidR="00856A4C">
          <w:rPr>
            <w:noProof/>
            <w:webHidden/>
          </w:rPr>
          <w:instrText xml:space="preserve"> PAGEREF _Toc69497955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55AAFFE0" w14:textId="234519EF"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6" w:history="1">
        <w:r w:rsidR="00856A4C" w:rsidRPr="00FF02C0">
          <w:rPr>
            <w:rStyle w:val="Hyperlink"/>
            <w:rFonts w:ascii="Segoe UI" w:hAnsi="Segoe UI" w:cs="Segoe UI"/>
            <w:noProof/>
          </w:rPr>
          <w:t>Back-office management/administration</w:t>
        </w:r>
        <w:r w:rsidR="00856A4C">
          <w:rPr>
            <w:noProof/>
            <w:webHidden/>
          </w:rPr>
          <w:tab/>
        </w:r>
        <w:r w:rsidR="00856A4C">
          <w:rPr>
            <w:noProof/>
            <w:webHidden/>
          </w:rPr>
          <w:fldChar w:fldCharType="begin"/>
        </w:r>
        <w:r w:rsidR="00856A4C">
          <w:rPr>
            <w:noProof/>
            <w:webHidden/>
          </w:rPr>
          <w:instrText xml:space="preserve"> PAGEREF _Toc69497956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1C271C61" w14:textId="33D2BB18"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7" w:history="1">
        <w:r w:rsidR="00856A4C" w:rsidRPr="00FF02C0">
          <w:rPr>
            <w:rStyle w:val="Hyperlink"/>
            <w:rFonts w:ascii="Segoe UI" w:hAnsi="Segoe UI" w:cs="Segoe UI"/>
            <w:noProof/>
          </w:rPr>
          <w:t>3.2</w:t>
        </w:r>
        <w:r w:rsidR="00856A4C">
          <w:rPr>
            <w:noProof/>
            <w:webHidden/>
          </w:rPr>
          <w:tab/>
        </w:r>
        <w:r w:rsidR="00856A4C">
          <w:rPr>
            <w:noProof/>
            <w:webHidden/>
          </w:rPr>
          <w:fldChar w:fldCharType="begin"/>
        </w:r>
        <w:r w:rsidR="00856A4C">
          <w:rPr>
            <w:noProof/>
            <w:webHidden/>
          </w:rPr>
          <w:instrText xml:space="preserve"> PAGEREF _Toc69497957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23786D36" w14:textId="22BFA914"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8" w:history="1">
        <w:r w:rsidR="00856A4C" w:rsidRPr="00FF02C0">
          <w:rPr>
            <w:rStyle w:val="Hyperlink"/>
            <w:rFonts w:ascii="Segoe UI" w:hAnsi="Segoe UI" w:cs="Segoe UI"/>
            <w:noProof/>
          </w:rPr>
          <w:t>On-site management / administration</w:t>
        </w:r>
        <w:r w:rsidR="00856A4C">
          <w:rPr>
            <w:noProof/>
            <w:webHidden/>
          </w:rPr>
          <w:tab/>
        </w:r>
        <w:r w:rsidR="00856A4C">
          <w:rPr>
            <w:noProof/>
            <w:webHidden/>
          </w:rPr>
          <w:fldChar w:fldCharType="begin"/>
        </w:r>
        <w:r w:rsidR="00856A4C">
          <w:rPr>
            <w:noProof/>
            <w:webHidden/>
          </w:rPr>
          <w:instrText xml:space="preserve"> PAGEREF _Toc69497958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5E027E64" w14:textId="0EF69E44"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59" w:history="1">
        <w:r w:rsidR="00856A4C" w:rsidRPr="00FF02C0">
          <w:rPr>
            <w:rStyle w:val="Hyperlink"/>
            <w:rFonts w:ascii="Segoe UI" w:hAnsi="Segoe UI" w:cs="Segoe UI"/>
            <w:noProof/>
          </w:rPr>
          <w:t>3.3</w:t>
        </w:r>
        <w:r w:rsidR="00856A4C">
          <w:rPr>
            <w:noProof/>
            <w:webHidden/>
          </w:rPr>
          <w:tab/>
        </w:r>
        <w:r w:rsidR="00856A4C">
          <w:rPr>
            <w:noProof/>
            <w:webHidden/>
          </w:rPr>
          <w:fldChar w:fldCharType="begin"/>
        </w:r>
        <w:r w:rsidR="00856A4C">
          <w:rPr>
            <w:noProof/>
            <w:webHidden/>
          </w:rPr>
          <w:instrText xml:space="preserve"> PAGEREF _Toc69497959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20B7B100" w14:textId="16F985A3"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60" w:history="1">
        <w:r w:rsidR="00856A4C" w:rsidRPr="00FF02C0">
          <w:rPr>
            <w:rStyle w:val="Hyperlink"/>
            <w:rFonts w:ascii="Segoe UI" w:hAnsi="Segoe UI" w:cs="Segoe UI"/>
            <w:noProof/>
          </w:rPr>
          <w:t>Administrative costs (insurances, guarantees, Basel Convention fees)</w:t>
        </w:r>
        <w:r w:rsidR="00856A4C">
          <w:rPr>
            <w:noProof/>
            <w:webHidden/>
          </w:rPr>
          <w:tab/>
        </w:r>
        <w:r w:rsidR="00856A4C">
          <w:rPr>
            <w:noProof/>
            <w:webHidden/>
          </w:rPr>
          <w:fldChar w:fldCharType="begin"/>
        </w:r>
        <w:r w:rsidR="00856A4C">
          <w:rPr>
            <w:noProof/>
            <w:webHidden/>
          </w:rPr>
          <w:instrText xml:space="preserve"> PAGEREF _Toc69497960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420E0B57" w14:textId="1C8634C4"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61" w:history="1">
        <w:r w:rsidR="00856A4C" w:rsidRPr="00FF02C0">
          <w:rPr>
            <w:rStyle w:val="Hyperlink"/>
            <w:rFonts w:ascii="Segoe UI" w:hAnsi="Segoe UI" w:cs="Segoe UI"/>
            <w:noProof/>
          </w:rPr>
          <w:t>4</w:t>
        </w:r>
        <w:r w:rsidR="00856A4C">
          <w:rPr>
            <w:noProof/>
            <w:webHidden/>
          </w:rPr>
          <w:tab/>
        </w:r>
        <w:r w:rsidR="00856A4C">
          <w:rPr>
            <w:noProof/>
            <w:webHidden/>
          </w:rPr>
          <w:fldChar w:fldCharType="begin"/>
        </w:r>
        <w:r w:rsidR="00856A4C">
          <w:rPr>
            <w:noProof/>
            <w:webHidden/>
          </w:rPr>
          <w:instrText xml:space="preserve"> PAGEREF _Toc69497961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2FD5E73E" w14:textId="0904902B"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62" w:history="1">
        <w:r w:rsidR="00856A4C" w:rsidRPr="00FF02C0">
          <w:rPr>
            <w:rStyle w:val="Hyperlink"/>
            <w:rFonts w:ascii="Segoe UI" w:hAnsi="Segoe UI" w:cs="Segoe UI"/>
            <w:noProof/>
            <w:lang w:val="en-GB"/>
          </w:rPr>
          <w:t>Other costs</w:t>
        </w:r>
        <w:r w:rsidR="00856A4C">
          <w:rPr>
            <w:noProof/>
            <w:webHidden/>
          </w:rPr>
          <w:tab/>
        </w:r>
        <w:r w:rsidR="00856A4C">
          <w:rPr>
            <w:noProof/>
            <w:webHidden/>
          </w:rPr>
          <w:fldChar w:fldCharType="begin"/>
        </w:r>
        <w:r w:rsidR="00856A4C">
          <w:rPr>
            <w:noProof/>
            <w:webHidden/>
          </w:rPr>
          <w:instrText xml:space="preserve"> PAGEREF _Toc69497962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3C14F8CF" w14:textId="028E495D"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63" w:history="1">
        <w:r w:rsidR="00856A4C" w:rsidRPr="00FF02C0">
          <w:rPr>
            <w:rStyle w:val="Hyperlink"/>
            <w:rFonts w:ascii="Segoe UI" w:hAnsi="Segoe UI" w:cs="Segoe UI"/>
            <w:noProof/>
          </w:rPr>
          <w:t>4.1</w:t>
        </w:r>
        <w:r w:rsidR="00856A4C">
          <w:rPr>
            <w:noProof/>
            <w:webHidden/>
          </w:rPr>
          <w:tab/>
        </w:r>
        <w:r w:rsidR="00856A4C">
          <w:rPr>
            <w:noProof/>
            <w:webHidden/>
          </w:rPr>
          <w:fldChar w:fldCharType="begin"/>
        </w:r>
        <w:r w:rsidR="00856A4C">
          <w:rPr>
            <w:noProof/>
            <w:webHidden/>
          </w:rPr>
          <w:instrText xml:space="preserve"> PAGEREF _Toc69497963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0B99FB63" w14:textId="7DD94B72" w:rsidR="00856A4C" w:rsidRDefault="00432EA5">
      <w:pPr>
        <w:pStyle w:val="TOC1"/>
        <w:tabs>
          <w:tab w:val="right" w:leader="dot" w:pos="9512"/>
        </w:tabs>
        <w:rPr>
          <w:rFonts w:asciiTheme="minorHAnsi" w:eastAsiaTheme="minorEastAsia" w:hAnsiTheme="minorHAnsi" w:cstheme="minorBidi"/>
          <w:b w:val="0"/>
          <w:bCs w:val="0"/>
          <w:caps w:val="0"/>
          <w:noProof/>
          <w:sz w:val="22"/>
          <w:szCs w:val="22"/>
          <w:lang w:val="en-GB" w:eastAsia="en-GB"/>
        </w:rPr>
      </w:pPr>
      <w:hyperlink w:anchor="_Toc69497964" w:history="1">
        <w:r w:rsidR="00856A4C" w:rsidRPr="00FF02C0">
          <w:rPr>
            <w:rStyle w:val="Hyperlink"/>
            <w:rFonts w:ascii="Segoe UI" w:hAnsi="Segoe UI" w:cs="Segoe UI"/>
            <w:noProof/>
          </w:rPr>
          <w:t>Indicate other costs not specified above</w:t>
        </w:r>
        <w:r w:rsidR="00856A4C">
          <w:rPr>
            <w:noProof/>
            <w:webHidden/>
          </w:rPr>
          <w:tab/>
        </w:r>
        <w:r w:rsidR="00856A4C">
          <w:rPr>
            <w:noProof/>
            <w:webHidden/>
          </w:rPr>
          <w:fldChar w:fldCharType="begin"/>
        </w:r>
        <w:r w:rsidR="00856A4C">
          <w:rPr>
            <w:noProof/>
            <w:webHidden/>
          </w:rPr>
          <w:instrText xml:space="preserve"> PAGEREF _Toc69497964 \h </w:instrText>
        </w:r>
        <w:r w:rsidR="00856A4C">
          <w:rPr>
            <w:noProof/>
            <w:webHidden/>
          </w:rPr>
        </w:r>
        <w:r w:rsidR="00856A4C">
          <w:rPr>
            <w:noProof/>
            <w:webHidden/>
          </w:rPr>
          <w:fldChar w:fldCharType="separate"/>
        </w:r>
        <w:r w:rsidR="00856A4C">
          <w:rPr>
            <w:noProof/>
            <w:webHidden/>
          </w:rPr>
          <w:t>49</w:t>
        </w:r>
        <w:r w:rsidR="00856A4C">
          <w:rPr>
            <w:noProof/>
            <w:webHidden/>
          </w:rPr>
          <w:fldChar w:fldCharType="end"/>
        </w:r>
      </w:hyperlink>
    </w:p>
    <w:p w14:paraId="33119308" w14:textId="2D4DC4CE" w:rsidR="00470F2E" w:rsidRDefault="00E837B6">
      <w:pPr>
        <w:rPr>
          <w:b/>
          <w:bCs/>
          <w:noProof/>
        </w:rPr>
      </w:pPr>
      <w:r>
        <w:fldChar w:fldCharType="end"/>
      </w:r>
      <w:bookmarkStart w:id="0" w:name="_Toc434943314"/>
    </w:p>
    <w:p w14:paraId="444260B7"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418518E8"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69497872"/>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0"/>
      <w:bookmarkEnd w:id="1"/>
    </w:p>
    <w:p w14:paraId="2A19609D" w14:textId="77777777" w:rsidR="00E15D65" w:rsidRPr="00E15D65" w:rsidRDefault="00E15D65" w:rsidP="00E15D65">
      <w:pPr>
        <w:widowControl w:val="0"/>
        <w:overflowPunct w:val="0"/>
        <w:adjustRightInd w:val="0"/>
        <w:spacing w:before="200" w:after="200" w:line="240" w:lineRule="auto"/>
        <w:jc w:val="both"/>
        <w:rPr>
          <w:rFonts w:ascii="Calibri Light" w:hAnsi="Calibri Light" w:cs="Segoe UI"/>
          <w:i/>
          <w:iCs/>
        </w:rPr>
      </w:pPr>
    </w:p>
    <w:p w14:paraId="2A9C22D4"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42F0F6E8"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313CFE98"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BFFDEAB"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720E0A9A"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1FB9B6E6"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2AA6042"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4D3BA17D"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03AF0644" w14:textId="77777777" w:rsidR="0087380D" w:rsidRPr="001B1673" w:rsidRDefault="0087380D" w:rsidP="00280BD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6C90079D" w14:textId="77777777" w:rsidR="0087380D" w:rsidRPr="001B1673" w:rsidRDefault="0087380D" w:rsidP="00280BD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6C80F29E" w14:textId="77777777" w:rsidR="0087380D" w:rsidRPr="001B1673" w:rsidRDefault="0087380D" w:rsidP="00280BD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29E8767C" w14:textId="77777777" w:rsidR="0087380D" w:rsidRPr="001B1673" w:rsidRDefault="0087380D" w:rsidP="00280BD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561639DA" w14:textId="77777777" w:rsidR="0087380D" w:rsidRPr="001B1673" w:rsidRDefault="0087380D" w:rsidP="00280BD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2DB652FD" w14:textId="77777777" w:rsidR="0087380D" w:rsidRPr="001B1673" w:rsidRDefault="0087380D" w:rsidP="00280BD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469A71E0" w14:textId="77777777" w:rsidR="0087380D" w:rsidRDefault="0087380D" w:rsidP="00280BD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2E0F8088"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3C2B94D" w14:textId="77777777"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2" w:history="1">
        <w:r w:rsidR="00534199" w:rsidRPr="00B24C84">
          <w:rPr>
            <w:rStyle w:val="Hyperlink"/>
          </w:rPr>
          <w:t>procurement.me@undp.org</w:t>
        </w:r>
      </w:hyperlink>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04B74ED"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69D1532E"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1E70F690"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6EAFB4EC" w14:textId="77777777" w:rsidR="002B7B14" w:rsidRPr="002B7B14" w:rsidRDefault="002B7B14" w:rsidP="003F5C2A">
      <w:pPr>
        <w:ind w:left="720"/>
        <w:jc w:val="both"/>
        <w:rPr>
          <w:rFonts w:ascii="Segoe UI" w:hAnsi="Segoe UI" w:cs="Segoe UI"/>
          <w:color w:val="000000"/>
          <w:sz w:val="20"/>
          <w:szCs w:val="20"/>
        </w:rPr>
      </w:pPr>
    </w:p>
    <w:p w14:paraId="65BCADEE" w14:textId="77777777" w:rsidR="003F5C2A" w:rsidRPr="00C74377" w:rsidRDefault="00DF09AF" w:rsidP="003F5C2A">
      <w:pPr>
        <w:ind w:left="720"/>
        <w:jc w:val="both"/>
        <w:rPr>
          <w:rFonts w:ascii="Segoe UI" w:hAnsi="Segoe UI" w:cs="Segoe UI"/>
          <w:sz w:val="20"/>
          <w:szCs w:val="20"/>
        </w:rPr>
      </w:pPr>
      <w:r w:rsidRPr="00C74377">
        <w:rPr>
          <w:rFonts w:ascii="Segoe UI" w:hAnsi="Segoe UI" w:cs="Segoe UI"/>
          <w:sz w:val="20"/>
          <w:szCs w:val="20"/>
        </w:rPr>
        <w:t>____________________________</w:t>
      </w:r>
      <w:r w:rsidRPr="00C74377">
        <w:rPr>
          <w:rFonts w:ascii="Segoe UI" w:hAnsi="Segoe UI" w:cs="Segoe UI"/>
          <w:sz w:val="20"/>
          <w:szCs w:val="20"/>
        </w:rPr>
        <w:tab/>
      </w:r>
      <w:r w:rsidRPr="00C74377">
        <w:rPr>
          <w:rFonts w:ascii="Segoe UI" w:hAnsi="Segoe UI" w:cs="Segoe UI"/>
          <w:sz w:val="20"/>
          <w:szCs w:val="20"/>
        </w:rPr>
        <w:tab/>
      </w:r>
      <w:r w:rsidRPr="00C74377">
        <w:rPr>
          <w:rFonts w:ascii="Segoe UI" w:hAnsi="Segoe UI" w:cs="Segoe UI"/>
          <w:sz w:val="20"/>
          <w:szCs w:val="20"/>
        </w:rPr>
        <w:tab/>
      </w:r>
      <w:r w:rsidR="002A64E8" w:rsidRPr="00C74377">
        <w:rPr>
          <w:rFonts w:ascii="Segoe UI" w:hAnsi="Segoe UI" w:cs="Segoe UI"/>
          <w:sz w:val="20"/>
          <w:szCs w:val="20"/>
        </w:rPr>
        <w:tab/>
      </w:r>
      <w:r w:rsidRPr="00C74377">
        <w:rPr>
          <w:rFonts w:ascii="Segoe UI" w:hAnsi="Segoe UI" w:cs="Segoe UI"/>
          <w:sz w:val="20"/>
          <w:szCs w:val="20"/>
        </w:rPr>
        <w:t>____________________________</w:t>
      </w:r>
      <w:r w:rsidR="003F5C2A" w:rsidRPr="00C74377">
        <w:rPr>
          <w:rFonts w:ascii="Segoe UI" w:hAnsi="Segoe UI" w:cs="Segoe UI"/>
          <w:sz w:val="20"/>
          <w:szCs w:val="20"/>
        </w:rPr>
        <w:tab/>
      </w:r>
    </w:p>
    <w:tbl>
      <w:tblPr>
        <w:tblW w:w="9900" w:type="dxa"/>
        <w:tblInd w:w="715" w:type="dxa"/>
        <w:tblLook w:val="04A0" w:firstRow="1" w:lastRow="0" w:firstColumn="1" w:lastColumn="0" w:noHBand="0" w:noVBand="1"/>
      </w:tblPr>
      <w:tblGrid>
        <w:gridCol w:w="5040"/>
        <w:gridCol w:w="4860"/>
      </w:tblGrid>
      <w:tr w:rsidR="003F5C2A" w:rsidRPr="00D161E7" w14:paraId="02816598" w14:textId="77777777" w:rsidTr="00D161E7">
        <w:trPr>
          <w:trHeight w:val="730"/>
        </w:trPr>
        <w:tc>
          <w:tcPr>
            <w:tcW w:w="5040" w:type="dxa"/>
          </w:tcPr>
          <w:p w14:paraId="12696864" w14:textId="77777777" w:rsidR="003F5C2A" w:rsidRPr="00D834BF" w:rsidRDefault="003F5C2A" w:rsidP="00D161E7">
            <w:pPr>
              <w:tabs>
                <w:tab w:val="left" w:pos="4820"/>
              </w:tabs>
              <w:spacing w:before="60" w:after="60" w:line="240" w:lineRule="auto"/>
              <w:jc w:val="both"/>
              <w:rPr>
                <w:rFonts w:ascii="Segoe UI" w:hAnsi="Segoe UI" w:cs="Segoe UI"/>
                <w:iCs/>
                <w:snapToGrid w:val="0"/>
                <w:color w:val="000000"/>
                <w:sz w:val="20"/>
                <w:szCs w:val="20"/>
              </w:rPr>
            </w:pPr>
            <w:r w:rsidRPr="00A61D74">
              <w:rPr>
                <w:rFonts w:ascii="Segoe UI" w:hAnsi="Segoe UI" w:cs="Segoe UI"/>
                <w:iCs/>
                <w:snapToGrid w:val="0"/>
                <w:color w:val="000000"/>
                <w:sz w:val="20"/>
                <w:szCs w:val="20"/>
              </w:rPr>
              <w:t xml:space="preserve">Name: </w:t>
            </w:r>
            <w:r w:rsidR="007D026E" w:rsidRPr="00A61D74">
              <w:rPr>
                <w:rFonts w:ascii="Segoe UI" w:hAnsi="Segoe UI" w:cs="Segoe UI"/>
                <w:iCs/>
                <w:snapToGrid w:val="0"/>
                <w:color w:val="000000"/>
                <w:sz w:val="20"/>
                <w:szCs w:val="20"/>
              </w:rPr>
              <w:t xml:space="preserve">Mirko Bracanovic </w:t>
            </w:r>
          </w:p>
          <w:p w14:paraId="70D69180" w14:textId="77777777" w:rsidR="003F5C2A" w:rsidRPr="00D834BF" w:rsidRDefault="003F5C2A" w:rsidP="00D161E7">
            <w:pPr>
              <w:tabs>
                <w:tab w:val="left" w:pos="4820"/>
              </w:tabs>
              <w:spacing w:before="60" w:after="60" w:line="240" w:lineRule="auto"/>
              <w:jc w:val="both"/>
              <w:rPr>
                <w:rFonts w:ascii="Segoe UI" w:hAnsi="Segoe UI" w:cs="Segoe UI"/>
                <w:iCs/>
                <w:snapToGrid w:val="0"/>
                <w:color w:val="000000"/>
                <w:sz w:val="20"/>
                <w:szCs w:val="20"/>
              </w:rPr>
            </w:pPr>
            <w:r w:rsidRPr="00D834BF">
              <w:rPr>
                <w:rFonts w:ascii="Segoe UI" w:hAnsi="Segoe UI" w:cs="Segoe UI"/>
                <w:iCs/>
                <w:snapToGrid w:val="0"/>
                <w:color w:val="000000"/>
                <w:sz w:val="20"/>
                <w:szCs w:val="20"/>
              </w:rPr>
              <w:t xml:space="preserve">Title: </w:t>
            </w:r>
            <w:r w:rsidR="008628F7" w:rsidRPr="00D834BF">
              <w:rPr>
                <w:rFonts w:ascii="Segoe UI" w:hAnsi="Segoe UI" w:cs="Segoe UI"/>
                <w:iCs/>
                <w:snapToGrid w:val="0"/>
                <w:color w:val="000000"/>
                <w:sz w:val="20"/>
                <w:szCs w:val="20"/>
              </w:rPr>
              <w:t>Procurement Associate</w:t>
            </w:r>
          </w:p>
          <w:p w14:paraId="7298DF25" w14:textId="44751FC2" w:rsidR="003F5C2A" w:rsidRPr="00A61D74" w:rsidRDefault="003F5C2A" w:rsidP="000D0EAF">
            <w:pPr>
              <w:pStyle w:val="Headingblue"/>
              <w:spacing w:before="60" w:after="60"/>
              <w:rPr>
                <w:rFonts w:ascii="Segoe UI" w:hAnsi="Segoe UI" w:cs="Segoe UI"/>
                <w:b w:val="0"/>
                <w:color w:val="000000"/>
                <w:kern w:val="28"/>
                <w:sz w:val="20"/>
                <w:szCs w:val="20"/>
                <w:lang w:eastAsia="en-US"/>
              </w:rPr>
            </w:pPr>
            <w:r w:rsidRPr="00D834BF">
              <w:rPr>
                <w:rFonts w:ascii="Segoe UI" w:hAnsi="Segoe UI" w:cs="Segoe UI"/>
                <w:b w:val="0"/>
                <w:iCs/>
                <w:snapToGrid w:val="0"/>
                <w:color w:val="000000"/>
                <w:sz w:val="20"/>
                <w:szCs w:val="20"/>
                <w:lang w:val="en-US" w:eastAsia="en-US"/>
              </w:rPr>
              <w:t>Date:</w:t>
            </w:r>
            <w:r w:rsidR="00795E82" w:rsidRPr="00D834BF">
              <w:rPr>
                <w:rFonts w:ascii="Segoe UI" w:hAnsi="Segoe UI" w:cs="Segoe UI"/>
                <w:color w:val="000000"/>
                <w:sz w:val="20"/>
                <w:lang w:val="en-US" w:eastAsia="en-US"/>
              </w:rPr>
              <w:t>21</w:t>
            </w:r>
            <w:r w:rsidR="00C74377" w:rsidRPr="00D834BF">
              <w:rPr>
                <w:rFonts w:ascii="Segoe UI" w:hAnsi="Segoe UI" w:cs="Segoe UI"/>
                <w:color w:val="000000"/>
                <w:sz w:val="20"/>
                <w:lang w:val="en-US" w:eastAsia="en-US"/>
              </w:rPr>
              <w:t>-0</w:t>
            </w:r>
            <w:r w:rsidR="00795E82" w:rsidRPr="00D834BF">
              <w:rPr>
                <w:rFonts w:ascii="Segoe UI" w:hAnsi="Segoe UI" w:cs="Segoe UI"/>
                <w:color w:val="000000"/>
                <w:sz w:val="20"/>
                <w:lang w:val="en-US" w:eastAsia="en-US"/>
              </w:rPr>
              <w:t>6-</w:t>
            </w:r>
            <w:r w:rsidR="00C74377" w:rsidRPr="00D834BF">
              <w:rPr>
                <w:rFonts w:ascii="Segoe UI" w:hAnsi="Segoe UI" w:cs="Segoe UI"/>
                <w:color w:val="000000"/>
                <w:sz w:val="20"/>
                <w:lang w:val="en-US" w:eastAsia="en-US"/>
              </w:rPr>
              <w:t>2021</w:t>
            </w:r>
          </w:p>
        </w:tc>
        <w:tc>
          <w:tcPr>
            <w:tcW w:w="4860" w:type="dxa"/>
          </w:tcPr>
          <w:p w14:paraId="6DB59430" w14:textId="77777777" w:rsidR="003F5C2A" w:rsidRPr="00D834BF" w:rsidRDefault="003F5C2A" w:rsidP="00D161E7">
            <w:pPr>
              <w:tabs>
                <w:tab w:val="left" w:pos="4820"/>
              </w:tabs>
              <w:spacing w:before="60" w:after="60" w:line="240" w:lineRule="auto"/>
              <w:jc w:val="both"/>
              <w:rPr>
                <w:rFonts w:ascii="Segoe UI" w:hAnsi="Segoe UI" w:cs="Segoe UI"/>
                <w:iCs/>
                <w:snapToGrid w:val="0"/>
                <w:color w:val="000000"/>
                <w:sz w:val="20"/>
                <w:szCs w:val="20"/>
              </w:rPr>
            </w:pPr>
            <w:r w:rsidRPr="00D834BF">
              <w:rPr>
                <w:rFonts w:ascii="Segoe UI" w:hAnsi="Segoe UI" w:cs="Segoe UI"/>
                <w:iCs/>
                <w:snapToGrid w:val="0"/>
                <w:color w:val="000000"/>
                <w:sz w:val="20"/>
                <w:szCs w:val="20"/>
              </w:rPr>
              <w:t xml:space="preserve">Name: </w:t>
            </w:r>
            <w:r w:rsidR="008628F7" w:rsidRPr="00D834BF">
              <w:rPr>
                <w:rFonts w:ascii="Segoe UI" w:hAnsi="Segoe UI" w:cs="Segoe UI"/>
                <w:iCs/>
                <w:snapToGrid w:val="0"/>
                <w:color w:val="000000"/>
                <w:sz w:val="20"/>
                <w:szCs w:val="20"/>
              </w:rPr>
              <w:t>Miodrag Dragisic</w:t>
            </w:r>
          </w:p>
          <w:p w14:paraId="6A02D81E" w14:textId="77777777" w:rsidR="003F5C2A" w:rsidRPr="00D834BF" w:rsidRDefault="003F5C2A" w:rsidP="00D161E7">
            <w:pPr>
              <w:tabs>
                <w:tab w:val="left" w:pos="4820"/>
              </w:tabs>
              <w:spacing w:before="60" w:after="60" w:line="240" w:lineRule="auto"/>
              <w:jc w:val="both"/>
              <w:rPr>
                <w:rFonts w:ascii="Segoe UI" w:hAnsi="Segoe UI" w:cs="Segoe UI"/>
                <w:iCs/>
                <w:snapToGrid w:val="0"/>
                <w:color w:val="000000"/>
                <w:sz w:val="20"/>
                <w:szCs w:val="20"/>
              </w:rPr>
            </w:pPr>
            <w:r w:rsidRPr="00D834BF">
              <w:rPr>
                <w:rFonts w:ascii="Segoe UI" w:hAnsi="Segoe UI" w:cs="Segoe UI"/>
                <w:iCs/>
                <w:snapToGrid w:val="0"/>
                <w:color w:val="000000"/>
                <w:sz w:val="20"/>
                <w:szCs w:val="20"/>
              </w:rPr>
              <w:t xml:space="preserve">Title: </w:t>
            </w:r>
            <w:r w:rsidR="008628F7" w:rsidRPr="00D834BF">
              <w:rPr>
                <w:rFonts w:ascii="Segoe UI" w:hAnsi="Segoe UI" w:cs="Segoe UI"/>
                <w:iCs/>
                <w:snapToGrid w:val="0"/>
                <w:color w:val="000000"/>
                <w:sz w:val="20"/>
                <w:szCs w:val="20"/>
              </w:rPr>
              <w:t>Assistant RR</w:t>
            </w:r>
          </w:p>
          <w:p w14:paraId="0A29D948" w14:textId="6ABCF326" w:rsidR="003F5C2A" w:rsidRPr="00A61D74" w:rsidRDefault="003F5C2A" w:rsidP="000D0EAF">
            <w:pPr>
              <w:pStyle w:val="Headingblue"/>
              <w:spacing w:before="60" w:after="60"/>
              <w:rPr>
                <w:rFonts w:ascii="Segoe UI" w:hAnsi="Segoe UI" w:cs="Segoe UI"/>
                <w:b w:val="0"/>
                <w:color w:val="000000"/>
                <w:kern w:val="28"/>
                <w:sz w:val="20"/>
                <w:szCs w:val="20"/>
                <w:lang w:eastAsia="en-US"/>
              </w:rPr>
            </w:pPr>
            <w:r w:rsidRPr="00D834BF">
              <w:rPr>
                <w:rFonts w:ascii="Segoe UI" w:hAnsi="Segoe UI" w:cs="Segoe UI"/>
                <w:b w:val="0"/>
                <w:iCs/>
                <w:snapToGrid w:val="0"/>
                <w:color w:val="000000"/>
                <w:sz w:val="20"/>
                <w:szCs w:val="20"/>
                <w:lang w:val="en-US" w:eastAsia="en-US"/>
              </w:rPr>
              <w:t xml:space="preserve">Date: </w:t>
            </w:r>
            <w:r w:rsidR="00795E82" w:rsidRPr="00D834BF">
              <w:rPr>
                <w:rFonts w:ascii="Segoe UI" w:hAnsi="Segoe UI" w:cs="Segoe UI"/>
                <w:color w:val="000000"/>
                <w:sz w:val="20"/>
                <w:lang w:val="en-US" w:eastAsia="en-US"/>
              </w:rPr>
              <w:t>21-06-2021</w:t>
            </w:r>
          </w:p>
        </w:tc>
      </w:tr>
    </w:tbl>
    <w:p w14:paraId="6133C311" w14:textId="77777777" w:rsidR="00F3282F" w:rsidRPr="00F3282F" w:rsidRDefault="00F3282F" w:rsidP="006F703C">
      <w:pPr>
        <w:pStyle w:val="Heading1"/>
        <w:pBdr>
          <w:bottom w:val="single" w:sz="4" w:space="1" w:color="auto"/>
        </w:pBdr>
      </w:pPr>
      <w:bookmarkStart w:id="2" w:name="_Toc69497873"/>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W w:w="9898"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18"/>
        <w:gridCol w:w="7380"/>
      </w:tblGrid>
      <w:tr w:rsidR="00422A12" w:rsidRPr="00D161E7" w14:paraId="3F6188BF" w14:textId="77777777" w:rsidTr="00193AAC">
        <w:trPr>
          <w:trHeight w:val="301"/>
        </w:trPr>
        <w:tc>
          <w:tcPr>
            <w:tcW w:w="9898" w:type="dxa"/>
            <w:gridSpan w:val="2"/>
            <w:shd w:val="clear" w:color="auto" w:fill="9BDEFF"/>
          </w:tcPr>
          <w:p w14:paraId="19CF439C" w14:textId="77777777" w:rsidR="00422A12" w:rsidRPr="009344CB" w:rsidRDefault="00422A12" w:rsidP="00AA1516">
            <w:pPr>
              <w:pStyle w:val="Heading5"/>
              <w:rPr>
                <w:sz w:val="22"/>
                <w:szCs w:val="22"/>
                <w:lang w:eastAsia="en-US"/>
              </w:rPr>
            </w:pPr>
            <w:bookmarkStart w:id="3" w:name="_Toc434943316"/>
            <w:bookmarkStart w:id="4" w:name="_Toc69497874"/>
            <w:r w:rsidRPr="009344CB">
              <w:rPr>
                <w:sz w:val="22"/>
                <w:szCs w:val="22"/>
                <w:lang w:eastAsia="en-US"/>
              </w:rPr>
              <w:t>GENERAL</w:t>
            </w:r>
            <w:bookmarkEnd w:id="3"/>
            <w:r w:rsidRPr="009344CB">
              <w:rPr>
                <w:sz w:val="22"/>
                <w:szCs w:val="22"/>
                <w:lang w:eastAsia="en-US"/>
              </w:rPr>
              <w:t xml:space="preserve"> PROVISIONS</w:t>
            </w:r>
            <w:bookmarkEnd w:id="4"/>
          </w:p>
        </w:tc>
      </w:tr>
      <w:tr w:rsidR="00EC4BA0" w:rsidRPr="00D161E7" w14:paraId="44D94B3A" w14:textId="77777777" w:rsidTr="00193AAC">
        <w:trPr>
          <w:trHeight w:val="3222"/>
        </w:trPr>
        <w:tc>
          <w:tcPr>
            <w:tcW w:w="2518" w:type="dxa"/>
          </w:tcPr>
          <w:p w14:paraId="1BC7CF65" w14:textId="77777777" w:rsidR="00EC4BA0" w:rsidRPr="009344CB" w:rsidRDefault="00EC4BA0" w:rsidP="00C0049D">
            <w:pPr>
              <w:pStyle w:val="Heading6"/>
              <w:rPr>
                <w:sz w:val="22"/>
                <w:szCs w:val="22"/>
                <w:lang w:eastAsia="en-US"/>
              </w:rPr>
            </w:pPr>
            <w:bookmarkStart w:id="5" w:name="_Toc300752846"/>
            <w:bookmarkStart w:id="6" w:name="_Toc69497875"/>
            <w:r w:rsidRPr="009344CB">
              <w:rPr>
                <w:sz w:val="22"/>
                <w:szCs w:val="22"/>
                <w:lang w:eastAsia="en-US"/>
              </w:rPr>
              <w:t>Introduction</w:t>
            </w:r>
            <w:bookmarkEnd w:id="5"/>
            <w:bookmarkEnd w:id="6"/>
          </w:p>
        </w:tc>
        <w:tc>
          <w:tcPr>
            <w:tcW w:w="7380" w:type="dxa"/>
          </w:tcPr>
          <w:p w14:paraId="5B6C1E85" w14:textId="77777777" w:rsidR="00CA0191"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rPr>
                <w:rFonts w:ascii="Segoe UI" w:hAnsi="Segoe UI" w:cs="Segoe UI"/>
                <w:b/>
                <w:sz w:val="19"/>
                <w:szCs w:val="19"/>
              </w:rPr>
            </w:pPr>
            <w:r w:rsidRPr="00D161E7">
              <w:rPr>
                <w:rFonts w:ascii="Segoe UI" w:hAnsi="Segoe UI" w:cs="Segoe UI"/>
                <w:sz w:val="19"/>
                <w:szCs w:val="19"/>
              </w:rPr>
              <w:t xml:space="preserve">Bidders </w:t>
            </w:r>
            <w:r w:rsidR="008944C2" w:rsidRPr="00D161E7">
              <w:rPr>
                <w:rFonts w:ascii="Segoe UI" w:hAnsi="Segoe UI" w:cs="Segoe UI"/>
                <w:sz w:val="19"/>
                <w:szCs w:val="19"/>
              </w:rPr>
              <w:t>shall adhere</w:t>
            </w:r>
            <w:r w:rsidRPr="00D161E7">
              <w:rPr>
                <w:rFonts w:ascii="Segoe UI" w:hAnsi="Segoe UI" w:cs="Segoe UI"/>
                <w:sz w:val="19"/>
                <w:szCs w:val="19"/>
              </w:rPr>
              <w:t xml:space="preserve"> to all the requirements of this RFP</w:t>
            </w:r>
            <w:r w:rsidR="00D82C96" w:rsidRPr="00D161E7">
              <w:rPr>
                <w:rFonts w:ascii="Segoe UI" w:hAnsi="Segoe UI" w:cs="Segoe UI"/>
                <w:sz w:val="19"/>
                <w:szCs w:val="19"/>
              </w:rPr>
              <w:t>,</w:t>
            </w:r>
            <w:r w:rsidR="00420A41" w:rsidRPr="00D161E7">
              <w:rPr>
                <w:rFonts w:ascii="Segoe UI" w:hAnsi="Segoe UI" w:cs="Segoe UI"/>
                <w:sz w:val="19"/>
                <w:szCs w:val="19"/>
              </w:rPr>
              <w:t xml:space="preserve"> </w:t>
            </w:r>
            <w:r w:rsidR="00D82C96" w:rsidRPr="00D161E7">
              <w:rPr>
                <w:rFonts w:ascii="Segoe UI" w:hAnsi="Segoe UI" w:cs="Segoe UI"/>
                <w:sz w:val="19"/>
                <w:szCs w:val="19"/>
              </w:rPr>
              <w:t xml:space="preserve">including any </w:t>
            </w:r>
            <w:r w:rsidR="008944C2" w:rsidRPr="00D161E7">
              <w:rPr>
                <w:rFonts w:ascii="Segoe UI" w:hAnsi="Segoe UI" w:cs="Segoe UI"/>
                <w:sz w:val="19"/>
                <w:szCs w:val="19"/>
              </w:rPr>
              <w:t>amendments in</w:t>
            </w:r>
            <w:r w:rsidRPr="00D161E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3" w:history="1">
              <w:r w:rsidR="009A0220" w:rsidRPr="00D161E7">
                <w:rPr>
                  <w:rStyle w:val="Hyperlink"/>
                  <w:rFonts w:ascii="Segoe UI" w:hAnsi="Segoe UI" w:cs="Segoe UI"/>
                  <w:sz w:val="19"/>
                  <w:szCs w:val="19"/>
                </w:rPr>
                <w:t>https://popp.undp.org/SitePages/POPPBSUnit.aspx?TermID=254a9f96-b883-476a-8ef8-e81f93a2b38d</w:t>
              </w:r>
            </w:hyperlink>
            <w:r w:rsidR="009A0220" w:rsidRPr="00D161E7">
              <w:rPr>
                <w:rFonts w:ascii="Segoe UI" w:hAnsi="Segoe UI" w:cs="Segoe UI"/>
                <w:sz w:val="19"/>
                <w:szCs w:val="19"/>
              </w:rPr>
              <w:t xml:space="preserve"> </w:t>
            </w:r>
          </w:p>
          <w:p w14:paraId="5DDBC36F"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Any Proposal submitted will be regarded as an offer by the Bidder and does not constitute or imply the acceptance of </w:t>
            </w:r>
            <w:r w:rsidR="00DB59F1" w:rsidRPr="00D161E7">
              <w:rPr>
                <w:rFonts w:ascii="Segoe UI" w:hAnsi="Segoe UI" w:cs="Segoe UI"/>
                <w:sz w:val="19"/>
                <w:szCs w:val="19"/>
              </w:rPr>
              <w:t xml:space="preserve">the </w:t>
            </w:r>
            <w:r w:rsidRPr="00D161E7">
              <w:rPr>
                <w:rFonts w:ascii="Segoe UI" w:hAnsi="Segoe UI" w:cs="Segoe UI"/>
                <w:sz w:val="19"/>
                <w:szCs w:val="19"/>
              </w:rPr>
              <w:t xml:space="preserve">Proposal by UNDP. UNDP is under no obligation to award a contract to any Bidder </w:t>
            </w:r>
            <w:proofErr w:type="gramStart"/>
            <w:r w:rsidRPr="00D161E7">
              <w:rPr>
                <w:rFonts w:ascii="Segoe UI" w:hAnsi="Segoe UI" w:cs="Segoe UI"/>
                <w:sz w:val="19"/>
                <w:szCs w:val="19"/>
              </w:rPr>
              <w:t>as a result of</w:t>
            </w:r>
            <w:proofErr w:type="gramEnd"/>
            <w:r w:rsidRPr="00D161E7">
              <w:rPr>
                <w:rFonts w:ascii="Segoe UI" w:hAnsi="Segoe UI" w:cs="Segoe UI"/>
                <w:sz w:val="19"/>
                <w:szCs w:val="19"/>
              </w:rPr>
              <w:t xml:space="preserve"> this RFP. </w:t>
            </w:r>
          </w:p>
          <w:p w14:paraId="52E56179" w14:textId="77777777" w:rsidR="00EC4BA0" w:rsidRPr="00D161E7" w:rsidRDefault="0047031F"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As part of the bid, it is desired that the Bidder registers at the United Nations Global Marketplace (UNGM) website (</w:t>
            </w:r>
            <w:hyperlink r:id="rId14" w:history="1">
              <w:r w:rsidRPr="00D161E7">
                <w:rPr>
                  <w:rStyle w:val="Hyperlink"/>
                  <w:rFonts w:ascii="Segoe UI" w:hAnsi="Segoe UI" w:cs="Segoe UI"/>
                  <w:sz w:val="19"/>
                  <w:szCs w:val="19"/>
                </w:rPr>
                <w:t>www.ungm.org</w:t>
              </w:r>
            </w:hyperlink>
            <w:r w:rsidRPr="00D161E7">
              <w:rPr>
                <w:rFonts w:ascii="Segoe UI" w:hAnsi="Segoe UI" w:cs="Segoe UI"/>
                <w:sz w:val="19"/>
                <w:szCs w:val="19"/>
              </w:rPr>
              <w:t xml:space="preserve">). The </w:t>
            </w:r>
            <w:r w:rsidR="00764F54" w:rsidRPr="00D161E7">
              <w:rPr>
                <w:rFonts w:ascii="Segoe UI" w:hAnsi="Segoe UI" w:cs="Segoe UI"/>
                <w:sz w:val="19"/>
                <w:szCs w:val="19"/>
              </w:rPr>
              <w:t xml:space="preserve">Bidder </w:t>
            </w:r>
            <w:r w:rsidRPr="00D161E7">
              <w:rPr>
                <w:rFonts w:ascii="Segoe UI" w:hAnsi="Segoe UI" w:cs="Segoe UI"/>
                <w:sz w:val="19"/>
                <w:szCs w:val="19"/>
              </w:rPr>
              <w:t xml:space="preserve">may still </w:t>
            </w:r>
            <w:r w:rsidR="00696ABA" w:rsidRPr="00D161E7">
              <w:rPr>
                <w:rFonts w:ascii="Segoe UI" w:hAnsi="Segoe UI" w:cs="Segoe UI"/>
                <w:sz w:val="19"/>
                <w:szCs w:val="19"/>
              </w:rPr>
              <w:t xml:space="preserve">submit a </w:t>
            </w:r>
            <w:r w:rsidRPr="00D161E7">
              <w:rPr>
                <w:rFonts w:ascii="Segoe UI" w:hAnsi="Segoe UI" w:cs="Segoe UI"/>
                <w:sz w:val="19"/>
                <w:szCs w:val="19"/>
              </w:rPr>
              <w:t xml:space="preserve">bid even if not registered with the UNGM. However, if the </w:t>
            </w:r>
            <w:r w:rsidR="00764F54" w:rsidRPr="00D161E7">
              <w:rPr>
                <w:rFonts w:ascii="Segoe UI" w:hAnsi="Segoe UI" w:cs="Segoe UI"/>
                <w:sz w:val="19"/>
                <w:szCs w:val="19"/>
              </w:rPr>
              <w:t xml:space="preserve">Bidder </w:t>
            </w:r>
            <w:r w:rsidRPr="00D161E7">
              <w:rPr>
                <w:rFonts w:ascii="Segoe UI" w:hAnsi="Segoe UI" w:cs="Segoe UI"/>
                <w:sz w:val="19"/>
                <w:szCs w:val="19"/>
              </w:rPr>
              <w:t xml:space="preserve">is selected for contract award, the </w:t>
            </w:r>
            <w:r w:rsidR="00764F54" w:rsidRPr="00D161E7">
              <w:rPr>
                <w:rFonts w:ascii="Segoe UI" w:hAnsi="Segoe UI" w:cs="Segoe UI"/>
                <w:sz w:val="19"/>
                <w:szCs w:val="19"/>
              </w:rPr>
              <w:t xml:space="preserve">Bidder </w:t>
            </w:r>
            <w:r w:rsidRPr="00D161E7">
              <w:rPr>
                <w:rFonts w:ascii="Segoe UI" w:hAnsi="Segoe UI" w:cs="Segoe UI"/>
                <w:sz w:val="19"/>
                <w:szCs w:val="19"/>
              </w:rPr>
              <w:t>must register on the UNGM prior to contract signature.</w:t>
            </w:r>
          </w:p>
        </w:tc>
      </w:tr>
      <w:tr w:rsidR="00EC4BA0" w:rsidRPr="00D161E7" w14:paraId="299F5F1E" w14:textId="77777777" w:rsidTr="00193AAC">
        <w:trPr>
          <w:trHeight w:val="2150"/>
        </w:trPr>
        <w:tc>
          <w:tcPr>
            <w:tcW w:w="2518" w:type="dxa"/>
          </w:tcPr>
          <w:p w14:paraId="5F27DBF7" w14:textId="77777777" w:rsidR="00EC4BA0" w:rsidRPr="009344CB" w:rsidRDefault="00EC4BA0" w:rsidP="000842FA">
            <w:pPr>
              <w:pStyle w:val="Heading6"/>
              <w:rPr>
                <w:sz w:val="22"/>
                <w:szCs w:val="22"/>
                <w:lang w:eastAsia="en-US"/>
              </w:rPr>
            </w:pPr>
            <w:bookmarkStart w:id="7" w:name="_Toc69497876"/>
            <w:r w:rsidRPr="009344CB">
              <w:rPr>
                <w:sz w:val="22"/>
                <w:szCs w:val="22"/>
                <w:lang w:eastAsia="en-US"/>
              </w:rPr>
              <w:t xml:space="preserve">Fraud &amp; </w:t>
            </w:r>
            <w:r w:rsidR="00912E39" w:rsidRPr="009344CB">
              <w:rPr>
                <w:sz w:val="22"/>
                <w:szCs w:val="22"/>
                <w:lang w:eastAsia="en-US"/>
              </w:rPr>
              <w:t xml:space="preserve">Corruption,  </w:t>
            </w:r>
            <w:r w:rsidRPr="009344CB">
              <w:rPr>
                <w:sz w:val="22"/>
                <w:szCs w:val="22"/>
                <w:lang w:eastAsia="en-US"/>
              </w:rPr>
              <w:br/>
              <w:t xml:space="preserve">Gifts and </w:t>
            </w:r>
            <w:r w:rsidR="004F1659" w:rsidRPr="009344CB">
              <w:rPr>
                <w:sz w:val="22"/>
                <w:szCs w:val="22"/>
                <w:lang w:eastAsia="en-US"/>
              </w:rPr>
              <w:t>H</w:t>
            </w:r>
            <w:r w:rsidRPr="009344CB">
              <w:rPr>
                <w:sz w:val="22"/>
                <w:szCs w:val="22"/>
                <w:lang w:eastAsia="en-US"/>
              </w:rPr>
              <w:t>ospitality</w:t>
            </w:r>
            <w:bookmarkEnd w:id="7"/>
          </w:p>
          <w:p w14:paraId="172E8227" w14:textId="77777777" w:rsidR="00EC4BA0" w:rsidRPr="009344CB" w:rsidRDefault="00EC4BA0" w:rsidP="00D161E7">
            <w:pPr>
              <w:pStyle w:val="Heading6"/>
              <w:numPr>
                <w:ilvl w:val="0"/>
                <w:numId w:val="0"/>
              </w:numPr>
              <w:ind w:left="339"/>
              <w:rPr>
                <w:sz w:val="22"/>
                <w:szCs w:val="22"/>
                <w:lang w:eastAsia="en-US"/>
              </w:rPr>
            </w:pPr>
          </w:p>
        </w:tc>
        <w:tc>
          <w:tcPr>
            <w:tcW w:w="7380" w:type="dxa"/>
          </w:tcPr>
          <w:p w14:paraId="6E43C976" w14:textId="77777777" w:rsidR="003B2555" w:rsidRPr="00D161E7" w:rsidRDefault="008C7814" w:rsidP="00D161E7">
            <w:pPr>
              <w:pStyle w:val="ListParagraph"/>
              <w:widowControl w:val="0"/>
              <w:numPr>
                <w:ilvl w:val="1"/>
                <w:numId w:val="2"/>
              </w:numPr>
              <w:overflowPunct w:val="0"/>
              <w:adjustRightInd w:val="0"/>
              <w:spacing w:before="120" w:after="120" w:line="240" w:lineRule="auto"/>
              <w:ind w:left="518" w:hanging="547"/>
              <w:contextualSpacing w:val="0"/>
              <w:rPr>
                <w:rStyle w:val="Hyperlink"/>
                <w:rFonts w:ascii="Segoe UI" w:hAnsi="Segoe UI" w:cs="Segoe UI"/>
                <w:color w:val="auto"/>
                <w:sz w:val="19"/>
                <w:szCs w:val="19"/>
                <w:u w:val="none"/>
              </w:rPr>
            </w:pPr>
            <w:r w:rsidRPr="00D161E7">
              <w:rPr>
                <w:rFonts w:ascii="Segoe UI" w:hAnsi="Segoe UI" w:cs="Segoe UI"/>
                <w:sz w:val="19"/>
                <w:szCs w:val="19"/>
              </w:rPr>
              <w:t xml:space="preserve">UNDP </w:t>
            </w:r>
            <w:r w:rsidR="00CD4147" w:rsidRPr="00D161E7">
              <w:rPr>
                <w:rFonts w:ascii="Segoe UI" w:hAnsi="Segoe UI" w:cs="Segoe UI"/>
                <w:sz w:val="19"/>
                <w:szCs w:val="19"/>
              </w:rPr>
              <w:t xml:space="preserve">strictly enforces </w:t>
            </w:r>
            <w:r w:rsidRPr="00D161E7">
              <w:rPr>
                <w:rFonts w:ascii="Segoe UI" w:hAnsi="Segoe UI" w:cs="Segoe UI"/>
                <w:sz w:val="19"/>
                <w:szCs w:val="19"/>
              </w:rPr>
              <w:t xml:space="preserve">a policy of zero tolerance on proscribed practices, including fraud, corruption, collusion, unethical </w:t>
            </w:r>
            <w:r w:rsidR="00CD4147" w:rsidRPr="00D161E7">
              <w:rPr>
                <w:rFonts w:ascii="Segoe UI" w:hAnsi="Segoe UI" w:cs="Segoe UI"/>
                <w:sz w:val="19"/>
                <w:szCs w:val="19"/>
              </w:rPr>
              <w:t xml:space="preserve">or unprofessional </w:t>
            </w:r>
            <w:r w:rsidRPr="00D161E7">
              <w:rPr>
                <w:rFonts w:ascii="Segoe UI" w:hAnsi="Segoe UI" w:cs="Segoe UI"/>
                <w:sz w:val="19"/>
                <w:szCs w:val="19"/>
              </w:rPr>
              <w:t>practices, and obstruction</w:t>
            </w:r>
            <w:r w:rsidR="00CD4147" w:rsidRPr="00D161E7">
              <w:rPr>
                <w:rFonts w:ascii="Segoe UI" w:hAnsi="Segoe UI" w:cs="Segoe UI"/>
                <w:sz w:val="19"/>
                <w:szCs w:val="19"/>
              </w:rPr>
              <w:t xml:space="preserve"> of UNDP vendors and requires all bidders/vendors observe the highest standard of ethics during </w:t>
            </w:r>
            <w:r w:rsidR="00696ABA" w:rsidRPr="00D161E7">
              <w:rPr>
                <w:rFonts w:ascii="Segoe UI" w:hAnsi="Segoe UI" w:cs="Segoe UI"/>
                <w:sz w:val="19"/>
                <w:szCs w:val="19"/>
              </w:rPr>
              <w:t xml:space="preserve">the </w:t>
            </w:r>
            <w:r w:rsidR="00CD4147" w:rsidRPr="00D161E7">
              <w:rPr>
                <w:rFonts w:ascii="Segoe UI" w:hAnsi="Segoe UI" w:cs="Segoe UI"/>
                <w:sz w:val="19"/>
                <w:szCs w:val="19"/>
              </w:rPr>
              <w:t>procurement process and contract implementation.</w:t>
            </w:r>
            <w:r w:rsidRPr="00D161E7">
              <w:rPr>
                <w:rFonts w:ascii="Segoe UI" w:hAnsi="Segoe UI" w:cs="Segoe UI"/>
                <w:sz w:val="19"/>
                <w:szCs w:val="19"/>
              </w:rPr>
              <w:t xml:space="preserve"> </w:t>
            </w:r>
            <w:r w:rsidR="003B2555" w:rsidRPr="00D161E7">
              <w:rPr>
                <w:rFonts w:ascii="Segoe UI" w:hAnsi="Segoe UI" w:cs="Segoe UI"/>
                <w:sz w:val="19"/>
                <w:szCs w:val="19"/>
              </w:rPr>
              <w:t xml:space="preserve">UNDP’s Anti-Fraud Policy can be found at </w:t>
            </w:r>
            <w:hyperlink r:id="rId15" w:anchor="anti" w:history="1">
              <w:r w:rsidR="003B2555" w:rsidRPr="00D161E7">
                <w:rPr>
                  <w:rStyle w:val="Hyperlink"/>
                  <w:rFonts w:ascii="Segoe UI" w:eastAsia="Times New Roman" w:hAnsi="Segoe UI" w:cs="Segoe UI"/>
                  <w:bCs/>
                  <w:kern w:val="28"/>
                  <w:sz w:val="18"/>
                  <w:szCs w:val="19"/>
                </w:rPr>
                <w:t>http://www.undp.org/content/undp/en/home/operations/accountability/audit/office_of_audit_andinvestigation.html#anti</w:t>
              </w:r>
            </w:hyperlink>
          </w:p>
          <w:p w14:paraId="3994B605" w14:textId="77777777" w:rsidR="00A527F9" w:rsidRPr="00D161E7" w:rsidRDefault="00A527F9" w:rsidP="00D161E7">
            <w:pPr>
              <w:pStyle w:val="ListParagraph"/>
              <w:widowControl w:val="0"/>
              <w:numPr>
                <w:ilvl w:val="1"/>
                <w:numId w:val="2"/>
              </w:numPr>
              <w:overflowPunct w:val="0"/>
              <w:adjustRightInd w:val="0"/>
              <w:spacing w:before="120" w:after="120" w:line="240" w:lineRule="auto"/>
              <w:ind w:left="518" w:hanging="547"/>
              <w:contextualSpacing w:val="0"/>
              <w:rPr>
                <w:rFonts w:ascii="Segoe UI" w:hAnsi="Segoe UI" w:cs="Segoe UI"/>
                <w:sz w:val="19"/>
                <w:szCs w:val="19"/>
              </w:rPr>
            </w:pPr>
            <w:r w:rsidRPr="00D161E7">
              <w:rPr>
                <w:rFonts w:ascii="Segoe UI" w:hAnsi="Segoe UI" w:cs="Segoe UI"/>
                <w:sz w:val="19"/>
                <w:szCs w:val="19"/>
              </w:rPr>
              <w:t xml:space="preserve">Bidders/vendors shall not offer gifts or hospitality </w:t>
            </w:r>
            <w:r w:rsidR="00DB59F1" w:rsidRPr="00D161E7">
              <w:rPr>
                <w:rFonts w:ascii="Segoe UI" w:hAnsi="Segoe UI" w:cs="Segoe UI"/>
                <w:sz w:val="19"/>
                <w:szCs w:val="19"/>
              </w:rPr>
              <w:t xml:space="preserve">of any kind </w:t>
            </w:r>
            <w:r w:rsidRPr="00D161E7">
              <w:rPr>
                <w:rFonts w:ascii="Segoe UI" w:hAnsi="Segoe UI" w:cs="Segoe UI"/>
                <w:sz w:val="19"/>
                <w:szCs w:val="19"/>
              </w:rPr>
              <w:t>to UNDP staff members</w:t>
            </w:r>
            <w:r w:rsidR="00DB59F1" w:rsidRPr="00D161E7">
              <w:rPr>
                <w:rFonts w:ascii="Segoe UI" w:hAnsi="Segoe UI" w:cs="Segoe UI"/>
                <w:sz w:val="19"/>
                <w:szCs w:val="19"/>
              </w:rPr>
              <w:t xml:space="preserve"> including r</w:t>
            </w:r>
            <w:r w:rsidRPr="00D161E7">
              <w:rPr>
                <w:rFonts w:ascii="Segoe UI" w:hAnsi="Segoe UI" w:cs="Segoe UI"/>
                <w:sz w:val="19"/>
                <w:szCs w:val="19"/>
              </w:rPr>
              <w:t xml:space="preserve">ecreational trips to sporting or cultural events, theme parks or offers of holidays, transportation, or invitations to extravagant lunches or dinners. </w:t>
            </w:r>
          </w:p>
          <w:p w14:paraId="1917A4ED"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18" w:hanging="547"/>
              <w:contextualSpacing w:val="0"/>
              <w:rPr>
                <w:rFonts w:ascii="Segoe UI" w:hAnsi="Segoe UI" w:cs="Segoe UI"/>
                <w:sz w:val="19"/>
                <w:szCs w:val="19"/>
              </w:rPr>
            </w:pPr>
            <w:r w:rsidRPr="00D161E7">
              <w:rPr>
                <w:rFonts w:ascii="Segoe UI" w:hAnsi="Segoe UI" w:cs="Segoe UI"/>
                <w:sz w:val="19"/>
                <w:szCs w:val="19"/>
              </w:rPr>
              <w:t>In pursuance of this policy</w:t>
            </w:r>
            <w:r w:rsidR="00791819" w:rsidRPr="00D161E7">
              <w:rPr>
                <w:rFonts w:ascii="Segoe UI" w:hAnsi="Segoe UI" w:cs="Segoe UI"/>
                <w:sz w:val="19"/>
                <w:szCs w:val="19"/>
              </w:rPr>
              <w:t>,</w:t>
            </w:r>
            <w:r w:rsidRPr="00D161E7">
              <w:rPr>
                <w:rFonts w:ascii="Segoe UI" w:hAnsi="Segoe UI" w:cs="Segoe UI"/>
                <w:sz w:val="19"/>
                <w:szCs w:val="19"/>
              </w:rPr>
              <w:t xml:space="preserve"> UNDP</w:t>
            </w:r>
            <w:r w:rsidRPr="00D161E7">
              <w:rPr>
                <w:rFonts w:ascii="Segoe UI" w:hAnsi="Segoe UI" w:cs="Segoe UI"/>
                <w:sz w:val="19"/>
                <w:szCs w:val="19"/>
              </w:rPr>
              <w:br/>
              <w:t>(</w:t>
            </w:r>
            <w:r w:rsidR="003B2555" w:rsidRPr="00D161E7">
              <w:rPr>
                <w:rFonts w:ascii="Segoe UI" w:hAnsi="Segoe UI" w:cs="Segoe UI"/>
                <w:sz w:val="19"/>
                <w:szCs w:val="19"/>
              </w:rPr>
              <w:t>a</w:t>
            </w:r>
            <w:r w:rsidRPr="00D161E7">
              <w:rPr>
                <w:rFonts w:ascii="Segoe UI" w:hAnsi="Segoe UI" w:cs="Segoe UI"/>
                <w:sz w:val="19"/>
                <w:szCs w:val="19"/>
              </w:rPr>
              <w:t xml:space="preserve">) </w:t>
            </w:r>
            <w:r w:rsidR="00AB3018" w:rsidRPr="00D161E7">
              <w:rPr>
                <w:rFonts w:ascii="Segoe UI" w:hAnsi="Segoe UI" w:cs="Segoe UI"/>
                <w:sz w:val="19"/>
                <w:szCs w:val="19"/>
              </w:rPr>
              <w:t>Shall</w:t>
            </w:r>
            <w:r w:rsidRPr="00D161E7">
              <w:rPr>
                <w:rFonts w:ascii="Segoe UI" w:hAnsi="Segoe UI" w:cs="Segoe UI"/>
                <w:sz w:val="19"/>
                <w:szCs w:val="19"/>
              </w:rPr>
              <w:t xml:space="preserve"> reject a proposal if it determines that the selected bidder has engaged in any corrupt or fraudulent practices in competing for the contract in question;</w:t>
            </w:r>
            <w:r w:rsidRPr="00D161E7">
              <w:rPr>
                <w:rFonts w:ascii="Segoe UI" w:hAnsi="Segoe UI" w:cs="Segoe UI"/>
                <w:sz w:val="19"/>
                <w:szCs w:val="19"/>
              </w:rPr>
              <w:br/>
              <w:t>(</w:t>
            </w:r>
            <w:r w:rsidR="003B2555" w:rsidRPr="00D161E7">
              <w:rPr>
                <w:rFonts w:ascii="Segoe UI" w:hAnsi="Segoe UI" w:cs="Segoe UI"/>
                <w:sz w:val="19"/>
                <w:szCs w:val="19"/>
              </w:rPr>
              <w:t>b</w:t>
            </w:r>
            <w:r w:rsidRPr="00D161E7">
              <w:rPr>
                <w:rFonts w:ascii="Segoe UI" w:hAnsi="Segoe UI" w:cs="Segoe UI"/>
                <w:sz w:val="19"/>
                <w:szCs w:val="19"/>
              </w:rPr>
              <w:t xml:space="preserve">) </w:t>
            </w:r>
            <w:r w:rsidR="00AB3018" w:rsidRPr="00D161E7">
              <w:rPr>
                <w:rFonts w:ascii="Segoe UI" w:hAnsi="Segoe UI" w:cs="Segoe UI"/>
                <w:sz w:val="19"/>
                <w:szCs w:val="19"/>
              </w:rPr>
              <w:t>Shall</w:t>
            </w:r>
            <w:r w:rsidRPr="00D161E7">
              <w:rPr>
                <w:rFonts w:ascii="Segoe UI" w:hAnsi="Segoe UI" w:cs="Segoe UI"/>
                <w:sz w:val="19"/>
                <w:szCs w:val="19"/>
              </w:rPr>
              <w:t xml:space="preserve"> declare a vendor ineligible, either indefinitely or for a stated period of time, to be awarded a contract if at any time it determines that </w:t>
            </w:r>
            <w:r w:rsidR="00D82C96" w:rsidRPr="00D161E7">
              <w:rPr>
                <w:rFonts w:ascii="Segoe UI" w:hAnsi="Segoe UI" w:cs="Segoe UI"/>
                <w:sz w:val="19"/>
                <w:szCs w:val="19"/>
              </w:rPr>
              <w:t xml:space="preserve">the vendor </w:t>
            </w:r>
            <w:r w:rsidRPr="00D161E7">
              <w:rPr>
                <w:rFonts w:ascii="Segoe UI" w:hAnsi="Segoe UI" w:cs="Segoe UI"/>
                <w:sz w:val="19"/>
                <w:szCs w:val="19"/>
              </w:rPr>
              <w:t xml:space="preserve">has engaged in </w:t>
            </w:r>
            <w:r w:rsidR="00912E39" w:rsidRPr="00D161E7">
              <w:rPr>
                <w:rFonts w:ascii="Segoe UI" w:hAnsi="Segoe UI" w:cs="Segoe UI"/>
                <w:sz w:val="19"/>
                <w:szCs w:val="19"/>
              </w:rPr>
              <w:t>any corrupt or fraudulent practices in competing for, or in executing a UNDP</w:t>
            </w:r>
            <w:r w:rsidRPr="00D161E7">
              <w:rPr>
                <w:rFonts w:ascii="Segoe UI" w:hAnsi="Segoe UI" w:cs="Segoe UI"/>
                <w:sz w:val="19"/>
                <w:szCs w:val="19"/>
              </w:rPr>
              <w:t xml:space="preserve"> contract. </w:t>
            </w:r>
          </w:p>
          <w:p w14:paraId="3B1EDA09" w14:textId="77777777" w:rsidR="00EC4BA0" w:rsidRPr="00D161E7" w:rsidRDefault="00EC4BA0" w:rsidP="00D161E7">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D161E7">
              <w:rPr>
                <w:rFonts w:ascii="Segoe UI" w:hAnsi="Segoe UI" w:cs="Segoe UI"/>
                <w:sz w:val="19"/>
                <w:szCs w:val="19"/>
              </w:rPr>
              <w:t xml:space="preserve">All Bidders must adhere to the UN Supplier Code of Conduct, which may be found at </w:t>
            </w:r>
            <w:hyperlink r:id="rId16" w:history="1">
              <w:r w:rsidRPr="00D161E7">
                <w:rPr>
                  <w:rStyle w:val="Hyperlink"/>
                  <w:rFonts w:ascii="Segoe UI" w:eastAsia="Times New Roman" w:hAnsi="Segoe UI" w:cs="Segoe UI"/>
                  <w:bCs/>
                  <w:kern w:val="28"/>
                  <w:sz w:val="19"/>
                  <w:szCs w:val="19"/>
                </w:rPr>
                <w:t>http://www.un.org/depts/ptd/pdf/conduct_english.pdf</w:t>
              </w:r>
            </w:hyperlink>
          </w:p>
        </w:tc>
      </w:tr>
      <w:tr w:rsidR="00EC4BA0" w:rsidRPr="00D161E7" w14:paraId="7C60D109" w14:textId="77777777" w:rsidTr="00193AAC">
        <w:trPr>
          <w:trHeight w:val="265"/>
        </w:trPr>
        <w:tc>
          <w:tcPr>
            <w:tcW w:w="2518" w:type="dxa"/>
          </w:tcPr>
          <w:p w14:paraId="6210BF30" w14:textId="77777777" w:rsidR="00EC4BA0" w:rsidRPr="009344CB" w:rsidRDefault="00912E39" w:rsidP="000842FA">
            <w:pPr>
              <w:pStyle w:val="Heading6"/>
              <w:rPr>
                <w:sz w:val="22"/>
                <w:szCs w:val="22"/>
                <w:lang w:eastAsia="en-US"/>
              </w:rPr>
            </w:pPr>
            <w:bookmarkStart w:id="8" w:name="_Toc69497877"/>
            <w:r w:rsidRPr="009344CB">
              <w:rPr>
                <w:sz w:val="22"/>
                <w:szCs w:val="22"/>
                <w:lang w:eastAsia="en-US"/>
              </w:rPr>
              <w:t>Eligi</w:t>
            </w:r>
            <w:r w:rsidR="00EC4BA0" w:rsidRPr="009344CB">
              <w:rPr>
                <w:sz w:val="22"/>
                <w:szCs w:val="22"/>
                <w:lang w:eastAsia="en-US"/>
              </w:rPr>
              <w:t>bility</w:t>
            </w:r>
            <w:bookmarkEnd w:id="8"/>
          </w:p>
        </w:tc>
        <w:tc>
          <w:tcPr>
            <w:tcW w:w="7380" w:type="dxa"/>
          </w:tcPr>
          <w:p w14:paraId="3783849B" w14:textId="77777777" w:rsidR="00F712F5" w:rsidRPr="00D161E7" w:rsidRDefault="00DB59F1"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bCs/>
                <w:sz w:val="19"/>
                <w:szCs w:val="19"/>
                <w:lang w:val="en-GB"/>
              </w:rPr>
            </w:pPr>
            <w:r w:rsidRPr="00D161E7">
              <w:rPr>
                <w:rFonts w:ascii="Segoe UI" w:hAnsi="Segoe UI" w:cs="Segoe UI"/>
                <w:sz w:val="19"/>
                <w:szCs w:val="19"/>
              </w:rPr>
              <w:t>A</w:t>
            </w:r>
            <w:r w:rsidR="008B1CB2" w:rsidRPr="00D161E7">
              <w:rPr>
                <w:rFonts w:ascii="Segoe UI" w:hAnsi="Segoe UI" w:cs="Segoe UI"/>
                <w:sz w:val="19"/>
                <w:szCs w:val="19"/>
              </w:rPr>
              <w:t xml:space="preserve"> </w:t>
            </w:r>
            <w:r w:rsidR="008E73BF" w:rsidRPr="00D161E7">
              <w:rPr>
                <w:rFonts w:ascii="Segoe UI" w:hAnsi="Segoe UI" w:cs="Segoe UI"/>
                <w:sz w:val="19"/>
                <w:szCs w:val="19"/>
              </w:rPr>
              <w:t xml:space="preserve">vendor </w:t>
            </w:r>
            <w:r w:rsidR="008B1CB2" w:rsidRPr="00D161E7">
              <w:rPr>
                <w:rFonts w:ascii="Segoe UI" w:hAnsi="Segoe UI" w:cs="Segoe UI"/>
                <w:sz w:val="19"/>
                <w:szCs w:val="19"/>
              </w:rPr>
              <w:t xml:space="preserve">should not be suspended, debarred, or otherwise identified as ineligible by any </w:t>
            </w:r>
            <w:r w:rsidR="008E73BF" w:rsidRPr="00D161E7">
              <w:rPr>
                <w:rFonts w:ascii="Segoe UI" w:hAnsi="Segoe UI" w:cs="Segoe UI"/>
                <w:sz w:val="19"/>
                <w:szCs w:val="19"/>
              </w:rPr>
              <w:t xml:space="preserve">UN Organization </w:t>
            </w:r>
            <w:r w:rsidR="00033695" w:rsidRPr="00D161E7">
              <w:rPr>
                <w:rFonts w:ascii="Segoe UI" w:hAnsi="Segoe UI" w:cs="Segoe UI"/>
                <w:sz w:val="19"/>
                <w:szCs w:val="19"/>
              </w:rPr>
              <w:t xml:space="preserve">or the </w:t>
            </w:r>
            <w:r w:rsidR="008B1CB2" w:rsidRPr="00D161E7">
              <w:rPr>
                <w:rFonts w:ascii="Segoe UI" w:hAnsi="Segoe UI" w:cs="Segoe UI"/>
                <w:sz w:val="19"/>
                <w:szCs w:val="19"/>
              </w:rPr>
              <w:t>World Bank Group</w:t>
            </w:r>
            <w:r w:rsidR="00B8335D" w:rsidRPr="00D161E7">
              <w:rPr>
                <w:rFonts w:ascii="Segoe UI" w:hAnsi="Segoe UI" w:cs="Segoe UI"/>
                <w:sz w:val="19"/>
                <w:szCs w:val="19"/>
              </w:rPr>
              <w:t xml:space="preserve"> or any other international Organization</w:t>
            </w:r>
            <w:r w:rsidR="008B1CB2" w:rsidRPr="00D161E7">
              <w:rPr>
                <w:rFonts w:ascii="Segoe UI" w:hAnsi="Segoe UI" w:cs="Segoe UI"/>
                <w:sz w:val="19"/>
                <w:szCs w:val="19"/>
              </w:rPr>
              <w:t xml:space="preserve">.  </w:t>
            </w:r>
            <w:r w:rsidR="00033695" w:rsidRPr="00D161E7">
              <w:rPr>
                <w:rFonts w:ascii="Segoe UI" w:hAnsi="Segoe UI" w:cs="Segoe UI"/>
                <w:sz w:val="19"/>
                <w:szCs w:val="19"/>
              </w:rPr>
              <w:t xml:space="preserve">Vendors </w:t>
            </w:r>
            <w:r w:rsidR="008B1CB2" w:rsidRPr="00D161E7">
              <w:rPr>
                <w:rFonts w:ascii="Segoe UI" w:hAnsi="Segoe UI" w:cs="Segoe UI"/>
                <w:sz w:val="19"/>
                <w:szCs w:val="19"/>
              </w:rPr>
              <w:t xml:space="preserve">are therefore required to </w:t>
            </w:r>
            <w:r w:rsidR="00912E39" w:rsidRPr="00D161E7">
              <w:rPr>
                <w:rFonts w:ascii="Segoe UI" w:hAnsi="Segoe UI" w:cs="Segoe UI"/>
                <w:sz w:val="19"/>
                <w:szCs w:val="19"/>
              </w:rPr>
              <w:t>disclose to</w:t>
            </w:r>
            <w:r w:rsidR="008B1CB2" w:rsidRPr="00D161E7">
              <w:rPr>
                <w:rFonts w:ascii="Segoe UI" w:hAnsi="Segoe UI" w:cs="Segoe UI"/>
                <w:sz w:val="19"/>
                <w:szCs w:val="19"/>
              </w:rPr>
              <w:t xml:space="preserve"> </w:t>
            </w:r>
            <w:r w:rsidR="00912E39" w:rsidRPr="00D161E7">
              <w:rPr>
                <w:rFonts w:ascii="Segoe UI" w:hAnsi="Segoe UI" w:cs="Segoe UI"/>
                <w:sz w:val="19"/>
                <w:szCs w:val="19"/>
              </w:rPr>
              <w:t>UNDP whether they are subject to any sanction or temporary suspension imposed by these</w:t>
            </w:r>
            <w:r w:rsidR="00B34E3F" w:rsidRPr="00D161E7">
              <w:rPr>
                <w:rFonts w:ascii="Segoe UI" w:hAnsi="Segoe UI" w:cs="Segoe UI"/>
                <w:sz w:val="19"/>
                <w:szCs w:val="19"/>
              </w:rPr>
              <w:t xml:space="preserve"> </w:t>
            </w:r>
            <w:r w:rsidR="00B8335D" w:rsidRPr="00D161E7">
              <w:rPr>
                <w:rFonts w:ascii="Segoe UI" w:hAnsi="Segoe UI" w:cs="Segoe UI"/>
                <w:sz w:val="19"/>
                <w:szCs w:val="19"/>
              </w:rPr>
              <w:t>o</w:t>
            </w:r>
            <w:r w:rsidR="008B1CB2" w:rsidRPr="00D161E7">
              <w:rPr>
                <w:rFonts w:ascii="Segoe UI" w:hAnsi="Segoe UI" w:cs="Segoe UI"/>
                <w:sz w:val="19"/>
                <w:szCs w:val="19"/>
              </w:rPr>
              <w:t>rganization</w:t>
            </w:r>
            <w:r w:rsidR="00B34E3F" w:rsidRPr="00D161E7">
              <w:rPr>
                <w:rFonts w:ascii="Segoe UI" w:hAnsi="Segoe UI" w:cs="Segoe UI"/>
                <w:sz w:val="19"/>
                <w:szCs w:val="19"/>
              </w:rPr>
              <w:t>s</w:t>
            </w:r>
            <w:r w:rsidR="008B1CB2" w:rsidRPr="00D161E7">
              <w:rPr>
                <w:rFonts w:ascii="Segoe UI" w:hAnsi="Segoe UI" w:cs="Segoe UI"/>
                <w:sz w:val="19"/>
                <w:szCs w:val="19"/>
              </w:rPr>
              <w:t>.</w:t>
            </w:r>
            <w:r w:rsidR="00B8335D" w:rsidRPr="00D161E7">
              <w:rPr>
                <w:rFonts w:ascii="Segoe UI" w:hAnsi="Segoe UI" w:cs="Segoe UI"/>
                <w:sz w:val="19"/>
                <w:szCs w:val="19"/>
              </w:rPr>
              <w:t xml:space="preserve"> </w:t>
            </w:r>
          </w:p>
          <w:p w14:paraId="4B8304ED" w14:textId="77777777" w:rsidR="00EC4BA0" w:rsidRPr="00D161E7" w:rsidRDefault="00B34E3F"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I</w:t>
            </w:r>
            <w:r w:rsidR="00EC4BA0" w:rsidRPr="00D161E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61E7" w14:paraId="512A0714" w14:textId="77777777" w:rsidTr="00193AAC">
        <w:trPr>
          <w:trHeight w:val="1331"/>
        </w:trPr>
        <w:tc>
          <w:tcPr>
            <w:tcW w:w="2518" w:type="dxa"/>
          </w:tcPr>
          <w:p w14:paraId="2940376A" w14:textId="77777777" w:rsidR="00EC4BA0" w:rsidRPr="009344CB" w:rsidRDefault="00EC4BA0" w:rsidP="000842FA">
            <w:pPr>
              <w:pStyle w:val="Heading6"/>
              <w:rPr>
                <w:sz w:val="22"/>
                <w:szCs w:val="22"/>
                <w:lang w:eastAsia="en-US"/>
              </w:rPr>
            </w:pPr>
            <w:bookmarkStart w:id="9" w:name="_Toc450316123"/>
            <w:bookmarkStart w:id="10" w:name="_Toc454197061"/>
            <w:bookmarkStart w:id="11" w:name="_Toc454294053"/>
            <w:bookmarkStart w:id="12" w:name="_Toc69497878"/>
            <w:bookmarkEnd w:id="9"/>
            <w:bookmarkEnd w:id="10"/>
            <w:bookmarkEnd w:id="11"/>
            <w:r w:rsidRPr="009344CB">
              <w:rPr>
                <w:sz w:val="22"/>
                <w:szCs w:val="22"/>
                <w:lang w:eastAsia="en-US"/>
              </w:rPr>
              <w:lastRenderedPageBreak/>
              <w:t>Conflict of Interests</w:t>
            </w:r>
            <w:bookmarkEnd w:id="12"/>
          </w:p>
        </w:tc>
        <w:tc>
          <w:tcPr>
            <w:tcW w:w="7380" w:type="dxa"/>
          </w:tcPr>
          <w:p w14:paraId="1F9A9BC7"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956D299" w14:textId="77777777" w:rsidR="00EC4BA0" w:rsidRPr="00D161E7" w:rsidRDefault="008628F7" w:rsidP="00D161E7">
            <w:pPr>
              <w:pStyle w:val="ListParagraph"/>
              <w:numPr>
                <w:ilvl w:val="1"/>
                <w:numId w:val="1"/>
              </w:numPr>
              <w:spacing w:before="120" w:after="120" w:line="240" w:lineRule="auto"/>
              <w:ind w:left="882"/>
              <w:jc w:val="both"/>
              <w:rPr>
                <w:rFonts w:ascii="Segoe UI" w:hAnsi="Segoe UI" w:cs="Segoe UI"/>
                <w:sz w:val="19"/>
                <w:szCs w:val="19"/>
              </w:rPr>
            </w:pPr>
            <w:r>
              <w:rPr>
                <w:rFonts w:ascii="Segoe UI" w:hAnsi="Segoe UI" w:cs="Segoe UI"/>
                <w:sz w:val="19"/>
                <w:szCs w:val="19"/>
              </w:rPr>
              <w:t xml:space="preserve">   </w:t>
            </w:r>
            <w:r w:rsidR="00EC4BA0" w:rsidRPr="00D161E7">
              <w:rPr>
                <w:rFonts w:ascii="Segoe UI" w:hAnsi="Segoe UI" w:cs="Segoe UI"/>
                <w:sz w:val="19"/>
                <w:szCs w:val="19"/>
              </w:rPr>
              <w:t xml:space="preserve">Are or have been associated in the past, with a firm or any of its affiliates which have been engaged </w:t>
            </w:r>
            <w:r w:rsidR="00D82C96" w:rsidRPr="00D161E7">
              <w:rPr>
                <w:rFonts w:ascii="Segoe UI" w:hAnsi="Segoe UI" w:cs="Segoe UI"/>
                <w:sz w:val="19"/>
                <w:szCs w:val="19"/>
              </w:rPr>
              <w:t xml:space="preserve">by </w:t>
            </w:r>
            <w:r w:rsidR="00EC4BA0" w:rsidRPr="00D161E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62D9FEFD" w14:textId="77777777" w:rsidR="00EC4BA0" w:rsidRPr="00D161E7" w:rsidRDefault="008628F7" w:rsidP="00D161E7">
            <w:pPr>
              <w:pStyle w:val="ListParagraph"/>
              <w:numPr>
                <w:ilvl w:val="1"/>
                <w:numId w:val="1"/>
              </w:numPr>
              <w:spacing w:before="120" w:after="120" w:line="240" w:lineRule="auto"/>
              <w:ind w:left="882"/>
              <w:jc w:val="both"/>
              <w:rPr>
                <w:rFonts w:ascii="Segoe UI" w:hAnsi="Segoe UI" w:cs="Segoe UI"/>
                <w:sz w:val="19"/>
                <w:szCs w:val="19"/>
              </w:rPr>
            </w:pPr>
            <w:r>
              <w:rPr>
                <w:rFonts w:ascii="Segoe UI" w:hAnsi="Segoe UI" w:cs="Segoe UI"/>
                <w:sz w:val="19"/>
                <w:szCs w:val="19"/>
              </w:rPr>
              <w:t xml:space="preserve">   </w:t>
            </w:r>
            <w:r w:rsidR="00EC4BA0" w:rsidRPr="00D161E7">
              <w:rPr>
                <w:rFonts w:ascii="Segoe UI" w:hAnsi="Segoe UI" w:cs="Segoe UI"/>
                <w:sz w:val="19"/>
                <w:szCs w:val="19"/>
              </w:rPr>
              <w:t>Were involved in the preparation and/or design of the programme/project related to the services requested under this RFP; or</w:t>
            </w:r>
          </w:p>
          <w:p w14:paraId="60180DB8" w14:textId="77777777" w:rsidR="00EC4BA0" w:rsidRPr="00D161E7" w:rsidRDefault="008628F7" w:rsidP="00D161E7">
            <w:pPr>
              <w:pStyle w:val="ListParagraph"/>
              <w:numPr>
                <w:ilvl w:val="1"/>
                <w:numId w:val="1"/>
              </w:numPr>
              <w:spacing w:before="120" w:after="120" w:line="240" w:lineRule="auto"/>
              <w:ind w:left="882"/>
              <w:jc w:val="both"/>
              <w:rPr>
                <w:rFonts w:ascii="Segoe UI" w:hAnsi="Segoe UI" w:cs="Segoe UI"/>
                <w:sz w:val="19"/>
                <w:szCs w:val="19"/>
              </w:rPr>
            </w:pPr>
            <w:r>
              <w:rPr>
                <w:rFonts w:ascii="Segoe UI" w:hAnsi="Segoe UI" w:cs="Segoe UI"/>
                <w:sz w:val="19"/>
                <w:szCs w:val="19"/>
              </w:rPr>
              <w:t xml:space="preserve">   </w:t>
            </w:r>
            <w:r w:rsidR="00EC4BA0" w:rsidRPr="00D161E7">
              <w:rPr>
                <w:rFonts w:ascii="Segoe UI" w:hAnsi="Segoe UI" w:cs="Segoe UI"/>
                <w:sz w:val="19"/>
                <w:szCs w:val="19"/>
              </w:rPr>
              <w:t xml:space="preserve">Are found to be in conflict for any other reason, as may be established by, or at the discretion of UNDP.  </w:t>
            </w:r>
          </w:p>
          <w:p w14:paraId="15D33592"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In the event of any uncertainty in the interpretation of </w:t>
            </w:r>
            <w:r w:rsidR="00D82C96" w:rsidRPr="00D161E7">
              <w:rPr>
                <w:rFonts w:ascii="Segoe UI" w:hAnsi="Segoe UI" w:cs="Segoe UI"/>
                <w:sz w:val="19"/>
                <w:szCs w:val="19"/>
              </w:rPr>
              <w:t>a</w:t>
            </w:r>
            <w:r w:rsidRPr="00D161E7">
              <w:rPr>
                <w:rFonts w:ascii="Segoe UI" w:hAnsi="Segoe UI" w:cs="Segoe UI"/>
                <w:sz w:val="19"/>
                <w:szCs w:val="19"/>
              </w:rPr>
              <w:t xml:space="preserve"> potential</w:t>
            </w:r>
            <w:r w:rsidR="00D82C96" w:rsidRPr="00D161E7">
              <w:rPr>
                <w:rFonts w:ascii="Segoe UI" w:hAnsi="Segoe UI" w:cs="Segoe UI"/>
                <w:sz w:val="19"/>
                <w:szCs w:val="19"/>
              </w:rPr>
              <w:t xml:space="preserve"> </w:t>
            </w:r>
            <w:r w:rsidRPr="00D161E7">
              <w:rPr>
                <w:rFonts w:ascii="Segoe UI" w:hAnsi="Segoe UI" w:cs="Segoe UI"/>
                <w:sz w:val="19"/>
                <w:szCs w:val="19"/>
              </w:rPr>
              <w:t xml:space="preserve">conflict of interest, Bidders must disclose </w:t>
            </w:r>
            <w:r w:rsidR="00D82C96" w:rsidRPr="00D161E7">
              <w:rPr>
                <w:rFonts w:ascii="Segoe UI" w:hAnsi="Segoe UI" w:cs="Segoe UI"/>
                <w:sz w:val="19"/>
                <w:szCs w:val="19"/>
              </w:rPr>
              <w:t xml:space="preserve">to </w:t>
            </w:r>
            <w:r w:rsidR="00CC441E" w:rsidRPr="00D161E7">
              <w:rPr>
                <w:rFonts w:ascii="Segoe UI" w:hAnsi="Segoe UI" w:cs="Segoe UI"/>
                <w:sz w:val="19"/>
                <w:szCs w:val="19"/>
              </w:rPr>
              <w:t xml:space="preserve">UNDP, </w:t>
            </w:r>
            <w:r w:rsidRPr="00D161E7">
              <w:rPr>
                <w:rFonts w:ascii="Segoe UI" w:hAnsi="Segoe UI" w:cs="Segoe UI"/>
                <w:sz w:val="19"/>
                <w:szCs w:val="19"/>
              </w:rPr>
              <w:t xml:space="preserve">and seek UNDP’s confirmation on </w:t>
            </w:r>
            <w:proofErr w:type="gramStart"/>
            <w:r w:rsidRPr="00D161E7">
              <w:rPr>
                <w:rFonts w:ascii="Segoe UI" w:hAnsi="Segoe UI" w:cs="Segoe UI"/>
                <w:sz w:val="19"/>
                <w:szCs w:val="19"/>
              </w:rPr>
              <w:t>whether or not</w:t>
            </w:r>
            <w:proofErr w:type="gramEnd"/>
            <w:r w:rsidRPr="00D161E7">
              <w:rPr>
                <w:rFonts w:ascii="Segoe UI" w:hAnsi="Segoe UI" w:cs="Segoe UI"/>
                <w:sz w:val="19"/>
                <w:szCs w:val="19"/>
              </w:rPr>
              <w:t xml:space="preserve"> such </w:t>
            </w:r>
            <w:r w:rsidR="00275963" w:rsidRPr="00D161E7">
              <w:rPr>
                <w:rFonts w:ascii="Segoe UI" w:hAnsi="Segoe UI" w:cs="Segoe UI"/>
                <w:sz w:val="19"/>
                <w:szCs w:val="19"/>
              </w:rPr>
              <w:t xml:space="preserve">a </w:t>
            </w:r>
            <w:r w:rsidRPr="00D161E7">
              <w:rPr>
                <w:rFonts w:ascii="Segoe UI" w:hAnsi="Segoe UI" w:cs="Segoe UI"/>
                <w:sz w:val="19"/>
                <w:szCs w:val="19"/>
              </w:rPr>
              <w:t xml:space="preserve">conflict exists. </w:t>
            </w:r>
          </w:p>
          <w:p w14:paraId="62BAE0D4"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Similarly, the Bidders must disclose in their proposal their knowledge of the following:</w:t>
            </w:r>
          </w:p>
          <w:p w14:paraId="36500719" w14:textId="77777777" w:rsidR="00051FD2" w:rsidRPr="00D161E7" w:rsidRDefault="008628F7" w:rsidP="00D161E7">
            <w:pPr>
              <w:pStyle w:val="ListParagraph"/>
              <w:numPr>
                <w:ilvl w:val="1"/>
                <w:numId w:val="12"/>
              </w:numPr>
              <w:spacing w:before="120" w:after="120" w:line="240" w:lineRule="auto"/>
              <w:ind w:left="879"/>
              <w:jc w:val="both"/>
              <w:rPr>
                <w:rFonts w:ascii="Segoe UI" w:hAnsi="Segoe UI" w:cs="Segoe UI"/>
                <w:sz w:val="19"/>
                <w:szCs w:val="19"/>
              </w:rPr>
            </w:pPr>
            <w:r>
              <w:rPr>
                <w:rFonts w:ascii="Segoe UI" w:hAnsi="Segoe UI" w:cs="Segoe UI"/>
                <w:sz w:val="19"/>
                <w:szCs w:val="19"/>
              </w:rPr>
              <w:t xml:space="preserve">   </w:t>
            </w:r>
            <w:r w:rsidR="00EE6290" w:rsidRPr="00D161E7">
              <w:rPr>
                <w:rFonts w:ascii="Segoe UI" w:hAnsi="Segoe UI" w:cs="Segoe UI"/>
                <w:sz w:val="19"/>
                <w:szCs w:val="19"/>
              </w:rPr>
              <w:t xml:space="preserve">If the </w:t>
            </w:r>
            <w:r w:rsidR="00200147" w:rsidRPr="00D161E7">
              <w:rPr>
                <w:rFonts w:ascii="Segoe UI" w:hAnsi="Segoe UI" w:cs="Segoe UI"/>
                <w:sz w:val="19"/>
                <w:szCs w:val="19"/>
              </w:rPr>
              <w:t>owners</w:t>
            </w:r>
            <w:r w:rsidR="00EC4BA0" w:rsidRPr="00D161E7">
              <w:rPr>
                <w:rFonts w:ascii="Segoe UI" w:hAnsi="Segoe UI" w:cs="Segoe UI"/>
                <w:sz w:val="19"/>
                <w:szCs w:val="19"/>
              </w:rPr>
              <w:t>, part-owners, officers, directors, controlling shareholders, o</w:t>
            </w:r>
            <w:r w:rsidR="00EE6290" w:rsidRPr="00D161E7">
              <w:rPr>
                <w:rFonts w:ascii="Segoe UI" w:hAnsi="Segoe UI" w:cs="Segoe UI"/>
                <w:sz w:val="19"/>
                <w:szCs w:val="19"/>
              </w:rPr>
              <w:t>f the bidding entity or key personnel</w:t>
            </w:r>
            <w:r w:rsidR="00EC4BA0" w:rsidRPr="00D161E7">
              <w:rPr>
                <w:rFonts w:ascii="Segoe UI" w:hAnsi="Segoe UI" w:cs="Segoe UI"/>
                <w:sz w:val="19"/>
                <w:szCs w:val="19"/>
              </w:rPr>
              <w:t xml:space="preserve"> are family </w:t>
            </w:r>
            <w:r w:rsidR="00EE6290" w:rsidRPr="00D161E7">
              <w:rPr>
                <w:rFonts w:ascii="Segoe UI" w:hAnsi="Segoe UI" w:cs="Segoe UI"/>
                <w:sz w:val="19"/>
                <w:szCs w:val="19"/>
              </w:rPr>
              <w:t xml:space="preserve">members </w:t>
            </w:r>
            <w:r w:rsidR="00EC4BA0" w:rsidRPr="00D161E7">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D161E7">
              <w:rPr>
                <w:rFonts w:ascii="Segoe UI" w:hAnsi="Segoe UI" w:cs="Segoe UI"/>
                <w:sz w:val="19"/>
                <w:szCs w:val="19"/>
              </w:rPr>
              <w:t>RFP; and</w:t>
            </w:r>
          </w:p>
          <w:p w14:paraId="372D1B01" w14:textId="77777777" w:rsidR="00D82C96" w:rsidRPr="00D161E7" w:rsidRDefault="008628F7" w:rsidP="00D161E7">
            <w:pPr>
              <w:pStyle w:val="ListParagraph"/>
              <w:numPr>
                <w:ilvl w:val="1"/>
                <w:numId w:val="12"/>
              </w:numPr>
              <w:spacing w:before="120" w:after="120" w:line="240" w:lineRule="auto"/>
              <w:ind w:left="879"/>
              <w:jc w:val="both"/>
              <w:rPr>
                <w:rFonts w:ascii="Segoe UI" w:hAnsi="Segoe UI" w:cs="Segoe UI"/>
                <w:sz w:val="19"/>
                <w:szCs w:val="19"/>
              </w:rPr>
            </w:pPr>
            <w:r>
              <w:rPr>
                <w:rFonts w:ascii="Segoe UI" w:hAnsi="Segoe UI" w:cs="Segoe UI"/>
                <w:sz w:val="19"/>
                <w:szCs w:val="19"/>
              </w:rPr>
              <w:t xml:space="preserve">   </w:t>
            </w:r>
            <w:r w:rsidR="00EC4BA0" w:rsidRPr="00D161E7">
              <w:rPr>
                <w:rFonts w:ascii="Segoe UI" w:hAnsi="Segoe UI" w:cs="Segoe UI"/>
                <w:sz w:val="19"/>
                <w:szCs w:val="19"/>
              </w:rPr>
              <w:t xml:space="preserve">All other circumstances that could potentially lead to actual or perceived conflict of interest, </w:t>
            </w:r>
            <w:proofErr w:type="gramStart"/>
            <w:r w:rsidR="00EC4BA0" w:rsidRPr="00D161E7">
              <w:rPr>
                <w:rFonts w:ascii="Segoe UI" w:hAnsi="Segoe UI" w:cs="Segoe UI"/>
                <w:sz w:val="19"/>
                <w:szCs w:val="19"/>
              </w:rPr>
              <w:t>collusion</w:t>
            </w:r>
            <w:proofErr w:type="gramEnd"/>
            <w:r w:rsidR="00EC4BA0" w:rsidRPr="00D161E7">
              <w:rPr>
                <w:rFonts w:ascii="Segoe UI" w:hAnsi="Segoe UI" w:cs="Segoe UI"/>
                <w:sz w:val="19"/>
                <w:szCs w:val="19"/>
              </w:rPr>
              <w:t xml:space="preserve"> or unfair competition practices. </w:t>
            </w:r>
          </w:p>
          <w:p w14:paraId="5871D5CB" w14:textId="77777777" w:rsidR="00EC4BA0" w:rsidRPr="00D161E7" w:rsidRDefault="00EC4BA0" w:rsidP="00D161E7">
            <w:pPr>
              <w:widowControl w:val="0"/>
              <w:overflowPunct w:val="0"/>
              <w:adjustRightInd w:val="0"/>
              <w:spacing w:before="120" w:after="120" w:line="240" w:lineRule="auto"/>
              <w:ind w:left="519"/>
              <w:jc w:val="both"/>
              <w:rPr>
                <w:rFonts w:ascii="Segoe UI" w:hAnsi="Segoe UI" w:cs="Segoe UI"/>
                <w:sz w:val="19"/>
                <w:szCs w:val="19"/>
              </w:rPr>
            </w:pPr>
            <w:r w:rsidRPr="00D161E7">
              <w:rPr>
                <w:rFonts w:ascii="Segoe UI" w:hAnsi="Segoe UI" w:cs="Segoe UI"/>
                <w:sz w:val="19"/>
                <w:szCs w:val="19"/>
              </w:rPr>
              <w:t xml:space="preserve">Failure </w:t>
            </w:r>
            <w:r w:rsidR="00696ABA" w:rsidRPr="00D161E7">
              <w:rPr>
                <w:rFonts w:ascii="Segoe UI" w:hAnsi="Segoe UI" w:cs="Segoe UI"/>
                <w:sz w:val="19"/>
                <w:szCs w:val="19"/>
              </w:rPr>
              <w:t>to disclose such an information</w:t>
            </w:r>
            <w:r w:rsidRPr="00D161E7">
              <w:rPr>
                <w:rFonts w:ascii="Segoe UI" w:hAnsi="Segoe UI" w:cs="Segoe UI"/>
                <w:sz w:val="19"/>
                <w:szCs w:val="19"/>
              </w:rPr>
              <w:t xml:space="preserve"> may result in the rejection of the proposal or proposals affected by the non-disclosure.</w:t>
            </w:r>
          </w:p>
          <w:p w14:paraId="2223C42F"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D161E7">
              <w:rPr>
                <w:rFonts w:ascii="Segoe UI" w:hAnsi="Segoe UI" w:cs="Segoe UI"/>
                <w:sz w:val="19"/>
                <w:szCs w:val="19"/>
              </w:rPr>
              <w:t xml:space="preserve">, operated and managed </w:t>
            </w:r>
            <w:r w:rsidRPr="00D161E7">
              <w:rPr>
                <w:rFonts w:ascii="Segoe UI" w:hAnsi="Segoe UI" w:cs="Segoe UI"/>
                <w:sz w:val="19"/>
                <w:szCs w:val="19"/>
              </w:rPr>
              <w:t xml:space="preserve">as an independent </w:t>
            </w:r>
            <w:r w:rsidR="00B34E3F" w:rsidRPr="00D161E7">
              <w:rPr>
                <w:rFonts w:ascii="Segoe UI" w:hAnsi="Segoe UI" w:cs="Segoe UI"/>
                <w:sz w:val="19"/>
                <w:szCs w:val="19"/>
              </w:rPr>
              <w:t xml:space="preserve">business </w:t>
            </w:r>
            <w:r w:rsidRPr="00D161E7">
              <w:rPr>
                <w:rFonts w:ascii="Segoe UI" w:hAnsi="Segoe UI" w:cs="Segoe UI"/>
                <w:sz w:val="19"/>
                <w:szCs w:val="19"/>
              </w:rPr>
              <w:t>entity, the extent of Government ownership/share, receipt of subsidies, mandate</w:t>
            </w:r>
            <w:r w:rsidR="00F74473" w:rsidRPr="00D161E7">
              <w:rPr>
                <w:rFonts w:ascii="Segoe UI" w:hAnsi="Segoe UI" w:cs="Segoe UI"/>
                <w:sz w:val="19"/>
                <w:szCs w:val="19"/>
              </w:rPr>
              <w:t xml:space="preserve"> and </w:t>
            </w:r>
            <w:r w:rsidRPr="00D161E7">
              <w:rPr>
                <w:rFonts w:ascii="Segoe UI" w:hAnsi="Segoe UI" w:cs="Segoe UI"/>
                <w:sz w:val="19"/>
                <w:szCs w:val="19"/>
              </w:rPr>
              <w:t xml:space="preserve">access to information in relation to this RFP, </w:t>
            </w:r>
            <w:r w:rsidR="008944C2" w:rsidRPr="00D161E7">
              <w:rPr>
                <w:rFonts w:ascii="Segoe UI" w:hAnsi="Segoe UI" w:cs="Segoe UI"/>
                <w:sz w:val="19"/>
                <w:szCs w:val="19"/>
              </w:rPr>
              <w:t>among others</w:t>
            </w:r>
            <w:r w:rsidR="00F40982" w:rsidRPr="00D161E7">
              <w:rPr>
                <w:rFonts w:ascii="Segoe UI" w:hAnsi="Segoe UI" w:cs="Segoe UI"/>
                <w:sz w:val="19"/>
                <w:szCs w:val="19"/>
              </w:rPr>
              <w:t>.  Conditions</w:t>
            </w:r>
            <w:r w:rsidRPr="00D161E7">
              <w:rPr>
                <w:rFonts w:ascii="Segoe UI" w:hAnsi="Segoe UI" w:cs="Segoe UI"/>
                <w:sz w:val="19"/>
                <w:szCs w:val="19"/>
              </w:rPr>
              <w:t xml:space="preserve"> that may lead to undue advantage against other Bidders</w:t>
            </w:r>
            <w:r w:rsidR="00F40982" w:rsidRPr="00D161E7">
              <w:rPr>
                <w:rFonts w:ascii="Segoe UI" w:hAnsi="Segoe UI" w:cs="Segoe UI"/>
                <w:sz w:val="19"/>
                <w:szCs w:val="19"/>
              </w:rPr>
              <w:t xml:space="preserve"> may result in</w:t>
            </w:r>
            <w:r w:rsidR="0074580E" w:rsidRPr="00D161E7">
              <w:rPr>
                <w:rFonts w:ascii="Segoe UI" w:hAnsi="Segoe UI" w:cs="Segoe UI"/>
                <w:sz w:val="19"/>
                <w:szCs w:val="19"/>
              </w:rPr>
              <w:t xml:space="preserve"> </w:t>
            </w:r>
            <w:r w:rsidRPr="00D161E7">
              <w:rPr>
                <w:rFonts w:ascii="Segoe UI" w:hAnsi="Segoe UI" w:cs="Segoe UI"/>
                <w:sz w:val="19"/>
                <w:szCs w:val="19"/>
              </w:rPr>
              <w:t xml:space="preserve">the eventual rejection of the Proposal.  </w:t>
            </w:r>
          </w:p>
        </w:tc>
      </w:tr>
      <w:tr w:rsidR="00AA1516" w:rsidRPr="00D161E7" w14:paraId="47666C9F" w14:textId="77777777" w:rsidTr="00193AAC">
        <w:trPr>
          <w:trHeight w:val="63"/>
        </w:trPr>
        <w:tc>
          <w:tcPr>
            <w:tcW w:w="9898" w:type="dxa"/>
            <w:gridSpan w:val="2"/>
            <w:shd w:val="clear" w:color="auto" w:fill="9BDEFF"/>
          </w:tcPr>
          <w:p w14:paraId="545E7975" w14:textId="77777777" w:rsidR="00AA1516" w:rsidRPr="009344CB" w:rsidRDefault="00AA1516" w:rsidP="00AA1516">
            <w:pPr>
              <w:pStyle w:val="Heading5"/>
              <w:rPr>
                <w:sz w:val="22"/>
                <w:szCs w:val="22"/>
                <w:lang w:eastAsia="en-US"/>
              </w:rPr>
            </w:pPr>
            <w:bookmarkStart w:id="13" w:name="_Toc434943321"/>
            <w:bookmarkStart w:id="14" w:name="_Toc69497879"/>
            <w:r w:rsidRPr="009344CB">
              <w:rPr>
                <w:sz w:val="22"/>
                <w:szCs w:val="22"/>
                <w:lang w:eastAsia="en-US"/>
              </w:rPr>
              <w:t>PREPARATION OF PROPOSALS</w:t>
            </w:r>
            <w:bookmarkEnd w:id="13"/>
            <w:bookmarkEnd w:id="14"/>
          </w:p>
        </w:tc>
      </w:tr>
      <w:tr w:rsidR="00EC4BA0" w:rsidRPr="00D161E7" w14:paraId="4974F256" w14:textId="77777777" w:rsidTr="00193AAC">
        <w:tc>
          <w:tcPr>
            <w:tcW w:w="2518" w:type="dxa"/>
          </w:tcPr>
          <w:p w14:paraId="3F61F7EA" w14:textId="77777777" w:rsidR="00EC4BA0" w:rsidRPr="009344CB" w:rsidRDefault="00EC4BA0" w:rsidP="000842FA">
            <w:pPr>
              <w:pStyle w:val="Heading6"/>
              <w:rPr>
                <w:sz w:val="22"/>
                <w:szCs w:val="22"/>
                <w:lang w:eastAsia="en-US"/>
              </w:rPr>
            </w:pPr>
            <w:bookmarkStart w:id="15" w:name="_Toc69497880"/>
            <w:r w:rsidRPr="009344CB">
              <w:rPr>
                <w:sz w:val="22"/>
                <w:szCs w:val="22"/>
                <w:lang w:eastAsia="en-US"/>
              </w:rPr>
              <w:t>General Considerations</w:t>
            </w:r>
            <w:bookmarkEnd w:id="15"/>
          </w:p>
        </w:tc>
        <w:tc>
          <w:tcPr>
            <w:tcW w:w="7380" w:type="dxa"/>
          </w:tcPr>
          <w:p w14:paraId="2C7091EB"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59AA9E7" w14:textId="77777777" w:rsidR="00ED1BCF" w:rsidRPr="00D161E7" w:rsidRDefault="00ED1BCF"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D161E7" w14:paraId="41F3BFAD" w14:textId="77777777" w:rsidTr="00193AAC">
        <w:tc>
          <w:tcPr>
            <w:tcW w:w="2518" w:type="dxa"/>
          </w:tcPr>
          <w:p w14:paraId="2681AAFB" w14:textId="77777777" w:rsidR="00EC4BA0" w:rsidRPr="009344CB" w:rsidRDefault="00EC4BA0" w:rsidP="000842FA">
            <w:pPr>
              <w:pStyle w:val="Heading6"/>
              <w:rPr>
                <w:sz w:val="22"/>
                <w:szCs w:val="22"/>
                <w:lang w:eastAsia="en-US"/>
              </w:rPr>
            </w:pPr>
            <w:bookmarkStart w:id="16" w:name="_Toc69497881"/>
            <w:r w:rsidRPr="009344CB">
              <w:rPr>
                <w:sz w:val="22"/>
                <w:szCs w:val="22"/>
                <w:lang w:eastAsia="en-US"/>
              </w:rPr>
              <w:t>Cost of Preparation of Proposal</w:t>
            </w:r>
            <w:bookmarkEnd w:id="16"/>
          </w:p>
        </w:tc>
        <w:tc>
          <w:tcPr>
            <w:tcW w:w="7380" w:type="dxa"/>
          </w:tcPr>
          <w:p w14:paraId="57891B93"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 Bidder shall bear </w:t>
            </w:r>
            <w:proofErr w:type="gramStart"/>
            <w:r w:rsidRPr="00D161E7">
              <w:rPr>
                <w:rFonts w:ascii="Segoe UI" w:hAnsi="Segoe UI" w:cs="Segoe UI"/>
                <w:sz w:val="19"/>
                <w:szCs w:val="19"/>
              </w:rPr>
              <w:t>any</w:t>
            </w:r>
            <w:proofErr w:type="gramEnd"/>
            <w:r w:rsidRPr="00D161E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61E7">
              <w:rPr>
                <w:rFonts w:ascii="Segoe UI" w:hAnsi="Segoe UI" w:cs="Segoe UI"/>
                <w:sz w:val="19"/>
                <w:szCs w:val="19"/>
              </w:rPr>
              <w:t>not be</w:t>
            </w:r>
            <w:r w:rsidRPr="00D161E7">
              <w:rPr>
                <w:rFonts w:ascii="Segoe UI" w:hAnsi="Segoe UI" w:cs="Segoe UI"/>
                <w:sz w:val="19"/>
                <w:szCs w:val="19"/>
              </w:rPr>
              <w:t xml:space="preserve"> responsible or liable for those costs, regardless of the conduct or outcome of the procurement process.</w:t>
            </w:r>
          </w:p>
        </w:tc>
      </w:tr>
      <w:tr w:rsidR="00EC4BA0" w:rsidRPr="00D161E7" w14:paraId="5422A694" w14:textId="77777777" w:rsidTr="00193AAC">
        <w:tc>
          <w:tcPr>
            <w:tcW w:w="2518" w:type="dxa"/>
          </w:tcPr>
          <w:p w14:paraId="3F0D318E" w14:textId="77777777" w:rsidR="00EC4BA0" w:rsidRPr="009344CB" w:rsidRDefault="00EC4BA0" w:rsidP="000842FA">
            <w:pPr>
              <w:pStyle w:val="Heading6"/>
              <w:rPr>
                <w:sz w:val="22"/>
                <w:szCs w:val="22"/>
                <w:lang w:eastAsia="en-US"/>
              </w:rPr>
            </w:pPr>
            <w:bookmarkStart w:id="17" w:name="_Toc434943323"/>
            <w:bookmarkStart w:id="18" w:name="_Toc69497882"/>
            <w:r w:rsidRPr="009344CB">
              <w:rPr>
                <w:sz w:val="22"/>
                <w:szCs w:val="22"/>
                <w:lang w:eastAsia="en-US"/>
              </w:rPr>
              <w:t>Language</w:t>
            </w:r>
            <w:bookmarkEnd w:id="17"/>
            <w:bookmarkEnd w:id="18"/>
            <w:r w:rsidRPr="009344CB">
              <w:rPr>
                <w:sz w:val="22"/>
                <w:szCs w:val="22"/>
                <w:lang w:eastAsia="en-US"/>
              </w:rPr>
              <w:t xml:space="preserve"> </w:t>
            </w:r>
          </w:p>
        </w:tc>
        <w:tc>
          <w:tcPr>
            <w:tcW w:w="7380" w:type="dxa"/>
          </w:tcPr>
          <w:p w14:paraId="7832E907"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 Proposal, as well as </w:t>
            </w:r>
            <w:proofErr w:type="gramStart"/>
            <w:r w:rsidRPr="00D161E7">
              <w:rPr>
                <w:rFonts w:ascii="Segoe UI" w:hAnsi="Segoe UI" w:cs="Segoe UI"/>
                <w:sz w:val="19"/>
                <w:szCs w:val="19"/>
              </w:rPr>
              <w:t>any and all</w:t>
            </w:r>
            <w:proofErr w:type="gramEnd"/>
            <w:r w:rsidRPr="00D161E7">
              <w:rPr>
                <w:rFonts w:ascii="Segoe UI" w:hAnsi="Segoe UI" w:cs="Segoe UI"/>
                <w:sz w:val="19"/>
                <w:szCs w:val="19"/>
              </w:rPr>
              <w:t xml:space="preserve"> related correspondence exchanged by the Bidder and UNDP, shall be written in the language (s) specified in the BDS.  </w:t>
            </w:r>
          </w:p>
        </w:tc>
      </w:tr>
      <w:tr w:rsidR="00EC4BA0" w:rsidRPr="00D161E7" w14:paraId="60939946" w14:textId="77777777" w:rsidTr="00193AAC">
        <w:tc>
          <w:tcPr>
            <w:tcW w:w="2518" w:type="dxa"/>
          </w:tcPr>
          <w:p w14:paraId="505D717A" w14:textId="77777777" w:rsidR="00EC4BA0" w:rsidRPr="009344CB" w:rsidRDefault="00EC4BA0" w:rsidP="000842FA">
            <w:pPr>
              <w:pStyle w:val="Heading6"/>
              <w:rPr>
                <w:sz w:val="22"/>
                <w:szCs w:val="22"/>
                <w:lang w:eastAsia="en-US"/>
              </w:rPr>
            </w:pPr>
            <w:bookmarkStart w:id="19" w:name="_Toc300752855"/>
            <w:bookmarkStart w:id="20" w:name="_Toc69497883"/>
            <w:r w:rsidRPr="009344CB">
              <w:rPr>
                <w:sz w:val="22"/>
                <w:szCs w:val="22"/>
                <w:lang w:eastAsia="en-US"/>
              </w:rPr>
              <w:lastRenderedPageBreak/>
              <w:t>Documents Comprising the Proposal</w:t>
            </w:r>
            <w:bookmarkEnd w:id="19"/>
            <w:bookmarkEnd w:id="20"/>
          </w:p>
        </w:tc>
        <w:tc>
          <w:tcPr>
            <w:tcW w:w="7380" w:type="dxa"/>
          </w:tcPr>
          <w:p w14:paraId="2BD73CDF"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40" w:hanging="540"/>
              <w:contextualSpacing w:val="0"/>
              <w:jc w:val="both"/>
              <w:rPr>
                <w:rFonts w:ascii="Segoe UI" w:hAnsi="Segoe UI" w:cs="Segoe UI"/>
                <w:sz w:val="19"/>
                <w:szCs w:val="19"/>
              </w:rPr>
            </w:pPr>
            <w:r w:rsidRPr="00D161E7">
              <w:rPr>
                <w:rFonts w:ascii="Segoe UI" w:hAnsi="Segoe UI" w:cs="Segoe UI"/>
                <w:sz w:val="19"/>
                <w:szCs w:val="19"/>
              </w:rPr>
              <w:t xml:space="preserve">The Proposal shall comprise </w:t>
            </w:r>
            <w:r w:rsidR="00B414F3" w:rsidRPr="00D161E7">
              <w:rPr>
                <w:rFonts w:ascii="Segoe UI" w:hAnsi="Segoe UI" w:cs="Segoe UI"/>
                <w:sz w:val="19"/>
                <w:szCs w:val="19"/>
              </w:rPr>
              <w:t xml:space="preserve">of </w:t>
            </w:r>
            <w:r w:rsidRPr="00D161E7">
              <w:rPr>
                <w:rFonts w:ascii="Segoe UI" w:hAnsi="Segoe UI" w:cs="Segoe UI"/>
                <w:sz w:val="19"/>
                <w:szCs w:val="19"/>
              </w:rPr>
              <w:t>the following documents</w:t>
            </w:r>
            <w:r w:rsidRPr="00D161E7">
              <w:rPr>
                <w:rFonts w:ascii="Segoe UI" w:hAnsi="Segoe UI" w:cs="Segoe UI"/>
                <w:bCs/>
                <w:sz w:val="19"/>
                <w:szCs w:val="19"/>
                <w:lang w:val="en-GB"/>
              </w:rPr>
              <w:t>:</w:t>
            </w:r>
          </w:p>
          <w:p w14:paraId="7B4711E5" w14:textId="77777777" w:rsidR="00EC4BA0" w:rsidRPr="00D161E7" w:rsidRDefault="00EC4BA0" w:rsidP="00D161E7">
            <w:pPr>
              <w:pStyle w:val="ListParagraph"/>
              <w:numPr>
                <w:ilvl w:val="1"/>
                <w:numId w:val="1"/>
              </w:numPr>
              <w:spacing w:before="120" w:after="120" w:line="240" w:lineRule="auto"/>
              <w:ind w:left="882"/>
              <w:jc w:val="both"/>
              <w:rPr>
                <w:rFonts w:ascii="Segoe UI" w:hAnsi="Segoe UI" w:cs="Segoe UI"/>
                <w:sz w:val="19"/>
                <w:szCs w:val="19"/>
              </w:rPr>
            </w:pPr>
            <w:r w:rsidRPr="00D161E7">
              <w:rPr>
                <w:rFonts w:ascii="Segoe UI" w:hAnsi="Segoe UI" w:cs="Segoe UI"/>
                <w:sz w:val="19"/>
                <w:szCs w:val="19"/>
              </w:rPr>
              <w:t xml:space="preserve">Documents Establishing the Eligibility and Qualifications of the </w:t>
            </w:r>
            <w:proofErr w:type="gramStart"/>
            <w:r w:rsidRPr="00D161E7">
              <w:rPr>
                <w:rFonts w:ascii="Segoe UI" w:hAnsi="Segoe UI" w:cs="Segoe UI"/>
                <w:sz w:val="19"/>
                <w:szCs w:val="19"/>
              </w:rPr>
              <w:t>Bidder;</w:t>
            </w:r>
            <w:proofErr w:type="gramEnd"/>
          </w:p>
          <w:p w14:paraId="70868B0E" w14:textId="77777777" w:rsidR="00EC4BA0" w:rsidRPr="00D161E7" w:rsidRDefault="00EC4BA0" w:rsidP="00D161E7">
            <w:pPr>
              <w:pStyle w:val="ListParagraph"/>
              <w:numPr>
                <w:ilvl w:val="1"/>
                <w:numId w:val="1"/>
              </w:numPr>
              <w:spacing w:before="120" w:after="120" w:line="240" w:lineRule="auto"/>
              <w:ind w:left="882"/>
              <w:jc w:val="both"/>
              <w:rPr>
                <w:rFonts w:ascii="Segoe UI" w:hAnsi="Segoe UI" w:cs="Segoe UI"/>
                <w:sz w:val="19"/>
                <w:szCs w:val="19"/>
              </w:rPr>
            </w:pPr>
            <w:r w:rsidRPr="00D161E7">
              <w:rPr>
                <w:rFonts w:ascii="Segoe UI" w:hAnsi="Segoe UI" w:cs="Segoe UI"/>
                <w:sz w:val="19"/>
                <w:szCs w:val="19"/>
              </w:rPr>
              <w:t xml:space="preserve">Technical </w:t>
            </w:r>
            <w:proofErr w:type="gramStart"/>
            <w:r w:rsidRPr="00D161E7">
              <w:rPr>
                <w:rFonts w:ascii="Segoe UI" w:hAnsi="Segoe UI" w:cs="Segoe UI"/>
                <w:sz w:val="19"/>
                <w:szCs w:val="19"/>
              </w:rPr>
              <w:t>Proposal;</w:t>
            </w:r>
            <w:proofErr w:type="gramEnd"/>
          </w:p>
          <w:p w14:paraId="74918481" w14:textId="77777777" w:rsidR="00EC4BA0" w:rsidRPr="00D161E7" w:rsidRDefault="00EC4BA0" w:rsidP="00D161E7">
            <w:pPr>
              <w:pStyle w:val="ListParagraph"/>
              <w:numPr>
                <w:ilvl w:val="1"/>
                <w:numId w:val="1"/>
              </w:numPr>
              <w:spacing w:before="120" w:after="120" w:line="240" w:lineRule="auto"/>
              <w:ind w:left="882"/>
              <w:jc w:val="both"/>
              <w:rPr>
                <w:rFonts w:ascii="Segoe UI" w:hAnsi="Segoe UI" w:cs="Segoe UI"/>
                <w:sz w:val="19"/>
                <w:szCs w:val="19"/>
              </w:rPr>
            </w:pPr>
            <w:r w:rsidRPr="00D161E7">
              <w:rPr>
                <w:rFonts w:ascii="Segoe UI" w:hAnsi="Segoe UI" w:cs="Segoe UI"/>
                <w:sz w:val="19"/>
                <w:szCs w:val="19"/>
              </w:rPr>
              <w:t xml:space="preserve">Financial </w:t>
            </w:r>
            <w:proofErr w:type="gramStart"/>
            <w:r w:rsidRPr="00D161E7">
              <w:rPr>
                <w:rFonts w:ascii="Segoe UI" w:hAnsi="Segoe UI" w:cs="Segoe UI"/>
                <w:sz w:val="19"/>
                <w:szCs w:val="19"/>
              </w:rPr>
              <w:t>Proposal;</w:t>
            </w:r>
            <w:proofErr w:type="gramEnd"/>
          </w:p>
          <w:p w14:paraId="0D9542C6" w14:textId="77777777" w:rsidR="00EC4BA0" w:rsidRPr="00D161E7" w:rsidRDefault="00EC4BA0" w:rsidP="00D161E7">
            <w:pPr>
              <w:pStyle w:val="ListParagraph"/>
              <w:numPr>
                <w:ilvl w:val="1"/>
                <w:numId w:val="1"/>
              </w:numPr>
              <w:spacing w:before="120" w:after="120" w:line="240" w:lineRule="auto"/>
              <w:ind w:left="882"/>
              <w:jc w:val="both"/>
              <w:rPr>
                <w:rFonts w:ascii="Segoe UI" w:hAnsi="Segoe UI" w:cs="Segoe UI"/>
                <w:sz w:val="19"/>
                <w:szCs w:val="19"/>
              </w:rPr>
            </w:pPr>
            <w:r w:rsidRPr="00D161E7">
              <w:rPr>
                <w:rFonts w:ascii="Segoe UI" w:hAnsi="Segoe UI" w:cs="Segoe UI"/>
                <w:sz w:val="19"/>
                <w:szCs w:val="19"/>
              </w:rPr>
              <w:t xml:space="preserve">Proposal Security, if required by </w:t>
            </w:r>
            <w:proofErr w:type="gramStart"/>
            <w:r w:rsidRPr="00D161E7">
              <w:rPr>
                <w:rFonts w:ascii="Segoe UI" w:hAnsi="Segoe UI" w:cs="Segoe UI"/>
                <w:sz w:val="19"/>
                <w:szCs w:val="19"/>
              </w:rPr>
              <w:t>BDS;</w:t>
            </w:r>
            <w:proofErr w:type="gramEnd"/>
          </w:p>
          <w:p w14:paraId="322F6DC9" w14:textId="77777777" w:rsidR="00C6663B" w:rsidRPr="00D161E7" w:rsidRDefault="00EC4BA0" w:rsidP="00D161E7">
            <w:pPr>
              <w:pStyle w:val="ListParagraph"/>
              <w:numPr>
                <w:ilvl w:val="1"/>
                <w:numId w:val="1"/>
              </w:numPr>
              <w:spacing w:before="120" w:after="120" w:line="240" w:lineRule="auto"/>
              <w:ind w:left="882"/>
              <w:jc w:val="both"/>
              <w:rPr>
                <w:rFonts w:ascii="Segoe UI" w:hAnsi="Segoe UI" w:cs="Segoe UI"/>
                <w:sz w:val="19"/>
                <w:szCs w:val="19"/>
              </w:rPr>
            </w:pPr>
            <w:r w:rsidRPr="00D161E7">
              <w:rPr>
                <w:rFonts w:ascii="Segoe UI" w:hAnsi="Segoe UI" w:cs="Segoe UI"/>
                <w:sz w:val="19"/>
                <w:szCs w:val="19"/>
              </w:rPr>
              <w:t>Any attachments and/or appendices to the Proposal.</w:t>
            </w:r>
          </w:p>
        </w:tc>
      </w:tr>
      <w:tr w:rsidR="00891B62" w:rsidRPr="00D161E7" w14:paraId="51D9F8F8" w14:textId="77777777" w:rsidTr="00193AAC">
        <w:tc>
          <w:tcPr>
            <w:tcW w:w="2518" w:type="dxa"/>
          </w:tcPr>
          <w:p w14:paraId="196C09CB" w14:textId="77777777" w:rsidR="00891B62" w:rsidRPr="009344CB" w:rsidRDefault="00891B62" w:rsidP="00891B62">
            <w:pPr>
              <w:pStyle w:val="Heading6"/>
              <w:rPr>
                <w:sz w:val="22"/>
                <w:szCs w:val="22"/>
                <w:lang w:eastAsia="en-US"/>
              </w:rPr>
            </w:pPr>
            <w:bookmarkStart w:id="21" w:name="_Toc300752856"/>
            <w:bookmarkStart w:id="22" w:name="_Toc69497884"/>
            <w:r w:rsidRPr="009344CB">
              <w:rPr>
                <w:sz w:val="22"/>
                <w:szCs w:val="22"/>
                <w:lang w:eastAsia="en-US"/>
              </w:rPr>
              <w:t>Documents Establishing the Eligibility and Qualifications of the Bidder</w:t>
            </w:r>
            <w:bookmarkEnd w:id="21"/>
            <w:bookmarkEnd w:id="22"/>
          </w:p>
        </w:tc>
        <w:tc>
          <w:tcPr>
            <w:tcW w:w="7380" w:type="dxa"/>
          </w:tcPr>
          <w:p w14:paraId="60C071C8" w14:textId="77777777" w:rsidR="00891B62" w:rsidRPr="000C0DCB"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0C0DCB">
              <w:rPr>
                <w:rFonts w:ascii="Segoe UI" w:hAnsi="Segoe UI" w:cs="Segoe UI"/>
                <w:sz w:val="19"/>
                <w:szCs w:val="19"/>
              </w:rPr>
              <w:t xml:space="preserve">The Bidder shall furnish documentary evidence of its status as an eligible and qualified vendor, using the Forms provided under Section 6 and providing documents required in those forms. </w:t>
            </w:r>
            <w:proofErr w:type="gramStart"/>
            <w:r w:rsidRPr="000C0DCB">
              <w:rPr>
                <w:rFonts w:ascii="Segoe UI" w:hAnsi="Segoe UI" w:cs="Segoe UI"/>
                <w:sz w:val="19"/>
                <w:szCs w:val="19"/>
              </w:rPr>
              <w:t>In order to</w:t>
            </w:r>
            <w:proofErr w:type="gramEnd"/>
            <w:r w:rsidRPr="000C0DCB">
              <w:rPr>
                <w:rFonts w:ascii="Segoe UI" w:hAnsi="Segoe UI" w:cs="Segoe UI"/>
                <w:sz w:val="19"/>
                <w:szCs w:val="19"/>
              </w:rPr>
              <w:t xml:space="preserve"> award a contract to a Bidder, its qualifications must be documented to UNDP’s satisfaction. </w:t>
            </w:r>
          </w:p>
        </w:tc>
      </w:tr>
      <w:tr w:rsidR="00891B62" w:rsidRPr="00D161E7" w14:paraId="783B4029" w14:textId="77777777" w:rsidTr="00193AAC">
        <w:tc>
          <w:tcPr>
            <w:tcW w:w="2518" w:type="dxa"/>
          </w:tcPr>
          <w:p w14:paraId="323130D7" w14:textId="77777777" w:rsidR="00891B62" w:rsidRPr="009344CB" w:rsidRDefault="00891B62" w:rsidP="00891B62">
            <w:pPr>
              <w:pStyle w:val="Heading6"/>
              <w:rPr>
                <w:sz w:val="22"/>
                <w:szCs w:val="22"/>
                <w:lang w:eastAsia="en-US"/>
              </w:rPr>
            </w:pPr>
            <w:bookmarkStart w:id="23" w:name="_Toc69497885"/>
            <w:r w:rsidRPr="009344CB">
              <w:rPr>
                <w:sz w:val="22"/>
                <w:szCs w:val="22"/>
                <w:lang w:eastAsia="en-US"/>
              </w:rPr>
              <w:t>Technical Proposal Format and Content</w:t>
            </w:r>
            <w:bookmarkEnd w:id="23"/>
          </w:p>
        </w:tc>
        <w:tc>
          <w:tcPr>
            <w:tcW w:w="7380" w:type="dxa"/>
          </w:tcPr>
          <w:p w14:paraId="242B6D6B"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The Bidder is required to submit a Technical Proposal using the Standard Forms and templates provided in Section 6 of the RFP.</w:t>
            </w:r>
          </w:p>
          <w:p w14:paraId="31115606"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11DE7D8"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Samples of items, when required as per Section 5, shall be provided within the time specified and unless otherwise specified by UNDP,</w:t>
            </w:r>
            <w:r w:rsidR="001B070A" w:rsidRPr="00D161E7">
              <w:rPr>
                <w:rFonts w:ascii="Segoe UI" w:hAnsi="Segoe UI" w:cs="Segoe UI"/>
                <w:sz w:val="19"/>
                <w:szCs w:val="19"/>
              </w:rPr>
              <w:t xml:space="preserve"> </w:t>
            </w:r>
            <w:r w:rsidRPr="00D161E7">
              <w:rPr>
                <w:rFonts w:ascii="Segoe UI" w:hAnsi="Segoe UI" w:cs="Segoe UI"/>
                <w:sz w:val="19"/>
                <w:szCs w:val="19"/>
              </w:rPr>
              <w:t>and at no expense to UNDP</w:t>
            </w:r>
          </w:p>
          <w:p w14:paraId="7353FDC4"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D161E7" w14:paraId="0C1A6348" w14:textId="77777777" w:rsidTr="00193AAC">
        <w:tc>
          <w:tcPr>
            <w:tcW w:w="2518" w:type="dxa"/>
          </w:tcPr>
          <w:p w14:paraId="1419694C" w14:textId="77777777" w:rsidR="00891B62" w:rsidRPr="009344CB" w:rsidRDefault="00891B62" w:rsidP="00891B62">
            <w:pPr>
              <w:pStyle w:val="Heading6"/>
              <w:rPr>
                <w:sz w:val="22"/>
                <w:szCs w:val="22"/>
                <w:lang w:eastAsia="en-US"/>
              </w:rPr>
            </w:pPr>
            <w:bookmarkStart w:id="24" w:name="_Toc69497886"/>
            <w:r w:rsidRPr="009344CB">
              <w:rPr>
                <w:sz w:val="22"/>
                <w:szCs w:val="22"/>
                <w:lang w:eastAsia="en-US"/>
              </w:rPr>
              <w:t>Financial Proposals</w:t>
            </w:r>
            <w:bookmarkEnd w:id="24"/>
          </w:p>
          <w:p w14:paraId="2DE93A97" w14:textId="77777777" w:rsidR="00891B62" w:rsidRPr="009344CB" w:rsidRDefault="00891B62" w:rsidP="00D161E7">
            <w:pPr>
              <w:pStyle w:val="Heading6"/>
              <w:numPr>
                <w:ilvl w:val="0"/>
                <w:numId w:val="0"/>
              </w:numPr>
              <w:ind w:left="48"/>
              <w:rPr>
                <w:sz w:val="22"/>
                <w:szCs w:val="22"/>
                <w:lang w:eastAsia="en-US"/>
              </w:rPr>
            </w:pPr>
          </w:p>
        </w:tc>
        <w:tc>
          <w:tcPr>
            <w:tcW w:w="7380" w:type="dxa"/>
          </w:tcPr>
          <w:p w14:paraId="67796C40"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The Financial Proposal shall be prepared using the Standard Form provided in Section 6</w:t>
            </w:r>
            <w:r w:rsidR="001B070A" w:rsidRPr="00D161E7">
              <w:rPr>
                <w:rFonts w:ascii="Segoe UI" w:hAnsi="Segoe UI" w:cs="Segoe UI"/>
                <w:sz w:val="19"/>
                <w:szCs w:val="19"/>
              </w:rPr>
              <w:t xml:space="preserve"> of the RFP</w:t>
            </w:r>
            <w:r w:rsidRPr="00D161E7">
              <w:rPr>
                <w:rFonts w:ascii="Segoe UI" w:hAnsi="Segoe UI" w:cs="Segoe UI"/>
                <w:sz w:val="19"/>
                <w:szCs w:val="19"/>
              </w:rPr>
              <w:t xml:space="preserve">.  It shall list all major cost components associated with the services, and the detailed breakdown of such costs. </w:t>
            </w:r>
          </w:p>
          <w:p w14:paraId="383AB256"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3ED853FA"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Prices and other financial information must not be disclosed in any other place except in the financial proposal. </w:t>
            </w:r>
          </w:p>
        </w:tc>
      </w:tr>
      <w:tr w:rsidR="00891B62" w:rsidRPr="00D161E7" w14:paraId="0875E97C" w14:textId="77777777" w:rsidTr="00193AAC">
        <w:tc>
          <w:tcPr>
            <w:tcW w:w="2518" w:type="dxa"/>
          </w:tcPr>
          <w:p w14:paraId="6B5F833E" w14:textId="77777777" w:rsidR="00891B62" w:rsidRPr="009344CB" w:rsidRDefault="00891B62" w:rsidP="00891B62">
            <w:pPr>
              <w:pStyle w:val="Heading6"/>
              <w:rPr>
                <w:sz w:val="22"/>
                <w:szCs w:val="22"/>
                <w:lang w:eastAsia="en-US"/>
              </w:rPr>
            </w:pPr>
            <w:bookmarkStart w:id="25" w:name="_Toc69497887"/>
            <w:r w:rsidRPr="009344CB">
              <w:rPr>
                <w:sz w:val="22"/>
                <w:szCs w:val="22"/>
                <w:lang w:eastAsia="en-US"/>
              </w:rPr>
              <w:t>Proposal Security</w:t>
            </w:r>
            <w:bookmarkEnd w:id="25"/>
          </w:p>
        </w:tc>
        <w:tc>
          <w:tcPr>
            <w:tcW w:w="7380" w:type="dxa"/>
          </w:tcPr>
          <w:p w14:paraId="4A3AC34E"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4B6362D3"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3ED30A2D"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napToGrid w:val="0"/>
                <w:sz w:val="19"/>
                <w:szCs w:val="19"/>
              </w:rPr>
              <w:t xml:space="preserve">If the Proposal Security amount or its validity period is found to be less than what is required by UNDP, UNDP shall reject the Proposal. </w:t>
            </w:r>
          </w:p>
          <w:p w14:paraId="413A2BCD"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6FAF2DF0"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 Proposal Security may be forfeited by UNDP, and the Proposal rejected, in </w:t>
            </w:r>
            <w:r w:rsidRPr="00D161E7">
              <w:rPr>
                <w:rFonts w:ascii="Segoe UI" w:hAnsi="Segoe UI" w:cs="Segoe UI"/>
                <w:sz w:val="19"/>
                <w:szCs w:val="19"/>
              </w:rPr>
              <w:lastRenderedPageBreak/>
              <w:t xml:space="preserve">the event of any one or combination, of the following conditions: </w:t>
            </w:r>
          </w:p>
          <w:p w14:paraId="2E82418E" w14:textId="77777777" w:rsidR="00891B62" w:rsidRPr="00D161E7" w:rsidRDefault="008628F7" w:rsidP="00D161E7">
            <w:pPr>
              <w:pStyle w:val="ListParagraph"/>
              <w:numPr>
                <w:ilvl w:val="2"/>
                <w:numId w:val="5"/>
              </w:numPr>
              <w:spacing w:before="120" w:after="120" w:line="240" w:lineRule="auto"/>
              <w:ind w:left="882" w:hanging="360"/>
              <w:jc w:val="both"/>
              <w:rPr>
                <w:rFonts w:ascii="Segoe UI" w:hAnsi="Segoe UI" w:cs="Segoe UI"/>
                <w:snapToGrid w:val="0"/>
                <w:sz w:val="19"/>
                <w:szCs w:val="19"/>
              </w:rPr>
            </w:pPr>
            <w:r>
              <w:rPr>
                <w:rFonts w:ascii="Segoe UI" w:hAnsi="Segoe UI" w:cs="Segoe UI"/>
                <w:snapToGrid w:val="0"/>
                <w:sz w:val="19"/>
                <w:szCs w:val="19"/>
              </w:rPr>
              <w:t xml:space="preserve">   </w:t>
            </w:r>
            <w:r w:rsidR="00891B62" w:rsidRPr="00D161E7">
              <w:rPr>
                <w:rFonts w:ascii="Segoe UI" w:hAnsi="Segoe UI" w:cs="Segoe UI"/>
                <w:snapToGrid w:val="0"/>
                <w:sz w:val="19"/>
                <w:szCs w:val="19"/>
              </w:rPr>
              <w:t>If the Bidder withdraws its</w:t>
            </w:r>
            <w:r w:rsidR="00891B62" w:rsidRPr="00D161E7">
              <w:rPr>
                <w:rFonts w:ascii="Segoe UI" w:hAnsi="Segoe UI" w:cs="Segoe UI"/>
                <w:b/>
                <w:snapToGrid w:val="0"/>
                <w:sz w:val="19"/>
                <w:szCs w:val="19"/>
              </w:rPr>
              <w:t xml:space="preserve"> </w:t>
            </w:r>
            <w:r w:rsidR="00891B62" w:rsidRPr="00D161E7">
              <w:rPr>
                <w:rFonts w:ascii="Segoe UI" w:hAnsi="Segoe UI" w:cs="Segoe UI"/>
                <w:snapToGrid w:val="0"/>
                <w:sz w:val="19"/>
                <w:szCs w:val="19"/>
              </w:rPr>
              <w:t xml:space="preserve">offer during the period of the Proposal Validity specified in the BDS, </w:t>
            </w:r>
            <w:proofErr w:type="gramStart"/>
            <w:r w:rsidR="00891B62" w:rsidRPr="00D161E7">
              <w:rPr>
                <w:rFonts w:ascii="Segoe UI" w:hAnsi="Segoe UI" w:cs="Segoe UI"/>
                <w:snapToGrid w:val="0"/>
                <w:sz w:val="19"/>
                <w:szCs w:val="19"/>
              </w:rPr>
              <w:t>or;</w:t>
            </w:r>
            <w:proofErr w:type="gramEnd"/>
          </w:p>
          <w:p w14:paraId="5619B7AE" w14:textId="77777777" w:rsidR="00891B62" w:rsidRPr="00D161E7" w:rsidRDefault="008628F7" w:rsidP="00D161E7">
            <w:pPr>
              <w:pStyle w:val="ListParagraph"/>
              <w:numPr>
                <w:ilvl w:val="2"/>
                <w:numId w:val="5"/>
              </w:numPr>
              <w:spacing w:before="120" w:after="120" w:line="240" w:lineRule="auto"/>
              <w:ind w:left="882" w:hanging="360"/>
              <w:jc w:val="both"/>
              <w:rPr>
                <w:rFonts w:ascii="Segoe UI" w:hAnsi="Segoe UI" w:cs="Segoe UI"/>
                <w:snapToGrid w:val="0"/>
                <w:sz w:val="19"/>
                <w:szCs w:val="19"/>
              </w:rPr>
            </w:pPr>
            <w:r>
              <w:rPr>
                <w:rFonts w:ascii="Segoe UI" w:hAnsi="Segoe UI" w:cs="Segoe UI"/>
                <w:snapToGrid w:val="0"/>
                <w:sz w:val="19"/>
                <w:szCs w:val="19"/>
              </w:rPr>
              <w:t xml:space="preserve">   </w:t>
            </w:r>
            <w:proofErr w:type="gramStart"/>
            <w:r w:rsidR="00891B62" w:rsidRPr="00D161E7">
              <w:rPr>
                <w:rFonts w:ascii="Segoe UI" w:hAnsi="Segoe UI" w:cs="Segoe UI"/>
                <w:snapToGrid w:val="0"/>
                <w:sz w:val="19"/>
                <w:szCs w:val="19"/>
              </w:rPr>
              <w:t>In the event that</w:t>
            </w:r>
            <w:proofErr w:type="gramEnd"/>
            <w:r w:rsidR="00891B62" w:rsidRPr="00D161E7">
              <w:rPr>
                <w:rFonts w:ascii="Segoe UI" w:hAnsi="Segoe UI" w:cs="Segoe UI"/>
                <w:snapToGrid w:val="0"/>
                <w:sz w:val="19"/>
                <w:szCs w:val="19"/>
              </w:rPr>
              <w:t xml:space="preserve"> the successful Bidder fails:</w:t>
            </w:r>
          </w:p>
          <w:p w14:paraId="33A878E9" w14:textId="77777777" w:rsidR="00891B62" w:rsidRPr="00D161E7" w:rsidRDefault="00891B62" w:rsidP="00D161E7">
            <w:pPr>
              <w:pStyle w:val="ListParagraph"/>
              <w:numPr>
                <w:ilvl w:val="2"/>
                <w:numId w:val="6"/>
              </w:numPr>
              <w:spacing w:before="120" w:after="120" w:line="240" w:lineRule="auto"/>
              <w:ind w:left="1332" w:hanging="270"/>
              <w:jc w:val="both"/>
              <w:rPr>
                <w:rFonts w:ascii="Segoe UI" w:hAnsi="Segoe UI" w:cs="Segoe UI"/>
                <w:snapToGrid w:val="0"/>
                <w:sz w:val="19"/>
                <w:szCs w:val="19"/>
              </w:rPr>
            </w:pPr>
            <w:r w:rsidRPr="00D161E7">
              <w:rPr>
                <w:rFonts w:ascii="Segoe UI" w:hAnsi="Segoe UI" w:cs="Segoe UI"/>
                <w:snapToGrid w:val="0"/>
                <w:sz w:val="19"/>
                <w:szCs w:val="19"/>
              </w:rPr>
              <w:t>to sign the Contract after UNDP has issued an award; or</w:t>
            </w:r>
          </w:p>
          <w:p w14:paraId="61334F4B" w14:textId="77777777" w:rsidR="00891B62" w:rsidRPr="00D161E7" w:rsidRDefault="00891B6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D161E7" w14:paraId="2323B52C" w14:textId="77777777" w:rsidTr="00193AAC">
        <w:tc>
          <w:tcPr>
            <w:tcW w:w="2518" w:type="dxa"/>
          </w:tcPr>
          <w:p w14:paraId="2E8AE97A" w14:textId="77777777" w:rsidR="00EC4BA0" w:rsidRPr="009344CB" w:rsidRDefault="001B070A" w:rsidP="000842FA">
            <w:pPr>
              <w:pStyle w:val="Heading6"/>
              <w:rPr>
                <w:sz w:val="22"/>
                <w:szCs w:val="22"/>
                <w:lang w:eastAsia="en-US"/>
              </w:rPr>
            </w:pPr>
            <w:r w:rsidRPr="009344CB">
              <w:rPr>
                <w:sz w:val="22"/>
                <w:szCs w:val="22"/>
                <w:lang w:eastAsia="en-US"/>
              </w:rPr>
              <w:lastRenderedPageBreak/>
              <w:t xml:space="preserve"> </w:t>
            </w:r>
            <w:bookmarkStart w:id="26" w:name="_Toc69497888"/>
            <w:r w:rsidR="00EC4BA0" w:rsidRPr="009344CB">
              <w:rPr>
                <w:sz w:val="22"/>
                <w:szCs w:val="22"/>
                <w:lang w:eastAsia="en-US"/>
              </w:rPr>
              <w:t>Currencies</w:t>
            </w:r>
            <w:bookmarkEnd w:id="26"/>
          </w:p>
        </w:tc>
        <w:tc>
          <w:tcPr>
            <w:tcW w:w="7380" w:type="dxa"/>
          </w:tcPr>
          <w:p w14:paraId="222BC656"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464A2FE" w14:textId="77777777" w:rsidR="00A6021F" w:rsidRPr="00D161E7" w:rsidRDefault="008628F7" w:rsidP="00D161E7">
            <w:pPr>
              <w:pStyle w:val="ListParagraph"/>
              <w:numPr>
                <w:ilvl w:val="0"/>
                <w:numId w:val="13"/>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   </w:t>
            </w:r>
            <w:r w:rsidR="00EC4BA0" w:rsidRPr="00D161E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3CDA445" w14:textId="77777777" w:rsidR="00EC4BA0" w:rsidRPr="00D161E7" w:rsidDel="00566D49" w:rsidRDefault="008628F7" w:rsidP="00D161E7">
            <w:pPr>
              <w:pStyle w:val="ListParagraph"/>
              <w:numPr>
                <w:ilvl w:val="0"/>
                <w:numId w:val="13"/>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   </w:t>
            </w:r>
            <w:r w:rsidR="00EC4BA0" w:rsidRPr="00D161E7">
              <w:rPr>
                <w:rFonts w:ascii="Segoe UI" w:hAnsi="Segoe UI" w:cs="Segoe UI"/>
                <w:sz w:val="19"/>
                <w:szCs w:val="19"/>
              </w:rPr>
              <w:t xml:space="preserve">In the event that </w:t>
            </w:r>
            <w:r w:rsidR="0077719D" w:rsidRPr="00D161E7">
              <w:rPr>
                <w:rFonts w:ascii="Segoe UI" w:hAnsi="Segoe UI" w:cs="Segoe UI"/>
                <w:sz w:val="19"/>
                <w:szCs w:val="19"/>
              </w:rPr>
              <w:t>UNDP selects a</w:t>
            </w:r>
            <w:r w:rsidR="00EC4BA0" w:rsidRPr="00D161E7">
              <w:rPr>
                <w:rFonts w:ascii="Segoe UI" w:hAnsi="Segoe UI" w:cs="Segoe UI"/>
                <w:sz w:val="19"/>
                <w:szCs w:val="19"/>
              </w:rPr>
              <w:t xml:space="preserve"> proposal </w:t>
            </w:r>
            <w:r w:rsidR="0077719D" w:rsidRPr="00D161E7">
              <w:rPr>
                <w:rFonts w:ascii="Segoe UI" w:hAnsi="Segoe UI" w:cs="Segoe UI"/>
                <w:sz w:val="19"/>
                <w:szCs w:val="19"/>
              </w:rPr>
              <w:t>for award</w:t>
            </w:r>
            <w:r w:rsidR="00EC4BA0" w:rsidRPr="00D161E7">
              <w:rPr>
                <w:rFonts w:ascii="Segoe UI" w:hAnsi="Segoe UI" w:cs="Segoe UI"/>
                <w:sz w:val="19"/>
                <w:szCs w:val="19"/>
              </w:rPr>
              <w:t xml:space="preserve"> </w:t>
            </w:r>
            <w:r w:rsidR="0077719D" w:rsidRPr="00D161E7">
              <w:rPr>
                <w:rFonts w:ascii="Segoe UI" w:hAnsi="Segoe UI" w:cs="Segoe UI"/>
                <w:sz w:val="19"/>
                <w:szCs w:val="19"/>
              </w:rPr>
              <w:t xml:space="preserve">that </w:t>
            </w:r>
            <w:r w:rsidR="00EC4BA0" w:rsidRPr="00D161E7">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61E7" w14:paraId="684F70B5" w14:textId="77777777" w:rsidTr="00193AAC">
        <w:tc>
          <w:tcPr>
            <w:tcW w:w="2518" w:type="dxa"/>
          </w:tcPr>
          <w:p w14:paraId="2BEA251D" w14:textId="77777777" w:rsidR="00EC4BA0" w:rsidRPr="009344CB" w:rsidRDefault="001B070A" w:rsidP="000842FA">
            <w:pPr>
              <w:pStyle w:val="Heading6"/>
              <w:rPr>
                <w:sz w:val="22"/>
                <w:szCs w:val="22"/>
                <w:lang w:eastAsia="en-US"/>
              </w:rPr>
            </w:pPr>
            <w:r w:rsidRPr="009344CB">
              <w:rPr>
                <w:sz w:val="22"/>
                <w:szCs w:val="22"/>
                <w:lang w:eastAsia="en-US"/>
              </w:rPr>
              <w:t xml:space="preserve"> </w:t>
            </w:r>
            <w:bookmarkStart w:id="27" w:name="_Toc69497889"/>
            <w:r w:rsidR="00EC4BA0" w:rsidRPr="009344CB">
              <w:rPr>
                <w:sz w:val="22"/>
                <w:szCs w:val="22"/>
                <w:lang w:eastAsia="en-US"/>
              </w:rPr>
              <w:t>Joint Venture, Consortium or Association</w:t>
            </w:r>
            <w:bookmarkEnd w:id="27"/>
          </w:p>
        </w:tc>
        <w:tc>
          <w:tcPr>
            <w:tcW w:w="7380" w:type="dxa"/>
          </w:tcPr>
          <w:p w14:paraId="509E91FD"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If the Bidder is a group of legal entities that will form or have formed a Joint Venture</w:t>
            </w:r>
            <w:r w:rsidR="00A208DD" w:rsidRPr="00D161E7">
              <w:rPr>
                <w:rFonts w:ascii="Segoe UI" w:hAnsi="Segoe UI" w:cs="Segoe UI"/>
                <w:sz w:val="19"/>
                <w:szCs w:val="19"/>
              </w:rPr>
              <w:t xml:space="preserve"> (JV)</w:t>
            </w:r>
            <w:r w:rsidRPr="00D161E7">
              <w:rPr>
                <w:rFonts w:ascii="Segoe UI" w:hAnsi="Segoe UI" w:cs="Segoe UI"/>
                <w:sz w:val="19"/>
                <w:szCs w:val="19"/>
              </w:rPr>
              <w:t xml:space="preserve">, Consortium or </w:t>
            </w:r>
            <w:r w:rsidR="007C5182" w:rsidRPr="00D161E7">
              <w:rPr>
                <w:rFonts w:ascii="Segoe UI" w:hAnsi="Segoe UI" w:cs="Segoe UI"/>
                <w:sz w:val="19"/>
                <w:szCs w:val="19"/>
              </w:rPr>
              <w:t>A</w:t>
            </w:r>
            <w:r w:rsidRPr="00D161E7">
              <w:rPr>
                <w:rFonts w:ascii="Segoe UI" w:hAnsi="Segoe UI" w:cs="Segoe UI"/>
                <w:sz w:val="19"/>
                <w:szCs w:val="19"/>
              </w:rPr>
              <w:t xml:space="preserve">ssociation </w:t>
            </w:r>
            <w:r w:rsidR="00FA0B43" w:rsidRPr="00D161E7">
              <w:rPr>
                <w:rFonts w:ascii="Segoe UI" w:hAnsi="Segoe UI" w:cs="Segoe UI"/>
                <w:sz w:val="19"/>
                <w:szCs w:val="19"/>
              </w:rPr>
              <w:t xml:space="preserve">for </w:t>
            </w:r>
            <w:r w:rsidRPr="00D161E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61E7">
              <w:rPr>
                <w:rFonts w:ascii="Segoe UI" w:hAnsi="Segoe UI" w:cs="Segoe UI"/>
                <w:sz w:val="19"/>
                <w:szCs w:val="19"/>
              </w:rPr>
              <w:t xml:space="preserve">JV, Consortium or Association </w:t>
            </w:r>
            <w:r w:rsidRPr="00D161E7">
              <w:rPr>
                <w:rFonts w:ascii="Segoe UI" w:hAnsi="Segoe UI" w:cs="Segoe UI"/>
                <w:sz w:val="19"/>
                <w:szCs w:val="19"/>
              </w:rPr>
              <w:t xml:space="preserve">jointly and severally, </w:t>
            </w:r>
            <w:r w:rsidR="00FA0B43" w:rsidRPr="00D161E7">
              <w:rPr>
                <w:rFonts w:ascii="Segoe UI" w:hAnsi="Segoe UI" w:cs="Segoe UI"/>
                <w:sz w:val="19"/>
                <w:szCs w:val="19"/>
              </w:rPr>
              <w:t xml:space="preserve">which </w:t>
            </w:r>
            <w:r w:rsidRPr="00D161E7">
              <w:rPr>
                <w:rFonts w:ascii="Segoe UI" w:hAnsi="Segoe UI" w:cs="Segoe UI"/>
                <w:sz w:val="19"/>
                <w:szCs w:val="19"/>
              </w:rPr>
              <w:t xml:space="preserve"> shall be  evidenced by a duly notarized Agreement among the legal entities, </w:t>
            </w:r>
            <w:r w:rsidR="00FA0B43" w:rsidRPr="00D161E7">
              <w:rPr>
                <w:rFonts w:ascii="Segoe UI" w:hAnsi="Segoe UI" w:cs="Segoe UI"/>
                <w:sz w:val="19"/>
                <w:szCs w:val="19"/>
              </w:rPr>
              <w:t xml:space="preserve">and </w:t>
            </w:r>
            <w:r w:rsidRPr="00D161E7">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6E53898C"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After the </w:t>
            </w:r>
            <w:r w:rsidR="00D631EC" w:rsidRPr="00D161E7">
              <w:rPr>
                <w:rFonts w:ascii="Segoe UI" w:hAnsi="Segoe UI" w:cs="Segoe UI"/>
                <w:sz w:val="19"/>
                <w:szCs w:val="19"/>
              </w:rPr>
              <w:t xml:space="preserve">Deadline for Submission of </w:t>
            </w:r>
            <w:r w:rsidRPr="00D161E7">
              <w:rPr>
                <w:rFonts w:ascii="Segoe UI" w:hAnsi="Segoe UI" w:cs="Segoe UI"/>
                <w:sz w:val="19"/>
                <w:szCs w:val="19"/>
              </w:rPr>
              <w:t xml:space="preserve">Proposal, the lead entity identified to represent the </w:t>
            </w:r>
            <w:r w:rsidR="00A208DD" w:rsidRPr="00D161E7">
              <w:rPr>
                <w:rFonts w:ascii="Segoe UI" w:hAnsi="Segoe UI" w:cs="Segoe UI"/>
                <w:sz w:val="19"/>
                <w:szCs w:val="19"/>
              </w:rPr>
              <w:t xml:space="preserve">JV, Consortium or Association </w:t>
            </w:r>
            <w:r w:rsidRPr="00D161E7">
              <w:rPr>
                <w:rFonts w:ascii="Segoe UI" w:hAnsi="Segoe UI" w:cs="Segoe UI"/>
                <w:sz w:val="19"/>
                <w:szCs w:val="19"/>
              </w:rPr>
              <w:t xml:space="preserve">shall not be altered without the prior written consent of UNDP.  </w:t>
            </w:r>
          </w:p>
          <w:p w14:paraId="15D0BC9E"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 </w:t>
            </w:r>
            <w:r w:rsidR="00FA0B43" w:rsidRPr="00D161E7">
              <w:rPr>
                <w:rFonts w:ascii="Segoe UI" w:hAnsi="Segoe UI" w:cs="Segoe UI"/>
                <w:sz w:val="19"/>
                <w:szCs w:val="19"/>
              </w:rPr>
              <w:t>T</w:t>
            </w:r>
            <w:r w:rsidRPr="00D161E7">
              <w:rPr>
                <w:rFonts w:ascii="Segoe UI" w:hAnsi="Segoe UI" w:cs="Segoe UI"/>
                <w:sz w:val="19"/>
                <w:szCs w:val="19"/>
              </w:rPr>
              <w:t xml:space="preserve">he lead entity </w:t>
            </w:r>
            <w:r w:rsidR="008944C2" w:rsidRPr="00D161E7">
              <w:rPr>
                <w:rFonts w:ascii="Segoe UI" w:hAnsi="Segoe UI" w:cs="Segoe UI"/>
                <w:sz w:val="19"/>
                <w:szCs w:val="19"/>
              </w:rPr>
              <w:t>and the</w:t>
            </w:r>
            <w:r w:rsidRPr="00D161E7">
              <w:rPr>
                <w:rFonts w:ascii="Segoe UI" w:hAnsi="Segoe UI" w:cs="Segoe UI"/>
                <w:sz w:val="19"/>
                <w:szCs w:val="19"/>
              </w:rPr>
              <w:t xml:space="preserve"> member entities of the </w:t>
            </w:r>
            <w:r w:rsidR="00A208DD" w:rsidRPr="00D161E7">
              <w:rPr>
                <w:rFonts w:ascii="Segoe UI" w:hAnsi="Segoe UI" w:cs="Segoe UI"/>
                <w:sz w:val="19"/>
                <w:szCs w:val="19"/>
              </w:rPr>
              <w:t xml:space="preserve">JV, Consortium or Association </w:t>
            </w:r>
            <w:r w:rsidR="00FA0B43" w:rsidRPr="00D161E7">
              <w:rPr>
                <w:rFonts w:ascii="Segoe UI" w:hAnsi="Segoe UI" w:cs="Segoe UI"/>
                <w:sz w:val="19"/>
                <w:szCs w:val="19"/>
              </w:rPr>
              <w:t xml:space="preserve">shall abide by the provisions of Clause 9 herein in respect </w:t>
            </w:r>
            <w:r w:rsidR="008944C2" w:rsidRPr="00D161E7">
              <w:rPr>
                <w:rFonts w:ascii="Segoe UI" w:hAnsi="Segoe UI" w:cs="Segoe UI"/>
                <w:sz w:val="19"/>
                <w:szCs w:val="19"/>
              </w:rPr>
              <w:t>of submitting</w:t>
            </w:r>
            <w:r w:rsidR="00FA0B43" w:rsidRPr="00D161E7">
              <w:rPr>
                <w:rFonts w:ascii="Segoe UI" w:hAnsi="Segoe UI" w:cs="Segoe UI"/>
                <w:sz w:val="19"/>
                <w:szCs w:val="19"/>
              </w:rPr>
              <w:t xml:space="preserve"> only </w:t>
            </w:r>
            <w:r w:rsidR="008944C2" w:rsidRPr="00D161E7">
              <w:rPr>
                <w:rFonts w:ascii="Segoe UI" w:hAnsi="Segoe UI" w:cs="Segoe UI"/>
                <w:sz w:val="19"/>
                <w:szCs w:val="19"/>
              </w:rPr>
              <w:t>one proposal</w:t>
            </w:r>
            <w:r w:rsidR="00FA0B43" w:rsidRPr="00D161E7">
              <w:rPr>
                <w:rFonts w:ascii="Segoe UI" w:hAnsi="Segoe UI" w:cs="Segoe UI"/>
                <w:sz w:val="19"/>
                <w:szCs w:val="19"/>
              </w:rPr>
              <w:t>.</w:t>
            </w:r>
            <w:r w:rsidRPr="00D161E7">
              <w:rPr>
                <w:rFonts w:ascii="Segoe UI" w:hAnsi="Segoe UI" w:cs="Segoe UI"/>
                <w:sz w:val="19"/>
                <w:szCs w:val="19"/>
              </w:rPr>
              <w:t xml:space="preserve"> </w:t>
            </w:r>
          </w:p>
          <w:p w14:paraId="03E0BD83"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 description of the organization of the </w:t>
            </w:r>
            <w:r w:rsidR="00A208DD" w:rsidRPr="00D161E7">
              <w:rPr>
                <w:rFonts w:ascii="Segoe UI" w:hAnsi="Segoe UI" w:cs="Segoe UI"/>
                <w:sz w:val="19"/>
                <w:szCs w:val="19"/>
              </w:rPr>
              <w:t xml:space="preserve">JV, Consortium or Association </w:t>
            </w:r>
            <w:r w:rsidRPr="00D161E7">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D161E7">
              <w:rPr>
                <w:rFonts w:ascii="Segoe UI" w:hAnsi="Segoe UI" w:cs="Segoe UI"/>
                <w:sz w:val="19"/>
                <w:szCs w:val="19"/>
              </w:rPr>
              <w:t xml:space="preserve">JV, Consortium or Association </w:t>
            </w:r>
            <w:r w:rsidRPr="00D161E7">
              <w:rPr>
                <w:rFonts w:ascii="Segoe UI" w:hAnsi="Segoe UI" w:cs="Segoe UI"/>
                <w:sz w:val="19"/>
                <w:szCs w:val="19"/>
              </w:rPr>
              <w:t xml:space="preserve">Agreement.  All entities that comprise the </w:t>
            </w:r>
            <w:r w:rsidR="009960E9" w:rsidRPr="00D161E7">
              <w:rPr>
                <w:rFonts w:ascii="Segoe UI" w:hAnsi="Segoe UI" w:cs="Segoe UI"/>
                <w:sz w:val="19"/>
                <w:szCs w:val="19"/>
              </w:rPr>
              <w:t xml:space="preserve">JV, Consortium or Association </w:t>
            </w:r>
            <w:r w:rsidRPr="00D161E7">
              <w:rPr>
                <w:rFonts w:ascii="Segoe UI" w:hAnsi="Segoe UI" w:cs="Segoe UI"/>
                <w:sz w:val="19"/>
                <w:szCs w:val="19"/>
              </w:rPr>
              <w:t>shall be subject to the eligibility and qualification assessment by UNDP.</w:t>
            </w:r>
          </w:p>
          <w:p w14:paraId="5FD30256" w14:textId="77777777" w:rsidR="00EC4BA0" w:rsidRPr="00D161E7" w:rsidRDefault="00C07A5F"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A</w:t>
            </w:r>
            <w:r w:rsidR="00EC4BA0" w:rsidRPr="00D161E7">
              <w:rPr>
                <w:rFonts w:ascii="Segoe UI" w:hAnsi="Segoe UI" w:cs="Segoe UI"/>
                <w:sz w:val="19"/>
                <w:szCs w:val="19"/>
              </w:rPr>
              <w:t xml:space="preserve"> </w:t>
            </w:r>
            <w:r w:rsidR="009960E9" w:rsidRPr="00D161E7">
              <w:rPr>
                <w:rFonts w:ascii="Segoe UI" w:hAnsi="Segoe UI" w:cs="Segoe UI"/>
                <w:sz w:val="19"/>
                <w:szCs w:val="19"/>
              </w:rPr>
              <w:t xml:space="preserve">JV, Consortium or Association </w:t>
            </w:r>
            <w:r w:rsidR="00EC4BA0" w:rsidRPr="00D161E7">
              <w:rPr>
                <w:rFonts w:ascii="Segoe UI" w:hAnsi="Segoe UI" w:cs="Segoe UI"/>
                <w:sz w:val="19"/>
                <w:szCs w:val="19"/>
              </w:rPr>
              <w:t>i</w:t>
            </w:r>
            <w:r w:rsidRPr="00D161E7">
              <w:rPr>
                <w:rFonts w:ascii="Segoe UI" w:hAnsi="Segoe UI" w:cs="Segoe UI"/>
                <w:sz w:val="19"/>
                <w:szCs w:val="19"/>
              </w:rPr>
              <w:t>n</w:t>
            </w:r>
            <w:r w:rsidR="00EC4BA0" w:rsidRPr="00D161E7">
              <w:rPr>
                <w:rFonts w:ascii="Segoe UI" w:hAnsi="Segoe UI" w:cs="Segoe UI"/>
                <w:sz w:val="19"/>
                <w:szCs w:val="19"/>
              </w:rPr>
              <w:t xml:space="preserve"> presenting its track record and experience</w:t>
            </w:r>
            <w:r w:rsidRPr="00D161E7">
              <w:rPr>
                <w:rFonts w:ascii="Segoe UI" w:hAnsi="Segoe UI" w:cs="Segoe UI"/>
                <w:sz w:val="19"/>
                <w:szCs w:val="19"/>
              </w:rPr>
              <w:t xml:space="preserve"> should clearly differentiate between</w:t>
            </w:r>
            <w:r w:rsidR="00EC4BA0" w:rsidRPr="00D161E7">
              <w:rPr>
                <w:rFonts w:ascii="Segoe UI" w:hAnsi="Segoe UI" w:cs="Segoe UI"/>
                <w:sz w:val="19"/>
                <w:szCs w:val="19"/>
              </w:rPr>
              <w:t>:</w:t>
            </w:r>
          </w:p>
          <w:p w14:paraId="3D0D7C7A" w14:textId="77777777" w:rsidR="00A6021F" w:rsidRPr="00D161E7" w:rsidRDefault="008628F7" w:rsidP="00D161E7">
            <w:pPr>
              <w:pStyle w:val="ListParagraph"/>
              <w:numPr>
                <w:ilvl w:val="0"/>
                <w:numId w:val="14"/>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  </w:t>
            </w:r>
            <w:r w:rsidR="00EC4BA0" w:rsidRPr="00D161E7">
              <w:rPr>
                <w:rFonts w:ascii="Segoe UI" w:hAnsi="Segoe UI" w:cs="Segoe UI"/>
                <w:sz w:val="19"/>
                <w:szCs w:val="19"/>
              </w:rPr>
              <w:t xml:space="preserve">Those that were undertaken together by the </w:t>
            </w:r>
            <w:r w:rsidR="00CA3C59" w:rsidRPr="00D161E7">
              <w:rPr>
                <w:rFonts w:ascii="Segoe UI" w:hAnsi="Segoe UI" w:cs="Segoe UI"/>
                <w:sz w:val="19"/>
                <w:szCs w:val="19"/>
              </w:rPr>
              <w:t>JV, Consortium or Association</w:t>
            </w:r>
            <w:r w:rsidR="00EC4BA0" w:rsidRPr="00D161E7">
              <w:rPr>
                <w:rFonts w:ascii="Segoe UI" w:hAnsi="Segoe UI" w:cs="Segoe UI"/>
                <w:sz w:val="19"/>
                <w:szCs w:val="19"/>
              </w:rPr>
              <w:t xml:space="preserve">; and </w:t>
            </w:r>
          </w:p>
          <w:p w14:paraId="496D28FD" w14:textId="77777777" w:rsidR="00EC4BA0" w:rsidRPr="00D161E7" w:rsidRDefault="008628F7" w:rsidP="00D161E7">
            <w:pPr>
              <w:pStyle w:val="ListParagraph"/>
              <w:numPr>
                <w:ilvl w:val="0"/>
                <w:numId w:val="14"/>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  </w:t>
            </w:r>
            <w:r w:rsidR="00EC4BA0" w:rsidRPr="00D161E7">
              <w:rPr>
                <w:rFonts w:ascii="Segoe UI" w:hAnsi="Segoe UI" w:cs="Segoe UI"/>
                <w:sz w:val="19"/>
                <w:szCs w:val="19"/>
              </w:rPr>
              <w:t xml:space="preserve">Those that were undertaken by the individual entities of the </w:t>
            </w:r>
            <w:r w:rsidR="00CA3C59" w:rsidRPr="00D161E7">
              <w:rPr>
                <w:rFonts w:ascii="Segoe UI" w:hAnsi="Segoe UI" w:cs="Segoe UI"/>
                <w:sz w:val="19"/>
                <w:szCs w:val="19"/>
              </w:rPr>
              <w:t>JV, Consortium or Association</w:t>
            </w:r>
            <w:r w:rsidR="00EC4BA0" w:rsidRPr="00D161E7">
              <w:rPr>
                <w:rFonts w:ascii="Segoe UI" w:hAnsi="Segoe UI" w:cs="Segoe UI"/>
                <w:sz w:val="19"/>
                <w:szCs w:val="19"/>
              </w:rPr>
              <w:t>.</w:t>
            </w:r>
          </w:p>
          <w:p w14:paraId="7BCA557D" w14:textId="77777777" w:rsidR="001B070A" w:rsidRPr="00D161E7" w:rsidRDefault="001B070A"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Previous contracts completed by individual experts working privately but who are permanently or were temporarily associated with any of the member firms </w:t>
            </w:r>
            <w:r w:rsidRPr="00D161E7">
              <w:rPr>
                <w:rFonts w:ascii="Segoe UI" w:hAnsi="Segoe UI" w:cs="Segoe UI"/>
                <w:sz w:val="19"/>
                <w:szCs w:val="19"/>
              </w:rPr>
              <w:lastRenderedPageBreak/>
              <w:t>cannot be claimed as the experience of the JV, Consortium or Association or those of its members, but should only be claimed by the individual experts themselves in their presentation of their individual credentials.</w:t>
            </w:r>
          </w:p>
          <w:p w14:paraId="25988C69" w14:textId="392A3327" w:rsidR="00EC4BA0" w:rsidRPr="00C80930" w:rsidRDefault="001B070A"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JV, Consortium or Associations are encouraged for high value, multi-sectoral requirements when the spectrum of expertise and resources required may not be available within one firm.</w:t>
            </w:r>
          </w:p>
        </w:tc>
      </w:tr>
      <w:tr w:rsidR="00ED1BCF" w:rsidRPr="00D161E7" w14:paraId="5D077C4F" w14:textId="77777777" w:rsidTr="00193AAC">
        <w:tc>
          <w:tcPr>
            <w:tcW w:w="2518" w:type="dxa"/>
          </w:tcPr>
          <w:p w14:paraId="4AA3C46B" w14:textId="77777777" w:rsidR="00ED1BCF" w:rsidRPr="009344CB" w:rsidRDefault="00ED1BCF" w:rsidP="00ED1BCF">
            <w:pPr>
              <w:pStyle w:val="Heading6"/>
              <w:rPr>
                <w:sz w:val="22"/>
                <w:szCs w:val="22"/>
                <w:lang w:eastAsia="en-US"/>
              </w:rPr>
            </w:pPr>
            <w:bookmarkStart w:id="28" w:name="_Toc69497890"/>
            <w:r w:rsidRPr="009344CB">
              <w:rPr>
                <w:sz w:val="22"/>
                <w:szCs w:val="22"/>
                <w:lang w:eastAsia="en-US"/>
              </w:rPr>
              <w:lastRenderedPageBreak/>
              <w:t>Only One Proposal</w:t>
            </w:r>
            <w:bookmarkEnd w:id="28"/>
          </w:p>
        </w:tc>
        <w:tc>
          <w:tcPr>
            <w:tcW w:w="7380" w:type="dxa"/>
          </w:tcPr>
          <w:p w14:paraId="07B30F98" w14:textId="77777777" w:rsidR="00ED1BCF" w:rsidRPr="00D161E7" w:rsidRDefault="00ED1BCF"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 Bidder (including the individual members of any Joint Venture) shall submit only one Proposal, either in its own name or as part of a Joint Venture. </w:t>
            </w:r>
          </w:p>
          <w:p w14:paraId="7B6A0212" w14:textId="77777777" w:rsidR="00ED1BCF" w:rsidRPr="00D161E7" w:rsidRDefault="00ED1BCF" w:rsidP="00D161E7">
            <w:pPr>
              <w:pStyle w:val="ListParagraph"/>
              <w:widowControl w:val="0"/>
              <w:numPr>
                <w:ilvl w:val="1"/>
                <w:numId w:val="2"/>
              </w:numPr>
              <w:overflowPunct w:val="0"/>
              <w:adjustRightInd w:val="0"/>
              <w:spacing w:before="120" w:after="120" w:line="240" w:lineRule="auto"/>
              <w:ind w:left="522" w:hanging="547"/>
              <w:jc w:val="both"/>
              <w:rPr>
                <w:rFonts w:ascii="Segoe UI" w:hAnsi="Segoe UI" w:cs="Segoe UI"/>
                <w:sz w:val="19"/>
                <w:szCs w:val="19"/>
              </w:rPr>
            </w:pPr>
            <w:r w:rsidRPr="00D161E7">
              <w:rPr>
                <w:rFonts w:ascii="Segoe UI" w:hAnsi="Segoe UI" w:cs="Segoe UI"/>
                <w:sz w:val="19"/>
                <w:szCs w:val="19"/>
              </w:rPr>
              <w:t>Proposals submitted by two (2) or more Bidders shall all be rejected if they are found to have any of the following:</w:t>
            </w:r>
          </w:p>
          <w:p w14:paraId="2CDE7429" w14:textId="77777777" w:rsidR="00ED1BCF" w:rsidRPr="00D161E7" w:rsidRDefault="00ED1BCF" w:rsidP="00251D05">
            <w:pPr>
              <w:pStyle w:val="ListParagraph"/>
              <w:numPr>
                <w:ilvl w:val="0"/>
                <w:numId w:val="24"/>
              </w:numPr>
              <w:spacing w:before="120" w:after="120" w:line="240" w:lineRule="auto"/>
              <w:jc w:val="both"/>
              <w:rPr>
                <w:rFonts w:ascii="Segoe UI" w:hAnsi="Segoe UI" w:cs="Segoe UI"/>
                <w:sz w:val="19"/>
                <w:szCs w:val="19"/>
              </w:rPr>
            </w:pPr>
            <w:r w:rsidRPr="00D161E7">
              <w:rPr>
                <w:rFonts w:ascii="Segoe UI" w:hAnsi="Segoe UI" w:cs="Segoe UI"/>
                <w:sz w:val="19"/>
                <w:szCs w:val="19"/>
              </w:rPr>
              <w:t xml:space="preserve">they have at least one controlling partner, </w:t>
            </w:r>
            <w:proofErr w:type="gramStart"/>
            <w:r w:rsidRPr="00D161E7">
              <w:rPr>
                <w:rFonts w:ascii="Segoe UI" w:hAnsi="Segoe UI" w:cs="Segoe UI"/>
                <w:sz w:val="19"/>
                <w:szCs w:val="19"/>
              </w:rPr>
              <w:t>director</w:t>
            </w:r>
            <w:proofErr w:type="gramEnd"/>
            <w:r w:rsidRPr="00D161E7">
              <w:rPr>
                <w:rFonts w:ascii="Segoe UI" w:hAnsi="Segoe UI" w:cs="Segoe UI"/>
                <w:sz w:val="19"/>
                <w:szCs w:val="19"/>
              </w:rPr>
              <w:t xml:space="preserve"> or shareholder in common; or</w:t>
            </w:r>
          </w:p>
          <w:p w14:paraId="6D1B1A0A" w14:textId="77777777" w:rsidR="00ED1BCF" w:rsidRPr="00D161E7" w:rsidRDefault="00ED1BCF" w:rsidP="00251D05">
            <w:pPr>
              <w:pStyle w:val="ListParagraph"/>
              <w:numPr>
                <w:ilvl w:val="0"/>
                <w:numId w:val="24"/>
              </w:numPr>
              <w:spacing w:before="120" w:after="120" w:line="240" w:lineRule="auto"/>
              <w:jc w:val="both"/>
              <w:rPr>
                <w:rFonts w:ascii="Segoe UI" w:hAnsi="Segoe UI" w:cs="Segoe UI"/>
                <w:sz w:val="19"/>
                <w:szCs w:val="19"/>
              </w:rPr>
            </w:pPr>
            <w:r w:rsidRPr="00D161E7">
              <w:rPr>
                <w:rFonts w:ascii="Segoe UI" w:hAnsi="Segoe UI" w:cs="Segoe UI"/>
                <w:sz w:val="19"/>
                <w:szCs w:val="19"/>
              </w:rPr>
              <w:t>any one of them receive or have received any direct or indirect subsidy from the other/s; or</w:t>
            </w:r>
          </w:p>
          <w:p w14:paraId="43C2E6F8" w14:textId="77777777" w:rsidR="00ED1BCF" w:rsidRPr="00D161E7" w:rsidRDefault="00ED1BCF" w:rsidP="00251D05">
            <w:pPr>
              <w:pStyle w:val="ListParagraph"/>
              <w:numPr>
                <w:ilvl w:val="0"/>
                <w:numId w:val="24"/>
              </w:numPr>
              <w:spacing w:before="120" w:after="120" w:line="240" w:lineRule="auto"/>
              <w:jc w:val="both"/>
              <w:rPr>
                <w:rFonts w:ascii="Segoe UI" w:hAnsi="Segoe UI" w:cs="Segoe UI"/>
                <w:sz w:val="19"/>
                <w:szCs w:val="19"/>
              </w:rPr>
            </w:pPr>
            <w:r w:rsidRPr="00D161E7">
              <w:rPr>
                <w:rFonts w:ascii="Segoe UI" w:hAnsi="Segoe UI" w:cs="Segoe UI"/>
                <w:sz w:val="19"/>
                <w:szCs w:val="19"/>
              </w:rPr>
              <w:t>they have the same legal representative for purposes of this RFP; or</w:t>
            </w:r>
          </w:p>
          <w:p w14:paraId="2723A351" w14:textId="77777777" w:rsidR="00ED1BCF" w:rsidRPr="00D161E7" w:rsidRDefault="00ED1BCF" w:rsidP="00251D05">
            <w:pPr>
              <w:pStyle w:val="ListParagraph"/>
              <w:numPr>
                <w:ilvl w:val="0"/>
                <w:numId w:val="24"/>
              </w:numPr>
              <w:spacing w:before="120" w:after="120" w:line="240" w:lineRule="auto"/>
              <w:jc w:val="both"/>
              <w:rPr>
                <w:rFonts w:ascii="Segoe UI" w:hAnsi="Segoe UI" w:cs="Segoe UI"/>
                <w:sz w:val="19"/>
                <w:szCs w:val="19"/>
              </w:rPr>
            </w:pPr>
            <w:r w:rsidRPr="00D161E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D161E7">
              <w:rPr>
                <w:rFonts w:ascii="Segoe UI" w:hAnsi="Segoe UI" w:cs="Segoe UI"/>
                <w:sz w:val="19"/>
                <w:szCs w:val="19"/>
              </w:rPr>
              <w:t>process;</w:t>
            </w:r>
            <w:proofErr w:type="gramEnd"/>
            <w:r w:rsidRPr="00D161E7">
              <w:rPr>
                <w:rFonts w:ascii="Segoe UI" w:hAnsi="Segoe UI" w:cs="Segoe UI"/>
                <w:sz w:val="19"/>
                <w:szCs w:val="19"/>
              </w:rPr>
              <w:t xml:space="preserve"> </w:t>
            </w:r>
          </w:p>
          <w:p w14:paraId="1D3D317F" w14:textId="77777777" w:rsidR="00ED1BCF" w:rsidRPr="00D161E7" w:rsidRDefault="00ED1BCF" w:rsidP="00251D05">
            <w:pPr>
              <w:pStyle w:val="ListParagraph"/>
              <w:numPr>
                <w:ilvl w:val="0"/>
                <w:numId w:val="24"/>
              </w:numPr>
              <w:spacing w:before="120" w:after="120" w:line="240" w:lineRule="auto"/>
              <w:jc w:val="both"/>
              <w:rPr>
                <w:rFonts w:ascii="Segoe UI" w:hAnsi="Segoe UI" w:cs="Segoe UI"/>
                <w:sz w:val="19"/>
                <w:szCs w:val="19"/>
              </w:rPr>
            </w:pPr>
            <w:r w:rsidRPr="00D161E7">
              <w:rPr>
                <w:rFonts w:ascii="Segoe UI" w:hAnsi="Segoe UI" w:cs="Segoe UI"/>
                <w:sz w:val="19"/>
                <w:szCs w:val="19"/>
              </w:rPr>
              <w:t xml:space="preserve">they are subcontractors to each other’s Proposal, or a subcontractor to one Proposal also submits another Proposal under its name as lead </w:t>
            </w:r>
            <w:proofErr w:type="gramStart"/>
            <w:r w:rsidRPr="00D161E7">
              <w:rPr>
                <w:rFonts w:ascii="Segoe UI" w:hAnsi="Segoe UI" w:cs="Segoe UI"/>
                <w:sz w:val="19"/>
                <w:szCs w:val="19"/>
              </w:rPr>
              <w:t>Bidder;</w:t>
            </w:r>
            <w:proofErr w:type="gramEnd"/>
            <w:r w:rsidRPr="00D161E7">
              <w:rPr>
                <w:rFonts w:ascii="Segoe UI" w:hAnsi="Segoe UI" w:cs="Segoe UI"/>
                <w:sz w:val="19"/>
                <w:szCs w:val="19"/>
              </w:rPr>
              <w:t xml:space="preserve"> or</w:t>
            </w:r>
          </w:p>
          <w:p w14:paraId="4FA08B29" w14:textId="77777777" w:rsidR="00ED1BCF" w:rsidRPr="00D161E7" w:rsidRDefault="00ED1BCF" w:rsidP="00251D05">
            <w:pPr>
              <w:pStyle w:val="ListParagraph"/>
              <w:numPr>
                <w:ilvl w:val="0"/>
                <w:numId w:val="24"/>
              </w:numPr>
              <w:spacing w:before="120" w:after="120" w:line="240" w:lineRule="auto"/>
              <w:jc w:val="both"/>
              <w:rPr>
                <w:rFonts w:ascii="Segoe UI" w:hAnsi="Segoe UI" w:cs="Segoe UI"/>
                <w:sz w:val="19"/>
                <w:szCs w:val="19"/>
              </w:rPr>
            </w:pPr>
            <w:r w:rsidRPr="00D161E7">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D161E7" w14:paraId="4E98B42C" w14:textId="77777777" w:rsidTr="00193AAC">
        <w:tc>
          <w:tcPr>
            <w:tcW w:w="2518" w:type="dxa"/>
          </w:tcPr>
          <w:p w14:paraId="0338C96E" w14:textId="77777777" w:rsidR="00B24E05" w:rsidRPr="009344CB" w:rsidRDefault="00B24E05" w:rsidP="00B24E05">
            <w:pPr>
              <w:pStyle w:val="Heading6"/>
              <w:rPr>
                <w:sz w:val="22"/>
                <w:szCs w:val="22"/>
                <w:lang w:eastAsia="en-US"/>
              </w:rPr>
            </w:pPr>
            <w:bookmarkStart w:id="29" w:name="_Toc69497891"/>
            <w:r w:rsidRPr="009344CB">
              <w:rPr>
                <w:sz w:val="22"/>
                <w:szCs w:val="22"/>
                <w:lang w:eastAsia="en-US"/>
              </w:rPr>
              <w:t>Proposal Validity Period</w:t>
            </w:r>
            <w:bookmarkEnd w:id="29"/>
          </w:p>
        </w:tc>
        <w:tc>
          <w:tcPr>
            <w:tcW w:w="7380" w:type="dxa"/>
          </w:tcPr>
          <w:p w14:paraId="34943590"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34D79C6C"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lang w:val="en-GB"/>
              </w:rPr>
              <w:t xml:space="preserve">During the Proposal validity period, the Bidder shall maintain its original Proposal without any change, including the availability of the Key Personnel, the proposed </w:t>
            </w:r>
            <w:proofErr w:type="gramStart"/>
            <w:r w:rsidRPr="00D161E7">
              <w:rPr>
                <w:rFonts w:ascii="Segoe UI" w:hAnsi="Segoe UI" w:cs="Segoe UI"/>
                <w:sz w:val="19"/>
                <w:szCs w:val="19"/>
                <w:lang w:val="en-GB"/>
              </w:rPr>
              <w:t>rates</w:t>
            </w:r>
            <w:proofErr w:type="gramEnd"/>
            <w:r w:rsidRPr="00D161E7">
              <w:rPr>
                <w:rFonts w:ascii="Segoe UI" w:hAnsi="Segoe UI" w:cs="Segoe UI"/>
                <w:sz w:val="19"/>
                <w:szCs w:val="19"/>
                <w:lang w:val="en-GB"/>
              </w:rPr>
              <w:t xml:space="preserve"> and the total price.</w:t>
            </w:r>
          </w:p>
        </w:tc>
      </w:tr>
      <w:tr w:rsidR="00B24E05" w:rsidRPr="00D161E7" w14:paraId="46D468B8" w14:textId="77777777" w:rsidTr="00193AAC">
        <w:tc>
          <w:tcPr>
            <w:tcW w:w="2518" w:type="dxa"/>
          </w:tcPr>
          <w:p w14:paraId="5344ED20" w14:textId="77777777" w:rsidR="00B24E05" w:rsidRPr="009344CB" w:rsidRDefault="00B24E05" w:rsidP="00B24E05">
            <w:pPr>
              <w:pStyle w:val="Heading6"/>
              <w:rPr>
                <w:sz w:val="22"/>
                <w:szCs w:val="22"/>
                <w:lang w:eastAsia="en-US"/>
              </w:rPr>
            </w:pPr>
            <w:bookmarkStart w:id="30" w:name="_Toc69497892"/>
            <w:r w:rsidRPr="009344CB">
              <w:rPr>
                <w:sz w:val="22"/>
                <w:szCs w:val="22"/>
                <w:lang w:eastAsia="en-US"/>
              </w:rPr>
              <w:t>Extension of Proposal Validity Period</w:t>
            </w:r>
            <w:bookmarkEnd w:id="30"/>
          </w:p>
        </w:tc>
        <w:tc>
          <w:tcPr>
            <w:tcW w:w="7380" w:type="dxa"/>
          </w:tcPr>
          <w:p w14:paraId="1649C91B"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lang w:val="en-GB"/>
              </w:rPr>
            </w:pPr>
            <w:r w:rsidRPr="00D161E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61E7">
              <w:rPr>
                <w:rFonts w:ascii="Segoe UI" w:hAnsi="Segoe UI" w:cs="Segoe UI"/>
                <w:sz w:val="19"/>
                <w:szCs w:val="19"/>
              </w:rPr>
              <w:t>writing, and</w:t>
            </w:r>
            <w:proofErr w:type="gramEnd"/>
            <w:r w:rsidRPr="00D161E7">
              <w:rPr>
                <w:rFonts w:ascii="Segoe UI" w:hAnsi="Segoe UI" w:cs="Segoe UI"/>
                <w:sz w:val="19"/>
                <w:szCs w:val="19"/>
              </w:rPr>
              <w:t xml:space="preserve"> shall be considered integral to the Proposal.</w:t>
            </w:r>
            <w:r w:rsidRPr="00D161E7">
              <w:rPr>
                <w:rFonts w:ascii="Segoe UI" w:hAnsi="Segoe UI" w:cs="Segoe UI"/>
                <w:b/>
                <w:color w:val="000000"/>
                <w:sz w:val="19"/>
                <w:szCs w:val="19"/>
              </w:rPr>
              <w:t xml:space="preserve"> </w:t>
            </w:r>
            <w:r w:rsidRPr="00D161E7">
              <w:rPr>
                <w:rFonts w:ascii="Segoe UI" w:hAnsi="Segoe UI" w:cs="Segoe UI"/>
                <w:sz w:val="19"/>
                <w:szCs w:val="19"/>
                <w:lang w:val="en-GB"/>
              </w:rPr>
              <w:t xml:space="preserve"> </w:t>
            </w:r>
          </w:p>
          <w:p w14:paraId="27B4DA8A"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lang w:val="en-GB"/>
              </w:rPr>
            </w:pPr>
            <w:r w:rsidRPr="00D161E7">
              <w:rPr>
                <w:rFonts w:ascii="Segoe UI" w:hAnsi="Segoe UI" w:cs="Segoe UI"/>
                <w:sz w:val="19"/>
                <w:szCs w:val="19"/>
                <w:lang w:val="en-GB"/>
              </w:rPr>
              <w:t>If the Bidder agrees to extend the validity of its Proposal, it shall be done without any change in the original Proposal.</w:t>
            </w:r>
          </w:p>
          <w:p w14:paraId="6030AFC8"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D161E7" w14:paraId="32C5D22E" w14:textId="77777777" w:rsidTr="00193AAC">
        <w:tc>
          <w:tcPr>
            <w:tcW w:w="2518" w:type="dxa"/>
          </w:tcPr>
          <w:p w14:paraId="5DC2253F" w14:textId="77777777" w:rsidR="00B24E05" w:rsidRPr="009344CB" w:rsidRDefault="00B24E05" w:rsidP="00B24E05">
            <w:pPr>
              <w:pStyle w:val="Heading6"/>
              <w:rPr>
                <w:sz w:val="22"/>
                <w:szCs w:val="22"/>
                <w:lang w:eastAsia="en-US"/>
              </w:rPr>
            </w:pPr>
            <w:bookmarkStart w:id="31" w:name="_Toc69497893"/>
            <w:r w:rsidRPr="009344CB">
              <w:rPr>
                <w:sz w:val="22"/>
                <w:szCs w:val="22"/>
                <w:lang w:eastAsia="en-US"/>
              </w:rPr>
              <w:t>Clarification of Proposal</w:t>
            </w:r>
            <w:bookmarkEnd w:id="31"/>
          </w:p>
          <w:p w14:paraId="7C1BC9E2" w14:textId="77777777" w:rsidR="00B24E05" w:rsidRPr="009344CB" w:rsidRDefault="00B24E05" w:rsidP="00D161E7">
            <w:pPr>
              <w:pStyle w:val="Heading6"/>
              <w:numPr>
                <w:ilvl w:val="0"/>
                <w:numId w:val="0"/>
              </w:numPr>
              <w:ind w:left="48"/>
              <w:rPr>
                <w:sz w:val="22"/>
                <w:szCs w:val="22"/>
                <w:lang w:eastAsia="en-US"/>
              </w:rPr>
            </w:pPr>
          </w:p>
        </w:tc>
        <w:tc>
          <w:tcPr>
            <w:tcW w:w="7380" w:type="dxa"/>
          </w:tcPr>
          <w:p w14:paraId="511CE7CD"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b/>
                <w:sz w:val="19"/>
                <w:szCs w:val="19"/>
                <w:lang w:val="en-GB"/>
              </w:rPr>
            </w:pPr>
            <w:r w:rsidRPr="00D161E7">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CF57152"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b/>
                <w:sz w:val="19"/>
                <w:szCs w:val="19"/>
                <w:lang w:val="en-GB"/>
              </w:rPr>
            </w:pPr>
            <w:r w:rsidRPr="00D161E7">
              <w:rPr>
                <w:rFonts w:ascii="Segoe UI" w:hAnsi="Segoe UI" w:cs="Segoe UI"/>
                <w:sz w:val="19"/>
                <w:szCs w:val="19"/>
              </w:rPr>
              <w:t>UNDP will provide the responses to clarifications through the method specified in the BDS.</w:t>
            </w:r>
          </w:p>
          <w:p w14:paraId="4F094C6D"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lastRenderedPageBreak/>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61E7" w14:paraId="49F8D116" w14:textId="77777777" w:rsidTr="00193AAC">
        <w:tc>
          <w:tcPr>
            <w:tcW w:w="2518" w:type="dxa"/>
          </w:tcPr>
          <w:p w14:paraId="6A1D0DB8" w14:textId="77777777" w:rsidR="00B24E05" w:rsidRPr="009344CB" w:rsidRDefault="00B24E05" w:rsidP="00B24E05">
            <w:pPr>
              <w:pStyle w:val="Heading6"/>
              <w:rPr>
                <w:sz w:val="22"/>
                <w:szCs w:val="22"/>
                <w:lang w:eastAsia="en-US"/>
              </w:rPr>
            </w:pPr>
            <w:bookmarkStart w:id="32" w:name="_Toc69497894"/>
            <w:r w:rsidRPr="009344CB">
              <w:rPr>
                <w:sz w:val="22"/>
                <w:szCs w:val="22"/>
                <w:lang w:eastAsia="en-US"/>
              </w:rPr>
              <w:lastRenderedPageBreak/>
              <w:t>Amendment of Proposals</w:t>
            </w:r>
            <w:bookmarkEnd w:id="32"/>
          </w:p>
          <w:p w14:paraId="77A431F8" w14:textId="77777777" w:rsidR="00B24E05" w:rsidRPr="009344CB" w:rsidRDefault="00B24E05" w:rsidP="00D161E7">
            <w:pPr>
              <w:pStyle w:val="Heading6"/>
              <w:numPr>
                <w:ilvl w:val="0"/>
                <w:numId w:val="0"/>
              </w:numPr>
              <w:ind w:left="48"/>
              <w:rPr>
                <w:sz w:val="22"/>
                <w:szCs w:val="22"/>
                <w:lang w:eastAsia="en-US"/>
              </w:rPr>
            </w:pPr>
          </w:p>
        </w:tc>
        <w:tc>
          <w:tcPr>
            <w:tcW w:w="7380" w:type="dxa"/>
          </w:tcPr>
          <w:p w14:paraId="711DE709"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23352C7F" w14:textId="77777777" w:rsidR="00B24E05" w:rsidRPr="00D161E7" w:rsidRDefault="00B24E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D161E7" w14:paraId="5E006A55" w14:textId="77777777" w:rsidTr="00193AAC">
        <w:tc>
          <w:tcPr>
            <w:tcW w:w="2518" w:type="dxa"/>
          </w:tcPr>
          <w:p w14:paraId="697A27BC" w14:textId="77777777" w:rsidR="00EC4BA0" w:rsidRPr="009344CB" w:rsidRDefault="00EC4BA0" w:rsidP="000842FA">
            <w:pPr>
              <w:pStyle w:val="Heading6"/>
              <w:rPr>
                <w:sz w:val="22"/>
                <w:szCs w:val="22"/>
                <w:lang w:eastAsia="en-US"/>
              </w:rPr>
            </w:pPr>
            <w:bookmarkStart w:id="33" w:name="_Toc69497895"/>
            <w:r w:rsidRPr="009344CB">
              <w:rPr>
                <w:sz w:val="22"/>
                <w:szCs w:val="22"/>
                <w:lang w:eastAsia="en-US"/>
              </w:rPr>
              <w:t>Alternative Proposals</w:t>
            </w:r>
            <w:bookmarkEnd w:id="33"/>
          </w:p>
        </w:tc>
        <w:tc>
          <w:tcPr>
            <w:tcW w:w="7380" w:type="dxa"/>
          </w:tcPr>
          <w:p w14:paraId="0E5342F9"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D161E7">
              <w:rPr>
                <w:rFonts w:ascii="Segoe UI" w:hAnsi="Segoe UI" w:cs="Segoe UI"/>
                <w:sz w:val="19"/>
                <w:szCs w:val="19"/>
              </w:rPr>
              <w:t>conforming to the RFP requirements</w:t>
            </w:r>
            <w:r w:rsidRPr="00D161E7">
              <w:rPr>
                <w:rFonts w:ascii="Segoe UI" w:hAnsi="Segoe UI" w:cs="Segoe UI"/>
                <w:sz w:val="19"/>
                <w:szCs w:val="19"/>
              </w:rPr>
              <w:t xml:space="preserve">.  UNDP shall only consider the alternative proposal offered by the Bidder whose </w:t>
            </w:r>
            <w:r w:rsidR="00EF2590" w:rsidRPr="00D161E7">
              <w:rPr>
                <w:rFonts w:ascii="Segoe UI" w:hAnsi="Segoe UI" w:cs="Segoe UI"/>
                <w:sz w:val="19"/>
                <w:szCs w:val="19"/>
              </w:rPr>
              <w:t xml:space="preserve">conforming </w:t>
            </w:r>
            <w:r w:rsidRPr="00D161E7">
              <w:rPr>
                <w:rFonts w:ascii="Segoe UI" w:hAnsi="Segoe UI" w:cs="Segoe UI"/>
                <w:sz w:val="19"/>
                <w:szCs w:val="19"/>
              </w:rPr>
              <w:t xml:space="preserve">proposal </w:t>
            </w:r>
            <w:r w:rsidR="003B52C3" w:rsidRPr="00D161E7">
              <w:rPr>
                <w:rFonts w:ascii="Segoe UI" w:hAnsi="Segoe UI" w:cs="Segoe UI"/>
                <w:sz w:val="19"/>
                <w:szCs w:val="19"/>
              </w:rPr>
              <w:t xml:space="preserve">ranked </w:t>
            </w:r>
            <w:r w:rsidRPr="00D161E7">
              <w:rPr>
                <w:rFonts w:ascii="Segoe UI" w:hAnsi="Segoe UI" w:cs="Segoe UI"/>
                <w:sz w:val="19"/>
                <w:szCs w:val="19"/>
              </w:rPr>
              <w:t>the</w:t>
            </w:r>
            <w:r w:rsidR="003B52C3" w:rsidRPr="00D161E7">
              <w:rPr>
                <w:rFonts w:ascii="Segoe UI" w:hAnsi="Segoe UI" w:cs="Segoe UI"/>
                <w:sz w:val="19"/>
                <w:szCs w:val="19"/>
              </w:rPr>
              <w:t xml:space="preserve"> </w:t>
            </w:r>
            <w:r w:rsidRPr="00D161E7">
              <w:rPr>
                <w:rFonts w:ascii="Segoe UI" w:hAnsi="Segoe UI" w:cs="Segoe UI"/>
                <w:sz w:val="19"/>
                <w:szCs w:val="19"/>
              </w:rPr>
              <w:t xml:space="preserve">highest </w:t>
            </w:r>
            <w:r w:rsidR="003B52C3" w:rsidRPr="00D161E7">
              <w:rPr>
                <w:rFonts w:ascii="Segoe UI" w:hAnsi="Segoe UI" w:cs="Segoe UI"/>
                <w:sz w:val="19"/>
                <w:szCs w:val="19"/>
              </w:rPr>
              <w:t xml:space="preserve">as per the specified </w:t>
            </w:r>
            <w:r w:rsidRPr="00D161E7">
              <w:rPr>
                <w:rFonts w:ascii="Segoe UI" w:hAnsi="Segoe UI" w:cs="Segoe UI"/>
                <w:sz w:val="19"/>
                <w:szCs w:val="19"/>
              </w:rPr>
              <w:t>evaluat</w:t>
            </w:r>
            <w:r w:rsidR="003B52C3" w:rsidRPr="00D161E7">
              <w:rPr>
                <w:rFonts w:ascii="Segoe UI" w:hAnsi="Segoe UI" w:cs="Segoe UI"/>
                <w:sz w:val="19"/>
                <w:szCs w:val="19"/>
              </w:rPr>
              <w:t>ion m</w:t>
            </w:r>
            <w:r w:rsidR="00D34501" w:rsidRPr="00D161E7">
              <w:rPr>
                <w:rFonts w:ascii="Segoe UI" w:hAnsi="Segoe UI" w:cs="Segoe UI"/>
                <w:sz w:val="19"/>
                <w:szCs w:val="19"/>
              </w:rPr>
              <w:t>e</w:t>
            </w:r>
            <w:r w:rsidR="003B52C3" w:rsidRPr="00D161E7">
              <w:rPr>
                <w:rFonts w:ascii="Segoe UI" w:hAnsi="Segoe UI" w:cs="Segoe UI"/>
                <w:sz w:val="19"/>
                <w:szCs w:val="19"/>
              </w:rPr>
              <w:t>thod</w:t>
            </w:r>
            <w:r w:rsidRPr="00D161E7">
              <w:rPr>
                <w:rFonts w:ascii="Segoe UI" w:hAnsi="Segoe UI" w:cs="Segoe UI"/>
                <w:sz w:val="19"/>
                <w:szCs w:val="19"/>
              </w:rPr>
              <w:t>. Where the conditions for its acceptance are met, or justifications are clearly established, UNDP reserves the right to award a contract based on an alternative proposal.</w:t>
            </w:r>
          </w:p>
          <w:p w14:paraId="2B3CFE9C" w14:textId="77777777" w:rsidR="00696ABA" w:rsidRPr="00D161E7" w:rsidRDefault="00696ABA"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eastAsia="Times New Roman" w:hAnsi="Segoe UI" w:cs="Segoe UI"/>
                <w:bCs/>
                <w:sz w:val="19"/>
                <w:szCs w:val="19"/>
                <w:lang w:val="en-GB"/>
              </w:rPr>
              <w:t>If multiple/alternative proposals are being submitted, they must be clearly marked as “Main Proposal” and “Alternative Proposal”</w:t>
            </w:r>
          </w:p>
        </w:tc>
      </w:tr>
      <w:tr w:rsidR="00EC4BA0" w:rsidRPr="00D161E7" w14:paraId="0258E96E" w14:textId="77777777" w:rsidTr="00193AAC">
        <w:tc>
          <w:tcPr>
            <w:tcW w:w="2518" w:type="dxa"/>
          </w:tcPr>
          <w:p w14:paraId="50FC198B" w14:textId="77777777" w:rsidR="00EC4BA0" w:rsidRPr="009344CB" w:rsidRDefault="00891B62" w:rsidP="000842FA">
            <w:pPr>
              <w:pStyle w:val="Heading6"/>
              <w:rPr>
                <w:sz w:val="22"/>
                <w:szCs w:val="22"/>
                <w:lang w:eastAsia="en-US"/>
              </w:rPr>
            </w:pPr>
            <w:bookmarkStart w:id="34" w:name="_Toc69497896"/>
            <w:r w:rsidRPr="009344CB">
              <w:rPr>
                <w:sz w:val="22"/>
                <w:szCs w:val="22"/>
                <w:lang w:eastAsia="en-US"/>
              </w:rPr>
              <w:t>Pre-</w:t>
            </w:r>
            <w:r w:rsidR="00EC4BA0" w:rsidRPr="009344CB">
              <w:rPr>
                <w:sz w:val="22"/>
                <w:szCs w:val="22"/>
                <w:lang w:eastAsia="en-US"/>
              </w:rPr>
              <w:t>Bid Conference</w:t>
            </w:r>
            <w:bookmarkEnd w:id="34"/>
          </w:p>
          <w:p w14:paraId="726CBB17" w14:textId="77777777" w:rsidR="00EC4BA0" w:rsidRPr="00D161E7" w:rsidRDefault="00EC4BA0" w:rsidP="00D161E7">
            <w:pPr>
              <w:spacing w:after="0" w:line="240" w:lineRule="auto"/>
              <w:ind w:left="337" w:hanging="337"/>
              <w:rPr>
                <w:rFonts w:ascii="Segoe UI" w:hAnsi="Segoe UI" w:cs="Segoe UI"/>
                <w:sz w:val="19"/>
                <w:szCs w:val="19"/>
              </w:rPr>
            </w:pPr>
          </w:p>
        </w:tc>
        <w:tc>
          <w:tcPr>
            <w:tcW w:w="7380" w:type="dxa"/>
          </w:tcPr>
          <w:p w14:paraId="50525A24"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D161E7">
              <w:rPr>
                <w:rFonts w:ascii="Segoe UI" w:hAnsi="Segoe UI" w:cs="Segoe UI"/>
                <w:sz w:val="19"/>
                <w:szCs w:val="19"/>
              </w:rPr>
              <w:t>on the procurement website</w:t>
            </w:r>
            <w:r w:rsidR="00D2318B" w:rsidRPr="00D161E7">
              <w:rPr>
                <w:rFonts w:ascii="Segoe UI" w:hAnsi="Segoe UI" w:cs="Segoe UI"/>
                <w:sz w:val="19"/>
                <w:szCs w:val="19"/>
              </w:rPr>
              <w:t xml:space="preserve"> and shared</w:t>
            </w:r>
            <w:r w:rsidR="005B615C" w:rsidRPr="00D161E7">
              <w:rPr>
                <w:rFonts w:ascii="Segoe UI" w:hAnsi="Segoe UI" w:cs="Segoe UI"/>
                <w:sz w:val="19"/>
                <w:szCs w:val="19"/>
              </w:rPr>
              <w:t xml:space="preserve"> by email or on </w:t>
            </w:r>
            <w:r w:rsidR="00A13E7C" w:rsidRPr="00D161E7">
              <w:rPr>
                <w:rFonts w:ascii="Segoe UI" w:hAnsi="Segoe UI" w:cs="Segoe UI"/>
                <w:sz w:val="19"/>
                <w:szCs w:val="19"/>
              </w:rPr>
              <w:t xml:space="preserve">the </w:t>
            </w:r>
            <w:r w:rsidR="005B615C" w:rsidRPr="00D161E7">
              <w:rPr>
                <w:rFonts w:ascii="Segoe UI" w:hAnsi="Segoe UI" w:cs="Segoe UI"/>
                <w:sz w:val="19"/>
                <w:szCs w:val="19"/>
              </w:rPr>
              <w:t>e-</w:t>
            </w:r>
            <w:r w:rsidR="00A13E7C" w:rsidRPr="00D161E7">
              <w:rPr>
                <w:rFonts w:ascii="Segoe UI" w:hAnsi="Segoe UI" w:cs="Segoe UI"/>
                <w:sz w:val="19"/>
                <w:szCs w:val="19"/>
              </w:rPr>
              <w:t>T</w:t>
            </w:r>
            <w:r w:rsidR="005B615C" w:rsidRPr="00D161E7">
              <w:rPr>
                <w:rFonts w:ascii="Segoe UI" w:hAnsi="Segoe UI" w:cs="Segoe UI"/>
                <w:sz w:val="19"/>
                <w:szCs w:val="19"/>
              </w:rPr>
              <w:t xml:space="preserve">endering </w:t>
            </w:r>
            <w:r w:rsidR="00A13E7C" w:rsidRPr="00D161E7">
              <w:rPr>
                <w:rFonts w:ascii="Segoe UI" w:hAnsi="Segoe UI" w:cs="Segoe UI"/>
                <w:sz w:val="19"/>
                <w:szCs w:val="19"/>
              </w:rPr>
              <w:t xml:space="preserve">platform </w:t>
            </w:r>
            <w:r w:rsidR="00F74473" w:rsidRPr="00D161E7">
              <w:rPr>
                <w:rFonts w:ascii="Segoe UI" w:hAnsi="Segoe UI" w:cs="Segoe UI"/>
                <w:sz w:val="19"/>
                <w:szCs w:val="19"/>
              </w:rPr>
              <w:t>as specified</w:t>
            </w:r>
            <w:r w:rsidR="00EF2590" w:rsidRPr="00D161E7">
              <w:rPr>
                <w:rFonts w:ascii="Segoe UI" w:hAnsi="Segoe UI" w:cs="Segoe UI"/>
                <w:sz w:val="19"/>
                <w:szCs w:val="19"/>
              </w:rPr>
              <w:t xml:space="preserve"> in the BDS</w:t>
            </w:r>
            <w:r w:rsidRPr="00D161E7">
              <w:rPr>
                <w:rFonts w:ascii="Segoe UI" w:hAnsi="Segoe UI" w:cs="Segoe UI"/>
                <w:sz w:val="19"/>
                <w:szCs w:val="19"/>
              </w:rPr>
              <w:t>.  No verbal statement made during the conference shall modify the terms and conditions of the RFP</w:t>
            </w:r>
            <w:r w:rsidR="00D34501" w:rsidRPr="00D161E7">
              <w:rPr>
                <w:rFonts w:ascii="Segoe UI" w:hAnsi="Segoe UI" w:cs="Segoe UI"/>
                <w:sz w:val="19"/>
                <w:szCs w:val="19"/>
              </w:rPr>
              <w:t xml:space="preserve">, </w:t>
            </w:r>
            <w:r w:rsidRPr="00D161E7">
              <w:rPr>
                <w:rFonts w:ascii="Segoe UI" w:hAnsi="Segoe UI" w:cs="Segoe UI"/>
                <w:sz w:val="19"/>
                <w:szCs w:val="19"/>
              </w:rPr>
              <w:t>unless specifically</w:t>
            </w:r>
            <w:r w:rsidR="001C644E" w:rsidRPr="00D161E7">
              <w:rPr>
                <w:rFonts w:ascii="Segoe UI" w:hAnsi="Segoe UI" w:cs="Segoe UI"/>
                <w:sz w:val="19"/>
                <w:szCs w:val="19"/>
              </w:rPr>
              <w:t xml:space="preserve"> incorporated in the Minutes of the Bidder’s Conference or</w:t>
            </w:r>
            <w:r w:rsidRPr="00D161E7">
              <w:rPr>
                <w:rFonts w:ascii="Segoe UI" w:hAnsi="Segoe UI" w:cs="Segoe UI"/>
                <w:sz w:val="19"/>
                <w:szCs w:val="19"/>
              </w:rPr>
              <w:t xml:space="preserve"> issued/posted as an amendment</w:t>
            </w:r>
            <w:r w:rsidR="00D34501" w:rsidRPr="00D161E7">
              <w:rPr>
                <w:rFonts w:ascii="Segoe UI" w:hAnsi="Segoe UI" w:cs="Segoe UI"/>
                <w:sz w:val="19"/>
                <w:szCs w:val="19"/>
              </w:rPr>
              <w:t xml:space="preserve"> to RFP</w:t>
            </w:r>
            <w:r w:rsidRPr="00D161E7">
              <w:rPr>
                <w:rFonts w:ascii="Segoe UI" w:hAnsi="Segoe UI" w:cs="Segoe UI"/>
                <w:sz w:val="19"/>
                <w:szCs w:val="19"/>
              </w:rPr>
              <w:t>.</w:t>
            </w:r>
          </w:p>
        </w:tc>
      </w:tr>
      <w:tr w:rsidR="00AA1516" w:rsidRPr="00D161E7" w14:paraId="1A5AD753" w14:textId="77777777" w:rsidTr="00193AAC">
        <w:tc>
          <w:tcPr>
            <w:tcW w:w="9898" w:type="dxa"/>
            <w:gridSpan w:val="2"/>
            <w:shd w:val="clear" w:color="auto" w:fill="9BDEFF"/>
            <w:vAlign w:val="center"/>
          </w:tcPr>
          <w:p w14:paraId="27FFC5FA" w14:textId="77777777" w:rsidR="00AA1516" w:rsidRPr="009344CB" w:rsidRDefault="00AA1516" w:rsidP="00D161E7">
            <w:pPr>
              <w:pStyle w:val="Heading5"/>
              <w:jc w:val="left"/>
              <w:rPr>
                <w:sz w:val="22"/>
                <w:szCs w:val="22"/>
                <w:lang w:eastAsia="en-US"/>
              </w:rPr>
            </w:pPr>
            <w:bookmarkStart w:id="35" w:name="_Toc69497897"/>
            <w:r w:rsidRPr="009344CB">
              <w:rPr>
                <w:sz w:val="22"/>
                <w:szCs w:val="22"/>
                <w:lang w:eastAsia="en-US"/>
              </w:rPr>
              <w:t>SUBMISSION AND OPENING OF PROPOSALS</w:t>
            </w:r>
            <w:bookmarkEnd w:id="35"/>
          </w:p>
        </w:tc>
      </w:tr>
      <w:tr w:rsidR="00EC4BA0" w:rsidRPr="00D161E7" w14:paraId="75C2C3A9" w14:textId="77777777" w:rsidTr="00193AAC">
        <w:trPr>
          <w:trHeight w:val="2895"/>
        </w:trPr>
        <w:tc>
          <w:tcPr>
            <w:tcW w:w="2518" w:type="dxa"/>
            <w:tcBorders>
              <w:bottom w:val="single" w:sz="4" w:space="0" w:color="BFBFBF"/>
            </w:tcBorders>
          </w:tcPr>
          <w:p w14:paraId="2A034AEB" w14:textId="77777777" w:rsidR="00EC4BA0" w:rsidRPr="009344CB" w:rsidRDefault="00EC4BA0" w:rsidP="000842FA">
            <w:pPr>
              <w:pStyle w:val="Heading6"/>
              <w:rPr>
                <w:sz w:val="22"/>
                <w:szCs w:val="22"/>
                <w:lang w:eastAsia="en-US"/>
              </w:rPr>
            </w:pPr>
            <w:bookmarkStart w:id="36" w:name="_Toc69497898"/>
            <w:r w:rsidRPr="009344CB">
              <w:rPr>
                <w:sz w:val="22"/>
                <w:szCs w:val="22"/>
                <w:lang w:eastAsia="en-US"/>
              </w:rPr>
              <w:t>Submission</w:t>
            </w:r>
            <w:bookmarkEnd w:id="36"/>
            <w:r w:rsidRPr="009344CB">
              <w:rPr>
                <w:sz w:val="22"/>
                <w:szCs w:val="22"/>
                <w:lang w:eastAsia="en-US"/>
              </w:rPr>
              <w:t xml:space="preserve"> </w:t>
            </w:r>
          </w:p>
          <w:p w14:paraId="5B5DE2F3" w14:textId="77777777" w:rsidR="00EC4BA0" w:rsidRPr="00D161E7" w:rsidRDefault="00EC4BA0" w:rsidP="00D161E7">
            <w:pPr>
              <w:spacing w:after="0" w:line="240" w:lineRule="auto"/>
              <w:rPr>
                <w:rFonts w:ascii="Segoe UI" w:hAnsi="Segoe UI" w:cs="Segoe UI"/>
                <w:sz w:val="19"/>
                <w:szCs w:val="19"/>
                <w:lang w:val="en-GB"/>
              </w:rPr>
            </w:pPr>
          </w:p>
          <w:p w14:paraId="3BD86C5A" w14:textId="77777777" w:rsidR="00EC4BA0" w:rsidRPr="00D161E7" w:rsidRDefault="00EC4BA0" w:rsidP="00D161E7">
            <w:pPr>
              <w:spacing w:after="0" w:line="240" w:lineRule="auto"/>
              <w:rPr>
                <w:rFonts w:ascii="Segoe UI" w:hAnsi="Segoe UI" w:cs="Segoe UI"/>
                <w:sz w:val="19"/>
                <w:szCs w:val="19"/>
                <w:lang w:val="en-GB"/>
              </w:rPr>
            </w:pPr>
          </w:p>
          <w:p w14:paraId="78C19DFF" w14:textId="77777777" w:rsidR="00EC4BA0" w:rsidRPr="00D161E7" w:rsidRDefault="00EC4BA0" w:rsidP="00D161E7">
            <w:pPr>
              <w:spacing w:after="0" w:line="240" w:lineRule="auto"/>
              <w:rPr>
                <w:rFonts w:ascii="Segoe UI" w:hAnsi="Segoe UI" w:cs="Segoe UI"/>
                <w:sz w:val="19"/>
                <w:szCs w:val="19"/>
                <w:lang w:val="en-GB"/>
              </w:rPr>
            </w:pPr>
          </w:p>
          <w:p w14:paraId="36D72FA8" w14:textId="77777777" w:rsidR="00EC4BA0" w:rsidRPr="00D161E7" w:rsidRDefault="00EC4BA0" w:rsidP="00D161E7">
            <w:pPr>
              <w:spacing w:after="0" w:line="240" w:lineRule="auto"/>
              <w:rPr>
                <w:rFonts w:ascii="Segoe UI" w:hAnsi="Segoe UI" w:cs="Segoe UI"/>
                <w:sz w:val="19"/>
                <w:szCs w:val="19"/>
                <w:lang w:val="en-GB"/>
              </w:rPr>
            </w:pPr>
          </w:p>
          <w:p w14:paraId="784C08C9" w14:textId="77777777" w:rsidR="00EC4BA0" w:rsidRPr="00D161E7" w:rsidRDefault="00EC4BA0" w:rsidP="00D161E7">
            <w:pPr>
              <w:spacing w:after="0" w:line="240" w:lineRule="auto"/>
              <w:rPr>
                <w:rFonts w:ascii="Segoe UI" w:hAnsi="Segoe UI" w:cs="Segoe UI"/>
                <w:sz w:val="19"/>
                <w:szCs w:val="19"/>
                <w:lang w:val="en-GB"/>
              </w:rPr>
            </w:pPr>
          </w:p>
          <w:p w14:paraId="17F9EF2C" w14:textId="77777777" w:rsidR="00EC4BA0" w:rsidRPr="00D161E7" w:rsidRDefault="00EC4BA0" w:rsidP="00D161E7">
            <w:pPr>
              <w:spacing w:after="0" w:line="240" w:lineRule="auto"/>
              <w:rPr>
                <w:rFonts w:ascii="Segoe UI" w:hAnsi="Segoe UI" w:cs="Segoe UI"/>
                <w:sz w:val="19"/>
                <w:szCs w:val="19"/>
                <w:lang w:val="en-GB"/>
              </w:rPr>
            </w:pPr>
          </w:p>
          <w:p w14:paraId="6A59310A" w14:textId="77777777" w:rsidR="00EC4BA0" w:rsidRPr="00D161E7" w:rsidRDefault="00EC4BA0" w:rsidP="00D161E7">
            <w:pPr>
              <w:spacing w:after="0" w:line="240" w:lineRule="auto"/>
              <w:rPr>
                <w:rFonts w:ascii="Segoe UI" w:hAnsi="Segoe UI" w:cs="Segoe UI"/>
                <w:sz w:val="19"/>
                <w:szCs w:val="19"/>
                <w:lang w:val="en-GB"/>
              </w:rPr>
            </w:pPr>
          </w:p>
          <w:p w14:paraId="7ABB4677" w14:textId="77777777" w:rsidR="00EC4BA0" w:rsidRPr="00D161E7" w:rsidRDefault="00EC4BA0" w:rsidP="00D161E7">
            <w:pPr>
              <w:spacing w:after="0" w:line="240" w:lineRule="auto"/>
              <w:rPr>
                <w:rFonts w:ascii="Segoe UI" w:hAnsi="Segoe UI" w:cs="Segoe UI"/>
                <w:sz w:val="19"/>
                <w:szCs w:val="19"/>
                <w:lang w:val="en-GB"/>
              </w:rPr>
            </w:pPr>
          </w:p>
          <w:p w14:paraId="7D8B2A67" w14:textId="77777777" w:rsidR="00EC4BA0" w:rsidRPr="00D161E7" w:rsidRDefault="00EC4BA0" w:rsidP="00D161E7">
            <w:pPr>
              <w:spacing w:after="0" w:line="240" w:lineRule="auto"/>
              <w:rPr>
                <w:rFonts w:ascii="Segoe UI" w:hAnsi="Segoe UI" w:cs="Segoe UI"/>
                <w:sz w:val="19"/>
                <w:szCs w:val="19"/>
                <w:lang w:val="en-GB"/>
              </w:rPr>
            </w:pPr>
          </w:p>
          <w:p w14:paraId="5EE6B644" w14:textId="77777777" w:rsidR="00EC4BA0" w:rsidRPr="00D161E7" w:rsidRDefault="00EC4BA0" w:rsidP="00D161E7">
            <w:pPr>
              <w:spacing w:after="0" w:line="240" w:lineRule="auto"/>
              <w:rPr>
                <w:rFonts w:ascii="Segoe UI" w:hAnsi="Segoe UI" w:cs="Segoe UI"/>
                <w:sz w:val="19"/>
                <w:szCs w:val="19"/>
              </w:rPr>
            </w:pPr>
          </w:p>
        </w:tc>
        <w:tc>
          <w:tcPr>
            <w:tcW w:w="7380" w:type="dxa"/>
            <w:tcBorders>
              <w:bottom w:val="single" w:sz="4" w:space="0" w:color="BFBFBF"/>
            </w:tcBorders>
          </w:tcPr>
          <w:p w14:paraId="53EB2A7D"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 Bidder shall submit a duly signed and complete Proposal comprising the documents and forms in accordance with </w:t>
            </w:r>
            <w:r w:rsidR="00B24E05" w:rsidRPr="00D161E7">
              <w:rPr>
                <w:rFonts w:ascii="Segoe UI" w:hAnsi="Segoe UI" w:cs="Segoe UI"/>
                <w:sz w:val="19"/>
                <w:szCs w:val="19"/>
              </w:rPr>
              <w:t>the requirements in the BDS.</w:t>
            </w:r>
            <w:r w:rsidRPr="00D161E7">
              <w:rPr>
                <w:rFonts w:ascii="Segoe UI" w:hAnsi="Segoe UI" w:cs="Segoe UI"/>
                <w:sz w:val="19"/>
                <w:szCs w:val="19"/>
              </w:rPr>
              <w:t xml:space="preserve"> The submission </w:t>
            </w:r>
            <w:r w:rsidR="000B508A" w:rsidRPr="00D161E7">
              <w:rPr>
                <w:rFonts w:ascii="Segoe UI" w:hAnsi="Segoe UI" w:cs="Segoe UI"/>
                <w:sz w:val="19"/>
                <w:szCs w:val="19"/>
              </w:rPr>
              <w:t xml:space="preserve">shall be in the manner specified in </w:t>
            </w:r>
            <w:r w:rsidR="008944C2" w:rsidRPr="00D161E7">
              <w:rPr>
                <w:rFonts w:ascii="Segoe UI" w:hAnsi="Segoe UI" w:cs="Segoe UI"/>
                <w:sz w:val="19"/>
                <w:szCs w:val="19"/>
              </w:rPr>
              <w:t>the BDS.</w:t>
            </w:r>
          </w:p>
          <w:p w14:paraId="7FC9EACD" w14:textId="77777777" w:rsidR="003610BD" w:rsidRPr="00D161E7" w:rsidRDefault="00F9144F"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D161E7">
              <w:rPr>
                <w:rFonts w:ascii="Segoe UI" w:hAnsi="Segoe UI" w:cs="Segoe UI"/>
                <w:sz w:val="19"/>
                <w:szCs w:val="19"/>
              </w:rPr>
              <w:t>legal representative</w:t>
            </w:r>
            <w:r w:rsidRPr="00D161E7">
              <w:rPr>
                <w:rFonts w:ascii="Segoe UI" w:hAnsi="Segoe UI" w:cs="Segoe UI"/>
                <w:sz w:val="19"/>
                <w:szCs w:val="19"/>
              </w:rPr>
              <w:t xml:space="preserve"> of the </w:t>
            </w:r>
            <w:r w:rsidR="00A115CD" w:rsidRPr="00D161E7">
              <w:rPr>
                <w:rFonts w:ascii="Segoe UI" w:hAnsi="Segoe UI" w:cs="Segoe UI"/>
                <w:sz w:val="19"/>
                <w:szCs w:val="19"/>
              </w:rPr>
              <w:t>bidding entity</w:t>
            </w:r>
            <w:r w:rsidRPr="00D161E7">
              <w:rPr>
                <w:rFonts w:ascii="Segoe UI" w:hAnsi="Segoe UI" w:cs="Segoe UI"/>
                <w:sz w:val="19"/>
                <w:szCs w:val="19"/>
              </w:rPr>
              <w:t xml:space="preserve">, or a Power of Attorney, accompanying the Proposal.   </w:t>
            </w:r>
          </w:p>
          <w:p w14:paraId="0041C22C" w14:textId="77777777" w:rsidR="00CB71B8" w:rsidRPr="00D161E7" w:rsidRDefault="00F9144F" w:rsidP="00D161E7">
            <w:pPr>
              <w:pStyle w:val="ListParagraph"/>
              <w:widowControl w:val="0"/>
              <w:numPr>
                <w:ilvl w:val="1"/>
                <w:numId w:val="2"/>
              </w:numPr>
              <w:overflowPunct w:val="0"/>
              <w:adjustRightInd w:val="0"/>
              <w:spacing w:before="120" w:after="120" w:line="240" w:lineRule="auto"/>
              <w:ind w:left="522" w:hanging="547"/>
              <w:jc w:val="both"/>
              <w:rPr>
                <w:lang w:val="en-GB"/>
              </w:rPr>
            </w:pPr>
            <w:r w:rsidRPr="00D161E7">
              <w:rPr>
                <w:rFonts w:ascii="Segoe UI" w:hAnsi="Segoe UI" w:cs="Segoe UI"/>
                <w:sz w:val="19"/>
                <w:szCs w:val="19"/>
              </w:rPr>
              <w:t xml:space="preserve">Bidders must be aware that the mere act of submission of a Proposal, in and of itself, implies that the Bidder </w:t>
            </w:r>
            <w:r w:rsidR="00D75782" w:rsidRPr="00D161E7">
              <w:rPr>
                <w:rFonts w:ascii="Segoe UI" w:hAnsi="Segoe UI" w:cs="Segoe UI"/>
                <w:sz w:val="19"/>
                <w:szCs w:val="19"/>
              </w:rPr>
              <w:t xml:space="preserve">fully </w:t>
            </w:r>
            <w:r w:rsidRPr="00D161E7">
              <w:rPr>
                <w:rFonts w:ascii="Segoe UI" w:hAnsi="Segoe UI" w:cs="Segoe UI"/>
                <w:sz w:val="19"/>
                <w:szCs w:val="19"/>
              </w:rPr>
              <w:t>accepts the UNDP General Contract Terms and Conditions.</w:t>
            </w:r>
          </w:p>
        </w:tc>
      </w:tr>
      <w:tr w:rsidR="006A65A4" w:rsidRPr="00D161E7" w14:paraId="637861A2" w14:textId="77777777" w:rsidTr="00193AAC">
        <w:trPr>
          <w:trHeight w:val="1245"/>
        </w:trPr>
        <w:tc>
          <w:tcPr>
            <w:tcW w:w="2518" w:type="dxa"/>
            <w:tcBorders>
              <w:top w:val="single" w:sz="4" w:space="0" w:color="BFBFBF"/>
            </w:tcBorders>
          </w:tcPr>
          <w:p w14:paraId="4BD914A5" w14:textId="77777777" w:rsidR="006A65A4" w:rsidRPr="00D161E7" w:rsidRDefault="006A65A4" w:rsidP="00D161E7">
            <w:pPr>
              <w:spacing w:before="120" w:after="0" w:line="240" w:lineRule="auto"/>
              <w:rPr>
                <w:rFonts w:ascii="Segoe UI" w:hAnsi="Segoe UI" w:cs="Segoe UI"/>
                <w:b/>
                <w:sz w:val="19"/>
                <w:szCs w:val="19"/>
                <w:lang w:val="en-GB"/>
              </w:rPr>
            </w:pPr>
            <w:r w:rsidRPr="00D161E7">
              <w:rPr>
                <w:rFonts w:ascii="Segoe UI" w:hAnsi="Segoe UI" w:cs="Segoe UI"/>
                <w:b/>
                <w:sz w:val="19"/>
                <w:szCs w:val="19"/>
              </w:rPr>
              <w:t>Hard copy (manual) submission</w:t>
            </w:r>
          </w:p>
          <w:p w14:paraId="61F9D588" w14:textId="77777777" w:rsidR="006A65A4" w:rsidRPr="00D161E7" w:rsidRDefault="006A65A4" w:rsidP="00D161E7">
            <w:pPr>
              <w:spacing w:after="0" w:line="240" w:lineRule="auto"/>
              <w:rPr>
                <w:rFonts w:ascii="Segoe UI" w:hAnsi="Segoe UI" w:cs="Segoe UI"/>
                <w:sz w:val="19"/>
                <w:szCs w:val="19"/>
                <w:lang w:val="en-GB"/>
              </w:rPr>
            </w:pPr>
          </w:p>
          <w:p w14:paraId="4881A935" w14:textId="77777777" w:rsidR="006A65A4" w:rsidRPr="00D161E7" w:rsidRDefault="006A65A4" w:rsidP="00D161E7">
            <w:pPr>
              <w:spacing w:after="0" w:line="240" w:lineRule="auto"/>
              <w:rPr>
                <w:rFonts w:ascii="Segoe UI" w:hAnsi="Segoe UI" w:cs="Segoe UI"/>
                <w:sz w:val="19"/>
                <w:szCs w:val="19"/>
                <w:lang w:val="en-GB"/>
              </w:rPr>
            </w:pPr>
          </w:p>
          <w:p w14:paraId="31453830" w14:textId="77777777" w:rsidR="006A65A4" w:rsidRPr="00D161E7" w:rsidRDefault="006A65A4" w:rsidP="00D161E7">
            <w:pPr>
              <w:spacing w:after="0" w:line="240" w:lineRule="auto"/>
              <w:rPr>
                <w:rFonts w:ascii="Segoe UI" w:hAnsi="Segoe UI" w:cs="Segoe UI"/>
                <w:sz w:val="19"/>
                <w:szCs w:val="19"/>
                <w:lang w:val="en-GB"/>
              </w:rPr>
            </w:pPr>
          </w:p>
          <w:p w14:paraId="47894C6C" w14:textId="77777777" w:rsidR="006A65A4" w:rsidRPr="00D161E7" w:rsidRDefault="006A65A4" w:rsidP="00D161E7">
            <w:pPr>
              <w:spacing w:after="0" w:line="240" w:lineRule="auto"/>
              <w:rPr>
                <w:rFonts w:ascii="Segoe UI" w:hAnsi="Segoe UI" w:cs="Segoe UI"/>
                <w:sz w:val="19"/>
                <w:szCs w:val="19"/>
                <w:lang w:val="en-GB"/>
              </w:rPr>
            </w:pPr>
          </w:p>
          <w:p w14:paraId="7945B3E8" w14:textId="77777777" w:rsidR="006A65A4" w:rsidRPr="00D161E7" w:rsidRDefault="006A65A4" w:rsidP="00D161E7">
            <w:pPr>
              <w:spacing w:after="0" w:line="240" w:lineRule="auto"/>
              <w:rPr>
                <w:rFonts w:ascii="Segoe UI" w:hAnsi="Segoe UI" w:cs="Segoe UI"/>
                <w:sz w:val="19"/>
                <w:szCs w:val="19"/>
                <w:lang w:val="en-GB"/>
              </w:rPr>
            </w:pPr>
          </w:p>
          <w:p w14:paraId="0213C1F9" w14:textId="77777777" w:rsidR="006A65A4" w:rsidRPr="00D161E7" w:rsidRDefault="006A65A4" w:rsidP="00D161E7">
            <w:pPr>
              <w:spacing w:after="0" w:line="240" w:lineRule="auto"/>
              <w:rPr>
                <w:rFonts w:ascii="Segoe UI" w:hAnsi="Segoe UI" w:cs="Segoe UI"/>
                <w:sz w:val="19"/>
                <w:szCs w:val="19"/>
                <w:lang w:val="en-GB"/>
              </w:rPr>
            </w:pPr>
          </w:p>
          <w:p w14:paraId="4B051625" w14:textId="77777777" w:rsidR="006A65A4" w:rsidRPr="00D161E7" w:rsidRDefault="006A65A4" w:rsidP="00D161E7">
            <w:pPr>
              <w:spacing w:after="0" w:line="240" w:lineRule="auto"/>
              <w:rPr>
                <w:rFonts w:ascii="Segoe UI" w:hAnsi="Segoe UI" w:cs="Segoe UI"/>
                <w:sz w:val="19"/>
                <w:szCs w:val="19"/>
                <w:lang w:val="en-GB"/>
              </w:rPr>
            </w:pPr>
          </w:p>
          <w:p w14:paraId="1D2F5520" w14:textId="77777777" w:rsidR="006A65A4" w:rsidRPr="00D161E7" w:rsidRDefault="006A65A4" w:rsidP="00D161E7">
            <w:pPr>
              <w:spacing w:after="0" w:line="240" w:lineRule="auto"/>
              <w:rPr>
                <w:rFonts w:ascii="Segoe UI" w:hAnsi="Segoe UI" w:cs="Segoe UI"/>
                <w:sz w:val="19"/>
                <w:szCs w:val="19"/>
                <w:lang w:val="en-GB"/>
              </w:rPr>
            </w:pPr>
          </w:p>
          <w:p w14:paraId="3BE16246" w14:textId="77777777" w:rsidR="006A65A4" w:rsidRPr="00D161E7" w:rsidRDefault="006A65A4" w:rsidP="00D161E7">
            <w:pPr>
              <w:spacing w:after="0" w:line="240" w:lineRule="auto"/>
              <w:rPr>
                <w:rFonts w:ascii="Segoe UI" w:hAnsi="Segoe UI" w:cs="Segoe UI"/>
                <w:sz w:val="19"/>
                <w:szCs w:val="19"/>
                <w:lang w:val="en-GB"/>
              </w:rPr>
            </w:pPr>
          </w:p>
          <w:p w14:paraId="5083F35E" w14:textId="77777777" w:rsidR="006A65A4" w:rsidRPr="00D161E7" w:rsidRDefault="006A65A4" w:rsidP="00D161E7">
            <w:pPr>
              <w:spacing w:after="0" w:line="240" w:lineRule="auto"/>
              <w:rPr>
                <w:rFonts w:ascii="Segoe UI" w:hAnsi="Segoe UI" w:cs="Segoe UI"/>
                <w:sz w:val="19"/>
                <w:szCs w:val="19"/>
                <w:lang w:val="en-GB"/>
              </w:rPr>
            </w:pPr>
          </w:p>
          <w:p w14:paraId="711C321D" w14:textId="77777777" w:rsidR="006A65A4" w:rsidRPr="00D161E7" w:rsidRDefault="006A65A4" w:rsidP="00D161E7">
            <w:pPr>
              <w:spacing w:after="0" w:line="240" w:lineRule="auto"/>
              <w:rPr>
                <w:rFonts w:ascii="Segoe UI" w:hAnsi="Segoe UI" w:cs="Segoe UI"/>
                <w:sz w:val="19"/>
                <w:szCs w:val="19"/>
                <w:lang w:val="en-GB"/>
              </w:rPr>
            </w:pPr>
          </w:p>
          <w:p w14:paraId="61BB81FD" w14:textId="77777777" w:rsidR="006A65A4" w:rsidRPr="00D161E7" w:rsidRDefault="006A65A4" w:rsidP="00D161E7">
            <w:pPr>
              <w:spacing w:after="0" w:line="240" w:lineRule="auto"/>
              <w:rPr>
                <w:rFonts w:ascii="Segoe UI" w:hAnsi="Segoe UI" w:cs="Segoe UI"/>
                <w:sz w:val="19"/>
                <w:szCs w:val="19"/>
                <w:lang w:val="en-GB"/>
              </w:rPr>
            </w:pPr>
          </w:p>
          <w:p w14:paraId="71769FB3" w14:textId="77777777" w:rsidR="006A65A4" w:rsidRPr="00D161E7" w:rsidRDefault="006A65A4" w:rsidP="00D161E7">
            <w:pPr>
              <w:spacing w:after="0" w:line="240" w:lineRule="auto"/>
              <w:rPr>
                <w:rFonts w:ascii="Segoe UI" w:hAnsi="Segoe UI" w:cs="Segoe UI"/>
                <w:sz w:val="19"/>
                <w:szCs w:val="19"/>
                <w:lang w:val="en-GB"/>
              </w:rPr>
            </w:pPr>
          </w:p>
          <w:p w14:paraId="6ED9793B" w14:textId="77777777" w:rsidR="006A65A4" w:rsidRPr="00D161E7" w:rsidRDefault="006A65A4" w:rsidP="00D161E7">
            <w:pPr>
              <w:spacing w:after="0" w:line="240" w:lineRule="auto"/>
              <w:rPr>
                <w:rFonts w:ascii="Segoe UI" w:hAnsi="Segoe UI" w:cs="Segoe UI"/>
                <w:b/>
                <w:sz w:val="19"/>
                <w:szCs w:val="19"/>
                <w:lang w:val="en-GB"/>
              </w:rPr>
            </w:pPr>
          </w:p>
          <w:p w14:paraId="280CB928" w14:textId="77777777" w:rsidR="002A47EF" w:rsidRPr="00D161E7" w:rsidRDefault="002A47EF" w:rsidP="00D161E7">
            <w:pPr>
              <w:spacing w:after="0" w:line="240" w:lineRule="auto"/>
              <w:rPr>
                <w:rFonts w:ascii="Segoe UI" w:hAnsi="Segoe UI" w:cs="Segoe UI"/>
                <w:b/>
                <w:sz w:val="19"/>
                <w:szCs w:val="19"/>
                <w:lang w:val="en-GB"/>
              </w:rPr>
            </w:pPr>
          </w:p>
          <w:p w14:paraId="0B27FC97" w14:textId="77777777" w:rsidR="002A47EF" w:rsidRPr="00D161E7" w:rsidRDefault="002A47EF" w:rsidP="00D161E7">
            <w:pPr>
              <w:spacing w:after="0" w:line="240" w:lineRule="auto"/>
              <w:rPr>
                <w:rFonts w:ascii="Segoe UI" w:hAnsi="Segoe UI" w:cs="Segoe UI"/>
                <w:b/>
                <w:sz w:val="19"/>
                <w:szCs w:val="19"/>
                <w:lang w:val="en-GB"/>
              </w:rPr>
            </w:pPr>
          </w:p>
          <w:p w14:paraId="1811E428" w14:textId="77777777" w:rsidR="006A65A4" w:rsidRPr="00D161E7" w:rsidRDefault="006A65A4" w:rsidP="00D161E7">
            <w:pPr>
              <w:spacing w:after="0" w:line="240" w:lineRule="auto"/>
              <w:rPr>
                <w:rFonts w:ascii="Segoe UI" w:hAnsi="Segoe UI" w:cs="Segoe UI"/>
                <w:b/>
                <w:sz w:val="19"/>
                <w:szCs w:val="19"/>
                <w:lang w:val="en-GB"/>
              </w:rPr>
            </w:pPr>
          </w:p>
          <w:p w14:paraId="016A87F6" w14:textId="77777777" w:rsidR="00F24CB1" w:rsidRPr="00D161E7" w:rsidRDefault="00F24CB1" w:rsidP="00D161E7">
            <w:pPr>
              <w:spacing w:after="0" w:line="240" w:lineRule="auto"/>
              <w:rPr>
                <w:rFonts w:ascii="Segoe UI" w:hAnsi="Segoe UI" w:cs="Segoe UI"/>
                <w:b/>
                <w:sz w:val="19"/>
                <w:szCs w:val="19"/>
                <w:lang w:val="en-GB"/>
              </w:rPr>
            </w:pPr>
          </w:p>
          <w:p w14:paraId="6EEE8909" w14:textId="77777777" w:rsidR="00F24CB1" w:rsidRPr="00D161E7" w:rsidRDefault="00F24CB1" w:rsidP="00D161E7">
            <w:pPr>
              <w:spacing w:after="0" w:line="240" w:lineRule="auto"/>
              <w:rPr>
                <w:rFonts w:ascii="Segoe UI" w:hAnsi="Segoe UI" w:cs="Segoe UI"/>
                <w:b/>
                <w:sz w:val="19"/>
                <w:szCs w:val="19"/>
                <w:lang w:val="en-GB"/>
              </w:rPr>
            </w:pPr>
          </w:p>
          <w:p w14:paraId="500BFF9A" w14:textId="77777777" w:rsidR="00F24CB1" w:rsidRPr="00D161E7" w:rsidRDefault="00F24CB1" w:rsidP="00D161E7">
            <w:pPr>
              <w:spacing w:after="0" w:line="240" w:lineRule="auto"/>
              <w:rPr>
                <w:rFonts w:ascii="Segoe UI" w:hAnsi="Segoe UI" w:cs="Segoe UI"/>
                <w:b/>
                <w:sz w:val="19"/>
                <w:szCs w:val="19"/>
                <w:lang w:val="en-GB"/>
              </w:rPr>
            </w:pPr>
          </w:p>
          <w:p w14:paraId="77599A86" w14:textId="77777777" w:rsidR="00F24CB1" w:rsidRPr="00D161E7" w:rsidRDefault="00F24CB1" w:rsidP="00D161E7">
            <w:pPr>
              <w:spacing w:after="0" w:line="240" w:lineRule="auto"/>
              <w:rPr>
                <w:rFonts w:ascii="Segoe UI" w:hAnsi="Segoe UI" w:cs="Segoe UI"/>
                <w:b/>
                <w:sz w:val="19"/>
                <w:szCs w:val="19"/>
                <w:lang w:val="en-GB"/>
              </w:rPr>
            </w:pPr>
          </w:p>
          <w:p w14:paraId="4389EFE1" w14:textId="77777777" w:rsidR="00F24CB1" w:rsidRPr="00D161E7" w:rsidRDefault="00F24CB1" w:rsidP="00D161E7">
            <w:pPr>
              <w:spacing w:after="0" w:line="240" w:lineRule="auto"/>
              <w:rPr>
                <w:rFonts w:ascii="Segoe UI" w:hAnsi="Segoe UI" w:cs="Segoe UI"/>
                <w:b/>
                <w:sz w:val="19"/>
                <w:szCs w:val="19"/>
                <w:lang w:val="en-GB"/>
              </w:rPr>
            </w:pPr>
          </w:p>
          <w:p w14:paraId="1DC4657B" w14:textId="77777777" w:rsidR="00F24CB1" w:rsidRPr="00D161E7" w:rsidRDefault="00F24CB1" w:rsidP="00D161E7">
            <w:pPr>
              <w:spacing w:after="0" w:line="240" w:lineRule="auto"/>
              <w:rPr>
                <w:rFonts w:ascii="Segoe UI" w:hAnsi="Segoe UI" w:cs="Segoe UI"/>
                <w:b/>
                <w:sz w:val="19"/>
                <w:szCs w:val="19"/>
                <w:lang w:val="en-GB"/>
              </w:rPr>
            </w:pPr>
          </w:p>
          <w:p w14:paraId="1275D1E3" w14:textId="77777777" w:rsidR="006A65A4" w:rsidRPr="00D161E7" w:rsidRDefault="00AC6305" w:rsidP="00D161E7">
            <w:pPr>
              <w:spacing w:after="0" w:line="240" w:lineRule="auto"/>
              <w:rPr>
                <w:rFonts w:ascii="Segoe UI" w:hAnsi="Segoe UI" w:cs="Segoe UI"/>
                <w:b/>
                <w:sz w:val="19"/>
                <w:szCs w:val="19"/>
                <w:lang w:val="en-GB"/>
              </w:rPr>
            </w:pPr>
            <w:r w:rsidRPr="00D161E7">
              <w:rPr>
                <w:rFonts w:ascii="Segoe UI" w:hAnsi="Segoe UI" w:cs="Segoe UI"/>
                <w:b/>
                <w:sz w:val="19"/>
                <w:szCs w:val="19"/>
                <w:lang w:val="en-GB"/>
              </w:rPr>
              <w:t xml:space="preserve"> </w:t>
            </w:r>
            <w:r w:rsidR="006A65A4" w:rsidRPr="00D161E7">
              <w:rPr>
                <w:rFonts w:ascii="Segoe UI" w:hAnsi="Segoe UI" w:cs="Segoe UI"/>
                <w:b/>
                <w:sz w:val="19"/>
                <w:szCs w:val="19"/>
                <w:lang w:val="en-GB"/>
              </w:rPr>
              <w:t>Email Submission</w:t>
            </w:r>
          </w:p>
          <w:p w14:paraId="4D01BFC4" w14:textId="77777777" w:rsidR="006A65A4" w:rsidRPr="00D161E7" w:rsidRDefault="006A65A4" w:rsidP="00D161E7">
            <w:pPr>
              <w:spacing w:after="0" w:line="240" w:lineRule="auto"/>
              <w:rPr>
                <w:rFonts w:ascii="Segoe UI" w:hAnsi="Segoe UI" w:cs="Segoe UI"/>
                <w:b/>
                <w:sz w:val="19"/>
                <w:szCs w:val="19"/>
                <w:lang w:val="en-GB"/>
              </w:rPr>
            </w:pPr>
          </w:p>
          <w:p w14:paraId="572694EC" w14:textId="77777777" w:rsidR="006A65A4" w:rsidRPr="00D161E7" w:rsidRDefault="006A65A4" w:rsidP="00D161E7">
            <w:pPr>
              <w:spacing w:after="0" w:line="240" w:lineRule="auto"/>
              <w:rPr>
                <w:rFonts w:ascii="Segoe UI" w:hAnsi="Segoe UI" w:cs="Segoe UI"/>
                <w:b/>
                <w:sz w:val="19"/>
                <w:szCs w:val="19"/>
                <w:lang w:val="en-GB"/>
              </w:rPr>
            </w:pPr>
          </w:p>
          <w:p w14:paraId="7E2C0FF3" w14:textId="77777777" w:rsidR="006A65A4" w:rsidRPr="00D161E7" w:rsidRDefault="006A65A4" w:rsidP="00D161E7">
            <w:pPr>
              <w:spacing w:after="0" w:line="240" w:lineRule="auto"/>
              <w:rPr>
                <w:rFonts w:ascii="Segoe UI" w:hAnsi="Segoe UI" w:cs="Segoe UI"/>
                <w:b/>
                <w:sz w:val="19"/>
                <w:szCs w:val="19"/>
                <w:lang w:val="en-GB"/>
              </w:rPr>
            </w:pPr>
          </w:p>
          <w:p w14:paraId="7B6CE4E5" w14:textId="77777777" w:rsidR="006A65A4" w:rsidRPr="00D161E7" w:rsidRDefault="006A65A4" w:rsidP="00D161E7">
            <w:pPr>
              <w:spacing w:after="0" w:line="240" w:lineRule="auto"/>
              <w:rPr>
                <w:rFonts w:ascii="Segoe UI" w:hAnsi="Segoe UI" w:cs="Segoe UI"/>
                <w:b/>
                <w:sz w:val="19"/>
                <w:szCs w:val="19"/>
                <w:lang w:val="en-GB"/>
              </w:rPr>
            </w:pPr>
          </w:p>
          <w:p w14:paraId="1B961CB4" w14:textId="77777777" w:rsidR="006A65A4" w:rsidRPr="00D161E7" w:rsidRDefault="006A65A4" w:rsidP="00D161E7">
            <w:pPr>
              <w:spacing w:after="0" w:line="240" w:lineRule="auto"/>
              <w:rPr>
                <w:rFonts w:ascii="Segoe UI" w:hAnsi="Segoe UI" w:cs="Segoe UI"/>
                <w:b/>
                <w:sz w:val="19"/>
                <w:szCs w:val="19"/>
                <w:lang w:val="en-GB"/>
              </w:rPr>
            </w:pPr>
          </w:p>
          <w:p w14:paraId="68D7F470" w14:textId="77777777" w:rsidR="006A65A4" w:rsidRPr="00D161E7" w:rsidRDefault="006A65A4" w:rsidP="00D161E7">
            <w:pPr>
              <w:spacing w:after="0" w:line="240" w:lineRule="auto"/>
              <w:rPr>
                <w:rFonts w:ascii="Segoe UI" w:hAnsi="Segoe UI" w:cs="Segoe UI"/>
                <w:b/>
                <w:sz w:val="19"/>
                <w:szCs w:val="19"/>
                <w:lang w:val="en-GB"/>
              </w:rPr>
            </w:pPr>
          </w:p>
          <w:p w14:paraId="3FC95EBB" w14:textId="77777777" w:rsidR="006A65A4" w:rsidRPr="00D161E7" w:rsidRDefault="006A65A4" w:rsidP="00D161E7">
            <w:pPr>
              <w:spacing w:after="0" w:line="240" w:lineRule="auto"/>
              <w:rPr>
                <w:rFonts w:ascii="Segoe UI" w:hAnsi="Segoe UI" w:cs="Segoe UI"/>
                <w:b/>
                <w:sz w:val="19"/>
                <w:szCs w:val="19"/>
                <w:lang w:val="en-GB"/>
              </w:rPr>
            </w:pPr>
          </w:p>
          <w:p w14:paraId="2B43F0F2" w14:textId="77777777" w:rsidR="006A65A4" w:rsidRPr="00D161E7" w:rsidRDefault="006A65A4" w:rsidP="00D161E7">
            <w:pPr>
              <w:spacing w:after="0" w:line="240" w:lineRule="auto"/>
              <w:rPr>
                <w:rFonts w:ascii="Segoe UI" w:hAnsi="Segoe UI" w:cs="Segoe UI"/>
                <w:b/>
                <w:sz w:val="19"/>
                <w:szCs w:val="19"/>
                <w:lang w:val="en-GB"/>
              </w:rPr>
            </w:pPr>
          </w:p>
          <w:p w14:paraId="687F328D" w14:textId="77777777" w:rsidR="006A65A4" w:rsidRPr="00D161E7" w:rsidRDefault="006A65A4" w:rsidP="00D161E7">
            <w:pPr>
              <w:spacing w:after="0" w:line="240" w:lineRule="auto"/>
              <w:rPr>
                <w:rFonts w:ascii="Segoe UI" w:hAnsi="Segoe UI" w:cs="Segoe UI"/>
                <w:b/>
                <w:sz w:val="19"/>
                <w:szCs w:val="19"/>
                <w:lang w:val="en-GB"/>
              </w:rPr>
            </w:pPr>
          </w:p>
          <w:p w14:paraId="72C345BA" w14:textId="77777777" w:rsidR="006A65A4" w:rsidRPr="00D161E7" w:rsidRDefault="006A65A4" w:rsidP="00D161E7">
            <w:pPr>
              <w:spacing w:after="0" w:line="240" w:lineRule="auto"/>
              <w:rPr>
                <w:rFonts w:ascii="Segoe UI" w:hAnsi="Segoe UI" w:cs="Segoe UI"/>
                <w:b/>
                <w:sz w:val="19"/>
                <w:szCs w:val="19"/>
                <w:lang w:val="en-GB"/>
              </w:rPr>
            </w:pPr>
          </w:p>
          <w:p w14:paraId="4856F019" w14:textId="77777777" w:rsidR="006A65A4" w:rsidRPr="00D161E7" w:rsidRDefault="006A65A4" w:rsidP="00D161E7">
            <w:pPr>
              <w:spacing w:after="0" w:line="240" w:lineRule="auto"/>
              <w:rPr>
                <w:rFonts w:ascii="Segoe UI" w:hAnsi="Segoe UI" w:cs="Segoe UI"/>
                <w:b/>
                <w:sz w:val="19"/>
                <w:szCs w:val="19"/>
                <w:lang w:val="en-GB"/>
              </w:rPr>
            </w:pPr>
          </w:p>
          <w:p w14:paraId="4A45CEEA" w14:textId="77777777" w:rsidR="006A65A4" w:rsidRPr="00D161E7" w:rsidRDefault="006A65A4" w:rsidP="00D161E7">
            <w:pPr>
              <w:spacing w:after="0" w:line="240" w:lineRule="auto"/>
              <w:rPr>
                <w:rFonts w:ascii="Segoe UI" w:hAnsi="Segoe UI" w:cs="Segoe UI"/>
                <w:b/>
                <w:sz w:val="19"/>
                <w:szCs w:val="19"/>
                <w:lang w:val="en-GB"/>
              </w:rPr>
            </w:pPr>
          </w:p>
          <w:p w14:paraId="731FCD0F" w14:textId="77777777" w:rsidR="006A65A4" w:rsidRPr="00D161E7" w:rsidRDefault="006A65A4" w:rsidP="00D161E7">
            <w:pPr>
              <w:spacing w:after="0" w:line="240" w:lineRule="auto"/>
              <w:rPr>
                <w:rFonts w:ascii="Segoe UI" w:hAnsi="Segoe UI" w:cs="Segoe UI"/>
                <w:b/>
                <w:sz w:val="19"/>
                <w:szCs w:val="19"/>
                <w:lang w:val="en-GB"/>
              </w:rPr>
            </w:pPr>
          </w:p>
          <w:p w14:paraId="260AA16D" w14:textId="77777777" w:rsidR="006A65A4" w:rsidRPr="00D161E7" w:rsidRDefault="006A65A4" w:rsidP="00D161E7">
            <w:pPr>
              <w:spacing w:after="0" w:line="240" w:lineRule="auto"/>
              <w:rPr>
                <w:rFonts w:ascii="Segoe UI" w:hAnsi="Segoe UI" w:cs="Segoe UI"/>
                <w:b/>
                <w:sz w:val="19"/>
                <w:szCs w:val="19"/>
                <w:lang w:val="en-GB"/>
              </w:rPr>
            </w:pPr>
            <w:proofErr w:type="spellStart"/>
            <w:r w:rsidRPr="00D161E7">
              <w:rPr>
                <w:rFonts w:ascii="Segoe UI" w:hAnsi="Segoe UI" w:cs="Segoe UI"/>
                <w:b/>
                <w:sz w:val="19"/>
                <w:szCs w:val="19"/>
                <w:lang w:val="en-GB"/>
              </w:rPr>
              <w:t>eTendering</w:t>
            </w:r>
            <w:proofErr w:type="spellEnd"/>
            <w:r w:rsidRPr="00D161E7">
              <w:rPr>
                <w:rFonts w:ascii="Segoe UI" w:hAnsi="Segoe UI" w:cs="Segoe UI"/>
                <w:b/>
                <w:sz w:val="19"/>
                <w:szCs w:val="19"/>
                <w:lang w:val="en-GB"/>
              </w:rPr>
              <w:t xml:space="preserve"> submission</w:t>
            </w:r>
          </w:p>
          <w:p w14:paraId="00DF9883" w14:textId="77777777" w:rsidR="006A65A4" w:rsidRPr="00D161E7" w:rsidRDefault="006A65A4" w:rsidP="00D161E7">
            <w:pPr>
              <w:spacing w:after="0" w:line="240" w:lineRule="auto"/>
              <w:rPr>
                <w:rFonts w:ascii="Segoe UI" w:hAnsi="Segoe UI" w:cs="Segoe UI"/>
                <w:b/>
                <w:sz w:val="19"/>
                <w:szCs w:val="19"/>
                <w:lang w:val="en-GB"/>
              </w:rPr>
            </w:pPr>
          </w:p>
          <w:p w14:paraId="1CEA78C3" w14:textId="77777777" w:rsidR="006A65A4" w:rsidRPr="00D161E7" w:rsidRDefault="006A65A4" w:rsidP="00D161E7">
            <w:pPr>
              <w:spacing w:after="0" w:line="240" w:lineRule="auto"/>
            </w:pPr>
          </w:p>
        </w:tc>
        <w:tc>
          <w:tcPr>
            <w:tcW w:w="7380" w:type="dxa"/>
            <w:tcBorders>
              <w:top w:val="single" w:sz="4" w:space="0" w:color="BFBFBF"/>
            </w:tcBorders>
          </w:tcPr>
          <w:p w14:paraId="6A2799E5" w14:textId="77777777" w:rsidR="006A65A4" w:rsidRPr="00D161E7" w:rsidRDefault="006A65A4"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lastRenderedPageBreak/>
              <w:t>Hard copy (manual) submission by courier or hand delivery allowed or specified in the BDS shall be governed as follows:</w:t>
            </w:r>
          </w:p>
          <w:p w14:paraId="0C47CF5B" w14:textId="77777777" w:rsidR="006A65A4" w:rsidRPr="00D161E7" w:rsidRDefault="006A65A4" w:rsidP="00251D05">
            <w:pPr>
              <w:pStyle w:val="ListParagraph"/>
              <w:numPr>
                <w:ilvl w:val="0"/>
                <w:numId w:val="25"/>
              </w:numPr>
              <w:spacing w:before="120" w:after="120" w:line="240" w:lineRule="auto"/>
              <w:contextualSpacing w:val="0"/>
              <w:jc w:val="both"/>
              <w:rPr>
                <w:rFonts w:ascii="Segoe UI" w:hAnsi="Segoe UI" w:cs="Segoe UI"/>
                <w:sz w:val="19"/>
                <w:szCs w:val="19"/>
              </w:rPr>
            </w:pPr>
            <w:r w:rsidRPr="00D161E7">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D161E7">
              <w:rPr>
                <w:rFonts w:ascii="Segoe UI" w:hAnsi="Segoe UI" w:cs="Segoe UI"/>
                <w:sz w:val="19"/>
                <w:szCs w:val="19"/>
              </w:rPr>
              <w:t xml:space="preserve"> only</w:t>
            </w:r>
            <w:r w:rsidRPr="00D161E7">
              <w:rPr>
                <w:rFonts w:ascii="Segoe UI" w:hAnsi="Segoe UI" w:cs="Segoe UI"/>
                <w:sz w:val="19"/>
                <w:szCs w:val="19"/>
              </w:rPr>
              <w:t xml:space="preserve">. </w:t>
            </w:r>
            <w:r w:rsidR="00917897" w:rsidRPr="00D161E7">
              <w:rPr>
                <w:rFonts w:ascii="Segoe UI" w:hAnsi="Segoe UI" w:cs="Segoe UI"/>
                <w:sz w:val="19"/>
                <w:szCs w:val="19"/>
              </w:rPr>
              <w:t xml:space="preserve"> </w:t>
            </w:r>
            <w:r w:rsidRPr="00D161E7">
              <w:rPr>
                <w:rFonts w:ascii="Segoe UI" w:hAnsi="Segoe UI" w:cs="Segoe UI"/>
                <w:sz w:val="19"/>
                <w:szCs w:val="19"/>
              </w:rPr>
              <w:t xml:space="preserve">If there are </w:t>
            </w:r>
            <w:r w:rsidRPr="00D161E7">
              <w:rPr>
                <w:rFonts w:ascii="Segoe UI" w:hAnsi="Segoe UI" w:cs="Segoe UI"/>
                <w:sz w:val="19"/>
                <w:szCs w:val="19"/>
              </w:rPr>
              <w:lastRenderedPageBreak/>
              <w:t>discrepancies between the original and the copies, the original shall prevail.</w:t>
            </w:r>
          </w:p>
          <w:p w14:paraId="39EA9A18" w14:textId="77777777" w:rsidR="00F24CB1" w:rsidRPr="00D161E7" w:rsidRDefault="006A65A4" w:rsidP="00251D05">
            <w:pPr>
              <w:pStyle w:val="ListParagraph"/>
              <w:numPr>
                <w:ilvl w:val="0"/>
                <w:numId w:val="25"/>
              </w:numPr>
              <w:spacing w:before="120" w:after="120" w:line="240" w:lineRule="auto"/>
              <w:contextualSpacing w:val="0"/>
              <w:jc w:val="both"/>
              <w:rPr>
                <w:rFonts w:ascii="Segoe UI" w:hAnsi="Segoe UI" w:cs="Segoe UI"/>
                <w:sz w:val="19"/>
                <w:szCs w:val="19"/>
              </w:rPr>
            </w:pPr>
            <w:r w:rsidRPr="00D161E7">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D161E7">
              <w:rPr>
                <w:rFonts w:ascii="Segoe UI" w:hAnsi="Segoe UI" w:cs="Segoe UI"/>
                <w:sz w:val="19"/>
                <w:szCs w:val="19"/>
              </w:rPr>
              <w:t>SHALL</w:t>
            </w:r>
            <w:r w:rsidRPr="00D161E7">
              <w:rPr>
                <w:rFonts w:ascii="Segoe UI" w:hAnsi="Segoe UI" w:cs="Segoe UI"/>
                <w:sz w:val="19"/>
                <w:szCs w:val="19"/>
              </w:rPr>
              <w:t xml:space="preserve"> clearly indicate the name of the Bidder. The outer envelopes shall</w:t>
            </w:r>
            <w:r w:rsidR="00F24CB1" w:rsidRPr="00D161E7">
              <w:rPr>
                <w:rFonts w:ascii="Segoe UI" w:hAnsi="Segoe UI" w:cs="Segoe UI"/>
                <w:sz w:val="19"/>
                <w:szCs w:val="19"/>
              </w:rPr>
              <w:t>:</w:t>
            </w:r>
          </w:p>
          <w:p w14:paraId="782661DB" w14:textId="77777777" w:rsidR="00F24CB1" w:rsidRPr="00D161E7" w:rsidRDefault="00F24CB1" w:rsidP="00251D05">
            <w:pPr>
              <w:pStyle w:val="ListParagraph"/>
              <w:numPr>
                <w:ilvl w:val="0"/>
                <w:numId w:val="26"/>
              </w:numPr>
              <w:spacing w:before="120" w:after="120" w:line="240" w:lineRule="auto"/>
              <w:contextualSpacing w:val="0"/>
              <w:jc w:val="both"/>
              <w:rPr>
                <w:rFonts w:ascii="Segoe UI" w:hAnsi="Segoe UI" w:cs="Segoe UI"/>
                <w:sz w:val="19"/>
                <w:szCs w:val="19"/>
              </w:rPr>
            </w:pPr>
            <w:r w:rsidRPr="00D161E7">
              <w:rPr>
                <w:rFonts w:ascii="Segoe UI" w:hAnsi="Segoe UI" w:cs="Segoe UI"/>
                <w:sz w:val="19"/>
                <w:szCs w:val="19"/>
              </w:rPr>
              <w:t>B</w:t>
            </w:r>
            <w:r w:rsidR="006A65A4" w:rsidRPr="00D161E7">
              <w:rPr>
                <w:rFonts w:ascii="Segoe UI" w:hAnsi="Segoe UI" w:cs="Segoe UI"/>
                <w:sz w:val="19"/>
                <w:szCs w:val="19"/>
              </w:rPr>
              <w:t xml:space="preserve">ear the </w:t>
            </w:r>
            <w:r w:rsidRPr="00D161E7">
              <w:rPr>
                <w:rFonts w:ascii="Segoe UI" w:hAnsi="Segoe UI" w:cs="Segoe UI"/>
                <w:sz w:val="19"/>
                <w:szCs w:val="19"/>
              </w:rPr>
              <w:t xml:space="preserve">name and address of the </w:t>
            </w:r>
            <w:proofErr w:type="gramStart"/>
            <w:r w:rsidRPr="00D161E7">
              <w:rPr>
                <w:rFonts w:ascii="Segoe UI" w:hAnsi="Segoe UI" w:cs="Segoe UI"/>
                <w:sz w:val="19"/>
                <w:szCs w:val="19"/>
              </w:rPr>
              <w:t>bidder;</w:t>
            </w:r>
            <w:proofErr w:type="gramEnd"/>
          </w:p>
          <w:p w14:paraId="73851846" w14:textId="77777777" w:rsidR="00F24CB1" w:rsidRPr="00D161E7" w:rsidRDefault="00F24CB1" w:rsidP="00251D05">
            <w:pPr>
              <w:pStyle w:val="ListParagraph"/>
              <w:numPr>
                <w:ilvl w:val="0"/>
                <w:numId w:val="26"/>
              </w:numPr>
              <w:spacing w:before="120" w:after="120" w:line="240" w:lineRule="auto"/>
              <w:contextualSpacing w:val="0"/>
              <w:jc w:val="both"/>
              <w:rPr>
                <w:rFonts w:ascii="Segoe UI" w:hAnsi="Segoe UI" w:cs="Segoe UI"/>
                <w:sz w:val="19"/>
                <w:szCs w:val="19"/>
              </w:rPr>
            </w:pPr>
            <w:r w:rsidRPr="00D161E7">
              <w:rPr>
                <w:rFonts w:ascii="Segoe UI" w:hAnsi="Segoe UI" w:cs="Segoe UI"/>
                <w:sz w:val="19"/>
                <w:szCs w:val="19"/>
              </w:rPr>
              <w:t xml:space="preserve">Be </w:t>
            </w:r>
            <w:r w:rsidR="006A65A4" w:rsidRPr="00D161E7">
              <w:rPr>
                <w:rFonts w:ascii="Segoe UI" w:hAnsi="Segoe UI" w:cs="Segoe UI"/>
                <w:sz w:val="19"/>
                <w:szCs w:val="19"/>
              </w:rPr>
              <w:t>address</w:t>
            </w:r>
            <w:r w:rsidRPr="00D161E7">
              <w:rPr>
                <w:rFonts w:ascii="Segoe UI" w:hAnsi="Segoe UI" w:cs="Segoe UI"/>
                <w:sz w:val="19"/>
                <w:szCs w:val="19"/>
              </w:rPr>
              <w:t xml:space="preserve">ed to </w:t>
            </w:r>
            <w:r w:rsidR="006A65A4" w:rsidRPr="00D161E7">
              <w:rPr>
                <w:rFonts w:ascii="Segoe UI" w:hAnsi="Segoe UI" w:cs="Segoe UI"/>
                <w:sz w:val="19"/>
                <w:szCs w:val="19"/>
              </w:rPr>
              <w:t>UNDP as specified in the BDS</w:t>
            </w:r>
          </w:p>
          <w:p w14:paraId="5401303C" w14:textId="77777777" w:rsidR="007C2689" w:rsidRPr="00D161E7" w:rsidRDefault="00F24CB1" w:rsidP="00251D05">
            <w:pPr>
              <w:pStyle w:val="ListParagraph"/>
              <w:numPr>
                <w:ilvl w:val="0"/>
                <w:numId w:val="26"/>
              </w:numPr>
              <w:spacing w:before="120" w:after="120" w:line="240" w:lineRule="auto"/>
              <w:jc w:val="both"/>
              <w:rPr>
                <w:rFonts w:ascii="Segoe UI" w:hAnsi="Segoe UI" w:cs="Segoe UI"/>
                <w:sz w:val="19"/>
                <w:szCs w:val="19"/>
              </w:rPr>
            </w:pPr>
            <w:r w:rsidRPr="00D161E7">
              <w:rPr>
                <w:rFonts w:ascii="Segoe UI" w:hAnsi="Segoe UI" w:cs="Segoe UI"/>
                <w:sz w:val="19"/>
                <w:szCs w:val="19"/>
              </w:rPr>
              <w:t xml:space="preserve">Bear a </w:t>
            </w:r>
            <w:r w:rsidR="006A65A4" w:rsidRPr="00D161E7">
              <w:rPr>
                <w:rFonts w:ascii="Segoe UI" w:hAnsi="Segoe UI" w:cs="Segoe UI"/>
                <w:sz w:val="19"/>
                <w:szCs w:val="19"/>
              </w:rPr>
              <w:t xml:space="preserve">warning </w:t>
            </w:r>
            <w:r w:rsidRPr="00D161E7">
              <w:rPr>
                <w:rFonts w:ascii="Segoe UI" w:hAnsi="Segoe UI" w:cs="Segoe UI"/>
                <w:sz w:val="19"/>
                <w:szCs w:val="19"/>
              </w:rPr>
              <w:t xml:space="preserve">    </w:t>
            </w:r>
            <w:r w:rsidR="006A65A4" w:rsidRPr="00D161E7">
              <w:rPr>
                <w:rFonts w:ascii="Segoe UI" w:hAnsi="Segoe UI" w:cs="Segoe UI"/>
                <w:sz w:val="19"/>
                <w:szCs w:val="19"/>
              </w:rPr>
              <w:t>that states “</w:t>
            </w:r>
            <w:r w:rsidR="00917897" w:rsidRPr="00D161E7">
              <w:rPr>
                <w:rFonts w:ascii="Segoe UI" w:hAnsi="Segoe UI" w:cs="Segoe UI"/>
                <w:i/>
                <w:sz w:val="19"/>
                <w:szCs w:val="19"/>
              </w:rPr>
              <w:t>N</w:t>
            </w:r>
            <w:r w:rsidR="006A65A4" w:rsidRPr="00D161E7">
              <w:rPr>
                <w:rFonts w:ascii="Segoe UI" w:hAnsi="Segoe UI" w:cs="Segoe UI"/>
                <w:i/>
                <w:sz w:val="19"/>
                <w:szCs w:val="19"/>
              </w:rPr>
              <w:t>ot to be opened before the time and date for proposal opening</w:t>
            </w:r>
            <w:r w:rsidR="006A65A4" w:rsidRPr="00D161E7">
              <w:rPr>
                <w:rFonts w:ascii="Segoe UI" w:hAnsi="Segoe UI" w:cs="Segoe UI"/>
                <w:sz w:val="19"/>
                <w:szCs w:val="19"/>
              </w:rPr>
              <w:t xml:space="preserve">” as specified in the BDS.  </w:t>
            </w:r>
          </w:p>
          <w:p w14:paraId="4CA462E9" w14:textId="77777777" w:rsidR="001B070A" w:rsidRPr="00D161E7" w:rsidRDefault="001B070A" w:rsidP="00D161E7">
            <w:pPr>
              <w:pStyle w:val="ListParagraph"/>
              <w:spacing w:before="120" w:after="120" w:line="240" w:lineRule="auto"/>
              <w:ind w:left="879"/>
              <w:contextualSpacing w:val="0"/>
              <w:jc w:val="both"/>
              <w:rPr>
                <w:rFonts w:ascii="Segoe UI" w:hAnsi="Segoe UI" w:cs="Segoe UI"/>
                <w:sz w:val="19"/>
                <w:szCs w:val="19"/>
              </w:rPr>
            </w:pPr>
          </w:p>
          <w:p w14:paraId="59735AD0" w14:textId="77777777" w:rsidR="004D6BDA" w:rsidRPr="00D161E7" w:rsidRDefault="004D6BDA" w:rsidP="00D161E7">
            <w:pPr>
              <w:pStyle w:val="ListParagraph"/>
              <w:spacing w:before="120" w:after="120" w:line="240" w:lineRule="auto"/>
              <w:ind w:left="879"/>
              <w:contextualSpacing w:val="0"/>
              <w:jc w:val="both"/>
              <w:rPr>
                <w:rFonts w:ascii="Segoe UI" w:hAnsi="Segoe UI" w:cs="Segoe UI"/>
                <w:sz w:val="19"/>
                <w:szCs w:val="19"/>
              </w:rPr>
            </w:pPr>
            <w:r w:rsidRPr="00D161E7">
              <w:rPr>
                <w:rFonts w:ascii="Segoe UI" w:hAnsi="Segoe UI" w:cs="Segoe UI"/>
                <w:sz w:val="19"/>
                <w:szCs w:val="19"/>
              </w:rPr>
              <w:t xml:space="preserve">If the envelopes and packages with the Proposal are not sealed and marked as required, </w:t>
            </w:r>
            <w:r w:rsidR="00917897" w:rsidRPr="00D161E7">
              <w:rPr>
                <w:rFonts w:ascii="Segoe UI" w:hAnsi="Segoe UI" w:cs="Segoe UI"/>
                <w:sz w:val="19"/>
                <w:szCs w:val="19"/>
              </w:rPr>
              <w:t>UNDP shall</w:t>
            </w:r>
            <w:r w:rsidRPr="00D161E7">
              <w:rPr>
                <w:rFonts w:ascii="Segoe UI" w:hAnsi="Segoe UI" w:cs="Segoe UI"/>
                <w:sz w:val="19"/>
                <w:szCs w:val="19"/>
              </w:rPr>
              <w:t xml:space="preserve"> assume no responsibility for the misplacement, loss, or premature opening of the Proposal</w:t>
            </w:r>
            <w:r w:rsidR="00943CF8" w:rsidRPr="00D161E7">
              <w:rPr>
                <w:rFonts w:ascii="Segoe UI" w:hAnsi="Segoe UI" w:cs="Segoe UI"/>
                <w:sz w:val="19"/>
                <w:szCs w:val="19"/>
              </w:rPr>
              <w:t>.</w:t>
            </w:r>
          </w:p>
          <w:p w14:paraId="396FB30E" w14:textId="77777777" w:rsidR="002A47EF" w:rsidRPr="00D161E7" w:rsidRDefault="002A47EF"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Email submission</w:t>
            </w:r>
            <w:r w:rsidR="00917897" w:rsidRPr="00D161E7">
              <w:rPr>
                <w:rFonts w:ascii="Segoe UI" w:hAnsi="Segoe UI" w:cs="Segoe UI"/>
                <w:sz w:val="19"/>
                <w:szCs w:val="19"/>
              </w:rPr>
              <w:t>, if</w:t>
            </w:r>
            <w:r w:rsidRPr="00D161E7">
              <w:rPr>
                <w:rFonts w:ascii="Segoe UI" w:hAnsi="Segoe UI" w:cs="Segoe UI"/>
                <w:sz w:val="19"/>
                <w:szCs w:val="19"/>
              </w:rPr>
              <w:t xml:space="preserve"> allowed or specified in the BDS</w:t>
            </w:r>
            <w:r w:rsidR="00917897" w:rsidRPr="00D161E7">
              <w:rPr>
                <w:rFonts w:ascii="Segoe UI" w:hAnsi="Segoe UI" w:cs="Segoe UI"/>
                <w:sz w:val="19"/>
                <w:szCs w:val="19"/>
              </w:rPr>
              <w:t>,</w:t>
            </w:r>
            <w:r w:rsidRPr="00D161E7">
              <w:rPr>
                <w:rFonts w:ascii="Segoe UI" w:hAnsi="Segoe UI" w:cs="Segoe UI"/>
                <w:sz w:val="19"/>
                <w:szCs w:val="19"/>
              </w:rPr>
              <w:t xml:space="preserve"> shall be governed as follows:</w:t>
            </w:r>
          </w:p>
          <w:p w14:paraId="0D350398" w14:textId="77777777" w:rsidR="0053310E" w:rsidRPr="00D161E7" w:rsidRDefault="00DC5BA0" w:rsidP="00251D05">
            <w:pPr>
              <w:pStyle w:val="ListParagraph"/>
              <w:numPr>
                <w:ilvl w:val="0"/>
                <w:numId w:val="15"/>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   </w:t>
            </w:r>
            <w:r w:rsidR="0053310E" w:rsidRPr="00D161E7">
              <w:rPr>
                <w:rFonts w:ascii="Segoe UI" w:hAnsi="Segoe UI" w:cs="Segoe UI"/>
                <w:sz w:val="19"/>
                <w:szCs w:val="19"/>
              </w:rPr>
              <w:t xml:space="preserve">Electronic files </w:t>
            </w:r>
            <w:r w:rsidR="00917897" w:rsidRPr="00D161E7">
              <w:rPr>
                <w:rFonts w:ascii="Segoe UI" w:hAnsi="Segoe UI" w:cs="Segoe UI"/>
                <w:sz w:val="19"/>
                <w:szCs w:val="19"/>
              </w:rPr>
              <w:t xml:space="preserve">that form </w:t>
            </w:r>
            <w:r w:rsidR="0053310E" w:rsidRPr="00D161E7">
              <w:rPr>
                <w:rFonts w:ascii="Segoe UI" w:hAnsi="Segoe UI" w:cs="Segoe UI"/>
                <w:sz w:val="19"/>
                <w:szCs w:val="19"/>
              </w:rPr>
              <w:t xml:space="preserve">part of the proposal must be </w:t>
            </w:r>
            <w:r w:rsidR="007B7518" w:rsidRPr="00D161E7">
              <w:rPr>
                <w:rFonts w:ascii="Segoe UI" w:hAnsi="Segoe UI" w:cs="Segoe UI"/>
                <w:sz w:val="19"/>
                <w:szCs w:val="19"/>
              </w:rPr>
              <w:t xml:space="preserve">in accordance with </w:t>
            </w:r>
            <w:r w:rsidR="0053310E" w:rsidRPr="00D161E7">
              <w:rPr>
                <w:rFonts w:ascii="Segoe UI" w:hAnsi="Segoe UI" w:cs="Segoe UI"/>
                <w:sz w:val="19"/>
                <w:szCs w:val="19"/>
              </w:rPr>
              <w:t xml:space="preserve">the format and requirements indicated in </w:t>
            </w:r>
            <w:proofErr w:type="gramStart"/>
            <w:r w:rsidR="0053310E" w:rsidRPr="00D161E7">
              <w:rPr>
                <w:rFonts w:ascii="Segoe UI" w:hAnsi="Segoe UI" w:cs="Segoe UI"/>
                <w:sz w:val="19"/>
                <w:szCs w:val="19"/>
              </w:rPr>
              <w:t>BDS</w:t>
            </w:r>
            <w:r w:rsidR="00140FA2" w:rsidRPr="00D161E7">
              <w:rPr>
                <w:rFonts w:ascii="Segoe UI" w:hAnsi="Segoe UI" w:cs="Segoe UI"/>
                <w:sz w:val="19"/>
                <w:szCs w:val="19"/>
              </w:rPr>
              <w:t>;</w:t>
            </w:r>
            <w:proofErr w:type="gramEnd"/>
            <w:r w:rsidR="0053310E" w:rsidRPr="00D161E7">
              <w:rPr>
                <w:rFonts w:ascii="Segoe UI" w:hAnsi="Segoe UI" w:cs="Segoe UI"/>
                <w:sz w:val="19"/>
                <w:szCs w:val="19"/>
              </w:rPr>
              <w:t xml:space="preserve"> </w:t>
            </w:r>
          </w:p>
          <w:p w14:paraId="45D79A16" w14:textId="77777777" w:rsidR="00E76C71" w:rsidRPr="00D161E7" w:rsidRDefault="00DC5BA0" w:rsidP="00251D05">
            <w:pPr>
              <w:pStyle w:val="ListParagraph"/>
              <w:numPr>
                <w:ilvl w:val="0"/>
                <w:numId w:val="15"/>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   </w:t>
            </w:r>
            <w:r w:rsidR="006A65A4" w:rsidRPr="00D161E7">
              <w:rPr>
                <w:rFonts w:ascii="Segoe UI" w:hAnsi="Segoe UI" w:cs="Segoe UI"/>
                <w:sz w:val="19"/>
                <w:szCs w:val="19"/>
              </w:rPr>
              <w:t>The Technical Proposal and the Financial Proposal files MUST BE COMPLETELY SEPARATE</w:t>
            </w:r>
            <w:r w:rsidR="00520FBA" w:rsidRPr="00D161E7">
              <w:rPr>
                <w:rFonts w:ascii="Segoe UI" w:hAnsi="Segoe UI" w:cs="Segoe UI"/>
                <w:sz w:val="19"/>
                <w:szCs w:val="19"/>
              </w:rPr>
              <w:t>. The financial proposal</w:t>
            </w:r>
            <w:r w:rsidR="000842FA" w:rsidRPr="00D161E7">
              <w:rPr>
                <w:rFonts w:ascii="Segoe UI" w:hAnsi="Segoe UI" w:cs="Segoe UI"/>
                <w:sz w:val="19"/>
                <w:szCs w:val="19"/>
              </w:rPr>
              <w:t xml:space="preserve"> </w:t>
            </w:r>
            <w:r w:rsidR="00520FBA" w:rsidRPr="00D161E7">
              <w:rPr>
                <w:rFonts w:ascii="Segoe UI" w:hAnsi="Segoe UI" w:cs="Segoe UI"/>
                <w:sz w:val="19"/>
                <w:szCs w:val="19"/>
              </w:rPr>
              <w:t xml:space="preserve">shall be </w:t>
            </w:r>
            <w:r w:rsidR="001076C6" w:rsidRPr="00D161E7">
              <w:rPr>
                <w:rFonts w:ascii="Segoe UI" w:hAnsi="Segoe UI" w:cs="Segoe UI"/>
                <w:sz w:val="19"/>
                <w:szCs w:val="19"/>
              </w:rPr>
              <w:t>encrypted with different passwords</w:t>
            </w:r>
            <w:r w:rsidR="00D15B5E" w:rsidRPr="00D161E7">
              <w:rPr>
                <w:rFonts w:ascii="Segoe UI" w:hAnsi="Segoe UI" w:cs="Segoe UI"/>
                <w:sz w:val="19"/>
                <w:szCs w:val="19"/>
              </w:rPr>
              <w:t xml:space="preserve"> and </w:t>
            </w:r>
            <w:r w:rsidR="003B4C5B" w:rsidRPr="00D161E7">
              <w:rPr>
                <w:rFonts w:ascii="Segoe UI" w:hAnsi="Segoe UI" w:cs="Segoe UI"/>
                <w:sz w:val="19"/>
                <w:szCs w:val="19"/>
              </w:rPr>
              <w:t xml:space="preserve">clearly </w:t>
            </w:r>
            <w:r w:rsidR="00917897" w:rsidRPr="00D161E7">
              <w:rPr>
                <w:rFonts w:ascii="Segoe UI" w:hAnsi="Segoe UI" w:cs="Segoe UI"/>
                <w:sz w:val="19"/>
                <w:szCs w:val="19"/>
              </w:rPr>
              <w:t>labelled</w:t>
            </w:r>
            <w:r w:rsidR="00D15B5E" w:rsidRPr="00D161E7">
              <w:rPr>
                <w:rFonts w:ascii="Segoe UI" w:hAnsi="Segoe UI" w:cs="Segoe UI"/>
                <w:sz w:val="19"/>
                <w:szCs w:val="19"/>
              </w:rPr>
              <w:t xml:space="preserve">. The files </w:t>
            </w:r>
            <w:r w:rsidR="001076C6" w:rsidRPr="00D161E7">
              <w:rPr>
                <w:rFonts w:ascii="Segoe UI" w:hAnsi="Segoe UI" w:cs="Segoe UI"/>
                <w:sz w:val="19"/>
                <w:szCs w:val="19"/>
              </w:rPr>
              <w:t xml:space="preserve">must be </w:t>
            </w:r>
            <w:r w:rsidR="006A65A4" w:rsidRPr="00D161E7">
              <w:rPr>
                <w:rFonts w:ascii="Segoe UI" w:hAnsi="Segoe UI" w:cs="Segoe UI"/>
                <w:sz w:val="19"/>
                <w:szCs w:val="19"/>
              </w:rPr>
              <w:t xml:space="preserve">sent to the dedicated email address specified in the BDS. </w:t>
            </w:r>
          </w:p>
          <w:p w14:paraId="7B3F1CD9" w14:textId="77777777" w:rsidR="006A65A4" w:rsidRPr="00D161E7" w:rsidRDefault="00DC5BA0" w:rsidP="00251D05">
            <w:pPr>
              <w:pStyle w:val="ListParagraph"/>
              <w:numPr>
                <w:ilvl w:val="0"/>
                <w:numId w:val="15"/>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   </w:t>
            </w:r>
            <w:r w:rsidR="006A65A4" w:rsidRPr="00D161E7">
              <w:rPr>
                <w:rFonts w:ascii="Segoe UI" w:hAnsi="Segoe UI" w:cs="Segoe UI"/>
                <w:sz w:val="19"/>
                <w:szCs w:val="19"/>
              </w:rPr>
              <w:t xml:space="preserve">The password for opening the </w:t>
            </w:r>
            <w:r w:rsidR="00917897" w:rsidRPr="00D161E7">
              <w:rPr>
                <w:rFonts w:ascii="Segoe UI" w:hAnsi="Segoe UI" w:cs="Segoe UI"/>
                <w:sz w:val="19"/>
                <w:szCs w:val="19"/>
              </w:rPr>
              <w:t>F</w:t>
            </w:r>
            <w:r w:rsidR="006A65A4" w:rsidRPr="00D161E7">
              <w:rPr>
                <w:rFonts w:ascii="Segoe UI" w:hAnsi="Segoe UI" w:cs="Segoe UI"/>
                <w:sz w:val="19"/>
                <w:szCs w:val="19"/>
              </w:rPr>
              <w:t xml:space="preserve">inancial </w:t>
            </w:r>
            <w:r w:rsidR="00917897" w:rsidRPr="00D161E7">
              <w:rPr>
                <w:rFonts w:ascii="Segoe UI" w:hAnsi="Segoe UI" w:cs="Segoe UI"/>
                <w:sz w:val="19"/>
                <w:szCs w:val="19"/>
              </w:rPr>
              <w:t>P</w:t>
            </w:r>
            <w:r w:rsidR="006A65A4" w:rsidRPr="00D161E7">
              <w:rPr>
                <w:rFonts w:ascii="Segoe UI" w:hAnsi="Segoe UI" w:cs="Segoe UI"/>
                <w:sz w:val="19"/>
                <w:szCs w:val="19"/>
              </w:rPr>
              <w:t xml:space="preserve">roposal should be provided </w:t>
            </w:r>
            <w:r w:rsidR="006A1FFC" w:rsidRPr="00D161E7">
              <w:rPr>
                <w:rFonts w:ascii="Segoe UI" w:hAnsi="Segoe UI" w:cs="Segoe UI"/>
                <w:sz w:val="19"/>
                <w:szCs w:val="19"/>
              </w:rPr>
              <w:t xml:space="preserve">only </w:t>
            </w:r>
            <w:r w:rsidR="00935920" w:rsidRPr="00D161E7">
              <w:rPr>
                <w:rFonts w:ascii="Segoe UI" w:hAnsi="Segoe UI" w:cs="Segoe UI"/>
                <w:sz w:val="19"/>
                <w:szCs w:val="19"/>
              </w:rPr>
              <w:t xml:space="preserve">upon request </w:t>
            </w:r>
            <w:r w:rsidR="001D26E8" w:rsidRPr="00D161E7">
              <w:rPr>
                <w:rFonts w:ascii="Segoe UI" w:hAnsi="Segoe UI" w:cs="Segoe UI"/>
                <w:sz w:val="19"/>
                <w:szCs w:val="19"/>
              </w:rPr>
              <w:t>of</w:t>
            </w:r>
            <w:r w:rsidR="00935920" w:rsidRPr="00D161E7">
              <w:rPr>
                <w:rFonts w:ascii="Segoe UI" w:hAnsi="Segoe UI" w:cs="Segoe UI"/>
                <w:sz w:val="19"/>
                <w:szCs w:val="19"/>
              </w:rPr>
              <w:t xml:space="preserve"> UNDP</w:t>
            </w:r>
            <w:r w:rsidR="006A1FFC" w:rsidRPr="00D161E7">
              <w:rPr>
                <w:rFonts w:ascii="Segoe UI" w:hAnsi="Segoe UI" w:cs="Segoe UI"/>
                <w:sz w:val="19"/>
                <w:szCs w:val="19"/>
              </w:rPr>
              <w:t xml:space="preserve">. UNDP will request password </w:t>
            </w:r>
            <w:r w:rsidR="009E7861" w:rsidRPr="00D161E7">
              <w:rPr>
                <w:rFonts w:ascii="Segoe UI" w:hAnsi="Segoe UI" w:cs="Segoe UI"/>
                <w:sz w:val="19"/>
                <w:szCs w:val="19"/>
              </w:rPr>
              <w:t xml:space="preserve">only </w:t>
            </w:r>
            <w:r w:rsidR="006A1FFC" w:rsidRPr="00D161E7">
              <w:rPr>
                <w:rFonts w:ascii="Segoe UI" w:hAnsi="Segoe UI" w:cs="Segoe UI"/>
                <w:sz w:val="19"/>
                <w:szCs w:val="19"/>
              </w:rPr>
              <w:t xml:space="preserve">from bidders whose </w:t>
            </w:r>
            <w:r w:rsidR="00917897" w:rsidRPr="00D161E7">
              <w:rPr>
                <w:rFonts w:ascii="Segoe UI" w:hAnsi="Segoe UI" w:cs="Segoe UI"/>
                <w:sz w:val="19"/>
                <w:szCs w:val="19"/>
              </w:rPr>
              <w:t>T</w:t>
            </w:r>
            <w:r w:rsidR="006A65A4" w:rsidRPr="00D161E7">
              <w:rPr>
                <w:rFonts w:ascii="Segoe UI" w:hAnsi="Segoe UI" w:cs="Segoe UI"/>
                <w:sz w:val="19"/>
                <w:szCs w:val="19"/>
              </w:rPr>
              <w:t xml:space="preserve">echnical </w:t>
            </w:r>
            <w:r w:rsidR="00917897" w:rsidRPr="00D161E7">
              <w:rPr>
                <w:rFonts w:ascii="Segoe UI" w:hAnsi="Segoe UI" w:cs="Segoe UI"/>
                <w:sz w:val="19"/>
                <w:szCs w:val="19"/>
              </w:rPr>
              <w:t>P</w:t>
            </w:r>
            <w:r w:rsidR="006A65A4" w:rsidRPr="00D161E7">
              <w:rPr>
                <w:rFonts w:ascii="Segoe UI" w:hAnsi="Segoe UI" w:cs="Segoe UI"/>
                <w:sz w:val="19"/>
                <w:szCs w:val="19"/>
              </w:rPr>
              <w:t xml:space="preserve">roposal has been found to be </w:t>
            </w:r>
            <w:r w:rsidR="00067390" w:rsidRPr="00D161E7">
              <w:rPr>
                <w:rFonts w:ascii="Segoe UI" w:hAnsi="Segoe UI" w:cs="Segoe UI"/>
                <w:sz w:val="19"/>
                <w:szCs w:val="19"/>
              </w:rPr>
              <w:t xml:space="preserve">technically </w:t>
            </w:r>
            <w:r w:rsidR="006A65A4" w:rsidRPr="00D161E7">
              <w:rPr>
                <w:rFonts w:ascii="Segoe UI" w:hAnsi="Segoe UI" w:cs="Segoe UI"/>
                <w:sz w:val="19"/>
                <w:szCs w:val="19"/>
              </w:rPr>
              <w:t xml:space="preserve">responsive. Failure to provide correct password may result in the proposal being rejected. </w:t>
            </w:r>
          </w:p>
          <w:p w14:paraId="3F42AF63" w14:textId="77777777" w:rsidR="00D15B5E" w:rsidRPr="00D161E7" w:rsidRDefault="00D15B5E"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Electronic submission </w:t>
            </w:r>
            <w:r w:rsidR="003D7D37" w:rsidRPr="00D161E7">
              <w:rPr>
                <w:rFonts w:ascii="Segoe UI" w:hAnsi="Segoe UI" w:cs="Segoe UI"/>
                <w:sz w:val="19"/>
                <w:szCs w:val="19"/>
              </w:rPr>
              <w:t xml:space="preserve">through </w:t>
            </w:r>
            <w:proofErr w:type="spellStart"/>
            <w:r w:rsidR="003D7D37" w:rsidRPr="00D161E7">
              <w:rPr>
                <w:rFonts w:ascii="Segoe UI" w:hAnsi="Segoe UI" w:cs="Segoe UI"/>
                <w:sz w:val="19"/>
                <w:szCs w:val="19"/>
              </w:rPr>
              <w:t>eTendering</w:t>
            </w:r>
            <w:proofErr w:type="spellEnd"/>
            <w:r w:rsidR="007B7518" w:rsidRPr="00D161E7">
              <w:rPr>
                <w:rFonts w:ascii="Segoe UI" w:hAnsi="Segoe UI" w:cs="Segoe UI"/>
                <w:sz w:val="19"/>
                <w:szCs w:val="19"/>
              </w:rPr>
              <w:t>, if</w:t>
            </w:r>
            <w:r w:rsidR="003D7D37" w:rsidRPr="00D161E7">
              <w:rPr>
                <w:rFonts w:ascii="Segoe UI" w:hAnsi="Segoe UI" w:cs="Segoe UI"/>
                <w:sz w:val="19"/>
                <w:szCs w:val="19"/>
              </w:rPr>
              <w:t xml:space="preserve"> </w:t>
            </w:r>
            <w:r w:rsidRPr="00D161E7">
              <w:rPr>
                <w:rFonts w:ascii="Segoe UI" w:hAnsi="Segoe UI" w:cs="Segoe UI"/>
                <w:sz w:val="19"/>
                <w:szCs w:val="19"/>
              </w:rPr>
              <w:t>allowed or specified in the BDS</w:t>
            </w:r>
            <w:r w:rsidR="007B7518" w:rsidRPr="00D161E7">
              <w:rPr>
                <w:rFonts w:ascii="Segoe UI" w:hAnsi="Segoe UI" w:cs="Segoe UI"/>
                <w:sz w:val="19"/>
                <w:szCs w:val="19"/>
              </w:rPr>
              <w:t>,</w:t>
            </w:r>
            <w:r w:rsidRPr="00D161E7">
              <w:rPr>
                <w:rFonts w:ascii="Segoe UI" w:hAnsi="Segoe UI" w:cs="Segoe UI"/>
                <w:sz w:val="19"/>
                <w:szCs w:val="19"/>
              </w:rPr>
              <w:t xml:space="preserve"> shall be governed as follows:</w:t>
            </w:r>
          </w:p>
          <w:p w14:paraId="7C4F3ADC" w14:textId="77777777" w:rsidR="00B46976" w:rsidRPr="00D161E7" w:rsidRDefault="006A65A4" w:rsidP="00251D05">
            <w:pPr>
              <w:pStyle w:val="ListParagraph"/>
              <w:widowControl w:val="0"/>
              <w:numPr>
                <w:ilvl w:val="0"/>
                <w:numId w:val="27"/>
              </w:numPr>
              <w:overflowPunct w:val="0"/>
              <w:adjustRightInd w:val="0"/>
              <w:spacing w:before="120" w:after="120" w:line="240" w:lineRule="auto"/>
              <w:contextualSpacing w:val="0"/>
              <w:jc w:val="both"/>
              <w:rPr>
                <w:rFonts w:ascii="Segoe UI" w:hAnsi="Segoe UI" w:cs="Segoe UI"/>
                <w:sz w:val="19"/>
                <w:szCs w:val="19"/>
              </w:rPr>
            </w:pPr>
            <w:r w:rsidRPr="00D161E7">
              <w:rPr>
                <w:rFonts w:ascii="Segoe UI" w:hAnsi="Segoe UI" w:cs="Segoe UI"/>
                <w:sz w:val="19"/>
                <w:szCs w:val="19"/>
              </w:rPr>
              <w:t xml:space="preserve">Electronic files </w:t>
            </w:r>
            <w:r w:rsidR="007B7518" w:rsidRPr="00D161E7">
              <w:rPr>
                <w:rFonts w:ascii="Segoe UI" w:hAnsi="Segoe UI" w:cs="Segoe UI"/>
                <w:sz w:val="19"/>
                <w:szCs w:val="19"/>
              </w:rPr>
              <w:t xml:space="preserve">that form </w:t>
            </w:r>
            <w:r w:rsidRPr="00D161E7">
              <w:rPr>
                <w:rFonts w:ascii="Segoe UI" w:hAnsi="Segoe UI" w:cs="Segoe UI"/>
                <w:sz w:val="19"/>
                <w:szCs w:val="19"/>
              </w:rPr>
              <w:t xml:space="preserve">part of the proposal must be </w:t>
            </w:r>
            <w:r w:rsidR="007B7518" w:rsidRPr="00D161E7">
              <w:rPr>
                <w:rFonts w:ascii="Segoe UI" w:hAnsi="Segoe UI" w:cs="Segoe UI"/>
                <w:sz w:val="19"/>
                <w:szCs w:val="19"/>
              </w:rPr>
              <w:t>in</w:t>
            </w:r>
            <w:r w:rsidRPr="00D161E7">
              <w:rPr>
                <w:rFonts w:ascii="Segoe UI" w:hAnsi="Segoe UI" w:cs="Segoe UI"/>
                <w:sz w:val="19"/>
                <w:szCs w:val="19"/>
              </w:rPr>
              <w:t xml:space="preserve"> </w:t>
            </w:r>
            <w:r w:rsidR="007B7518" w:rsidRPr="00D161E7">
              <w:rPr>
                <w:rFonts w:ascii="Segoe UI" w:hAnsi="Segoe UI" w:cs="Segoe UI"/>
                <w:sz w:val="19"/>
                <w:szCs w:val="19"/>
              </w:rPr>
              <w:t xml:space="preserve">accordance with </w:t>
            </w:r>
            <w:r w:rsidRPr="00D161E7">
              <w:rPr>
                <w:rFonts w:ascii="Segoe UI" w:hAnsi="Segoe UI" w:cs="Segoe UI"/>
                <w:sz w:val="19"/>
                <w:szCs w:val="19"/>
              </w:rPr>
              <w:t xml:space="preserve">the format and requirements indicated in </w:t>
            </w:r>
            <w:proofErr w:type="gramStart"/>
            <w:r w:rsidRPr="00D161E7">
              <w:rPr>
                <w:rFonts w:ascii="Segoe UI" w:hAnsi="Segoe UI" w:cs="Segoe UI"/>
                <w:sz w:val="19"/>
                <w:szCs w:val="19"/>
              </w:rPr>
              <w:t>BDS</w:t>
            </w:r>
            <w:r w:rsidR="00C20BFA" w:rsidRPr="00D161E7">
              <w:rPr>
                <w:rFonts w:ascii="Segoe UI" w:hAnsi="Segoe UI" w:cs="Segoe UI"/>
                <w:sz w:val="19"/>
                <w:szCs w:val="19"/>
              </w:rPr>
              <w:t>;</w:t>
            </w:r>
            <w:proofErr w:type="gramEnd"/>
          </w:p>
          <w:p w14:paraId="0691F838" w14:textId="77777777" w:rsidR="009B0F13" w:rsidRPr="00D161E7" w:rsidRDefault="006A65A4" w:rsidP="00251D05">
            <w:pPr>
              <w:pStyle w:val="ListParagraph"/>
              <w:numPr>
                <w:ilvl w:val="0"/>
                <w:numId w:val="27"/>
              </w:numPr>
              <w:spacing w:before="120" w:after="120" w:line="240" w:lineRule="auto"/>
              <w:contextualSpacing w:val="0"/>
              <w:jc w:val="both"/>
              <w:rPr>
                <w:rFonts w:ascii="Segoe UI" w:hAnsi="Segoe UI" w:cs="Segoe UI"/>
                <w:sz w:val="19"/>
                <w:szCs w:val="19"/>
              </w:rPr>
            </w:pPr>
            <w:r w:rsidRPr="00D161E7">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D161E7">
              <w:rPr>
                <w:rFonts w:ascii="Segoe UI" w:hAnsi="Segoe UI" w:cs="Segoe UI"/>
                <w:sz w:val="19"/>
                <w:szCs w:val="19"/>
              </w:rPr>
              <w:t>labelled</w:t>
            </w:r>
            <w:r w:rsidRPr="00D161E7">
              <w:rPr>
                <w:rFonts w:ascii="Segoe UI" w:hAnsi="Segoe UI" w:cs="Segoe UI"/>
                <w:sz w:val="19"/>
                <w:szCs w:val="19"/>
              </w:rPr>
              <w:t>.</w:t>
            </w:r>
          </w:p>
          <w:p w14:paraId="28EC3E35" w14:textId="77777777" w:rsidR="009B0F13" w:rsidRPr="00D161E7" w:rsidRDefault="006A65A4" w:rsidP="00251D05">
            <w:pPr>
              <w:pStyle w:val="ListParagraph"/>
              <w:numPr>
                <w:ilvl w:val="0"/>
                <w:numId w:val="27"/>
              </w:numPr>
              <w:spacing w:before="120" w:after="120" w:line="240" w:lineRule="auto"/>
              <w:contextualSpacing w:val="0"/>
              <w:jc w:val="both"/>
              <w:rPr>
                <w:rFonts w:ascii="Segoe UI" w:hAnsi="Segoe UI" w:cs="Segoe UI"/>
                <w:sz w:val="19"/>
                <w:szCs w:val="19"/>
              </w:rPr>
            </w:pPr>
            <w:r w:rsidRPr="00D161E7">
              <w:rPr>
                <w:rFonts w:ascii="Segoe UI" w:hAnsi="Segoe UI" w:cs="Segoe UI"/>
                <w:sz w:val="19"/>
                <w:szCs w:val="19"/>
              </w:rPr>
              <w:t xml:space="preserve">The Financial Proposal file must be encrypted with a password so that it cannot be opened nor viewed until the password is provided. </w:t>
            </w:r>
            <w:r w:rsidR="009B0F13" w:rsidRPr="00D161E7">
              <w:rPr>
                <w:rFonts w:ascii="Segoe UI" w:hAnsi="Segoe UI" w:cs="Segoe UI"/>
                <w:sz w:val="19"/>
                <w:szCs w:val="19"/>
              </w:rPr>
              <w:t xml:space="preserve">The password for opening the </w:t>
            </w:r>
            <w:r w:rsidR="001D26E8" w:rsidRPr="00D161E7">
              <w:rPr>
                <w:rFonts w:ascii="Segoe UI" w:hAnsi="Segoe UI" w:cs="Segoe UI"/>
                <w:sz w:val="19"/>
                <w:szCs w:val="19"/>
              </w:rPr>
              <w:t>F</w:t>
            </w:r>
            <w:r w:rsidR="009B0F13" w:rsidRPr="00D161E7">
              <w:rPr>
                <w:rFonts w:ascii="Segoe UI" w:hAnsi="Segoe UI" w:cs="Segoe UI"/>
                <w:sz w:val="19"/>
                <w:szCs w:val="19"/>
              </w:rPr>
              <w:t xml:space="preserve">inancial </w:t>
            </w:r>
            <w:r w:rsidR="001D26E8" w:rsidRPr="00D161E7">
              <w:rPr>
                <w:rFonts w:ascii="Segoe UI" w:hAnsi="Segoe UI" w:cs="Segoe UI"/>
                <w:sz w:val="19"/>
                <w:szCs w:val="19"/>
              </w:rPr>
              <w:t>P</w:t>
            </w:r>
            <w:r w:rsidR="009B0F13" w:rsidRPr="00D161E7">
              <w:rPr>
                <w:rFonts w:ascii="Segoe UI" w:hAnsi="Segoe UI" w:cs="Segoe UI"/>
                <w:sz w:val="19"/>
                <w:szCs w:val="19"/>
              </w:rPr>
              <w:t xml:space="preserve">roposal should be provided only upon request </w:t>
            </w:r>
            <w:r w:rsidR="001D26E8" w:rsidRPr="00D161E7">
              <w:rPr>
                <w:rFonts w:ascii="Segoe UI" w:hAnsi="Segoe UI" w:cs="Segoe UI"/>
                <w:sz w:val="19"/>
                <w:szCs w:val="19"/>
              </w:rPr>
              <w:t>of</w:t>
            </w:r>
            <w:r w:rsidR="009B0F13" w:rsidRPr="00D161E7">
              <w:rPr>
                <w:rFonts w:ascii="Segoe UI" w:hAnsi="Segoe UI" w:cs="Segoe UI"/>
                <w:sz w:val="19"/>
                <w:szCs w:val="19"/>
              </w:rPr>
              <w:t xml:space="preserve"> UNDP. UNDP will request password only from bidders whose technical proposal has been found to be technically responsive. Failure to provide </w:t>
            </w:r>
            <w:r w:rsidR="0071436A" w:rsidRPr="00D161E7">
              <w:rPr>
                <w:rFonts w:ascii="Segoe UI" w:hAnsi="Segoe UI" w:cs="Segoe UI"/>
                <w:sz w:val="19"/>
                <w:szCs w:val="19"/>
              </w:rPr>
              <w:t xml:space="preserve">the </w:t>
            </w:r>
            <w:r w:rsidR="009B0F13" w:rsidRPr="00D161E7">
              <w:rPr>
                <w:rFonts w:ascii="Segoe UI" w:hAnsi="Segoe UI" w:cs="Segoe UI"/>
                <w:sz w:val="19"/>
                <w:szCs w:val="19"/>
              </w:rPr>
              <w:t xml:space="preserve">correct password may result in the proposal being rejected. </w:t>
            </w:r>
          </w:p>
          <w:p w14:paraId="0A1B4422" w14:textId="77777777" w:rsidR="00200147" w:rsidRPr="00D161E7" w:rsidRDefault="0071436A" w:rsidP="00251D05">
            <w:pPr>
              <w:pStyle w:val="ListParagraph"/>
              <w:numPr>
                <w:ilvl w:val="0"/>
                <w:numId w:val="27"/>
              </w:numPr>
              <w:spacing w:before="120" w:after="120" w:line="240" w:lineRule="auto"/>
              <w:contextualSpacing w:val="0"/>
              <w:jc w:val="both"/>
              <w:rPr>
                <w:rFonts w:ascii="Segoe UI" w:hAnsi="Segoe UI" w:cs="Segoe UI"/>
                <w:sz w:val="19"/>
                <w:szCs w:val="19"/>
              </w:rPr>
            </w:pPr>
            <w:r w:rsidRPr="00D161E7">
              <w:rPr>
                <w:rFonts w:ascii="Segoe UI" w:hAnsi="Segoe UI" w:cs="Segoe UI"/>
                <w:sz w:val="19"/>
                <w:szCs w:val="19"/>
              </w:rPr>
              <w:t>D</w:t>
            </w:r>
            <w:r w:rsidR="006A65A4" w:rsidRPr="00D161E7">
              <w:rPr>
                <w:rFonts w:ascii="Segoe UI" w:hAnsi="Segoe UI" w:cs="Segoe UI"/>
                <w:sz w:val="19"/>
                <w:szCs w:val="19"/>
              </w:rPr>
              <w:t>ocuments which are required</w:t>
            </w:r>
            <w:r w:rsidRPr="00D161E7">
              <w:rPr>
                <w:rFonts w:ascii="Segoe UI" w:hAnsi="Segoe UI" w:cs="Segoe UI"/>
                <w:sz w:val="19"/>
                <w:szCs w:val="19"/>
              </w:rPr>
              <w:t xml:space="preserve"> to be</w:t>
            </w:r>
            <w:r w:rsidR="006A65A4" w:rsidRPr="00D161E7">
              <w:rPr>
                <w:rFonts w:ascii="Segoe UI" w:hAnsi="Segoe UI" w:cs="Segoe UI"/>
                <w:sz w:val="19"/>
                <w:szCs w:val="19"/>
              </w:rPr>
              <w:t xml:space="preserve"> in original</w:t>
            </w:r>
            <w:r w:rsidRPr="00D161E7">
              <w:rPr>
                <w:rFonts w:ascii="Segoe UI" w:hAnsi="Segoe UI" w:cs="Segoe UI"/>
                <w:sz w:val="19"/>
                <w:szCs w:val="19"/>
              </w:rPr>
              <w:t xml:space="preserve"> form (</w:t>
            </w:r>
            <w:r w:rsidR="006A65A4" w:rsidRPr="00D161E7">
              <w:rPr>
                <w:rFonts w:ascii="Segoe UI" w:hAnsi="Segoe UI" w:cs="Segoe UI"/>
                <w:sz w:val="19"/>
                <w:szCs w:val="19"/>
              </w:rPr>
              <w:t xml:space="preserve">e.g. Bid Security, </w:t>
            </w:r>
            <w:r w:rsidRPr="00D161E7">
              <w:rPr>
                <w:rFonts w:ascii="Segoe UI" w:hAnsi="Segoe UI" w:cs="Segoe UI"/>
                <w:sz w:val="19"/>
                <w:szCs w:val="19"/>
              </w:rPr>
              <w:t xml:space="preserve">etc.) </w:t>
            </w:r>
            <w:r w:rsidR="006A65A4" w:rsidRPr="00D161E7">
              <w:rPr>
                <w:rFonts w:ascii="Segoe UI" w:hAnsi="Segoe UI" w:cs="Segoe UI"/>
                <w:sz w:val="19"/>
                <w:szCs w:val="19"/>
              </w:rPr>
              <w:t xml:space="preserve">must be sent via </w:t>
            </w:r>
            <w:r w:rsidRPr="00D161E7">
              <w:rPr>
                <w:rFonts w:ascii="Segoe UI" w:hAnsi="Segoe UI" w:cs="Segoe UI"/>
                <w:sz w:val="19"/>
                <w:szCs w:val="19"/>
              </w:rPr>
              <w:t>courier or hand delivery</w:t>
            </w:r>
            <w:r w:rsidR="006A65A4" w:rsidRPr="00D161E7">
              <w:rPr>
                <w:rFonts w:ascii="Segoe UI" w:hAnsi="Segoe UI" w:cs="Segoe UI"/>
                <w:sz w:val="19"/>
                <w:szCs w:val="19"/>
              </w:rPr>
              <w:t xml:space="preserve"> as per the instructions in BDS.</w:t>
            </w:r>
            <w:r w:rsidR="006D57F6" w:rsidRPr="00D161E7">
              <w:rPr>
                <w:rFonts w:ascii="Segoe UI" w:eastAsia="Times New Roman" w:hAnsi="Segoe UI" w:cs="Segoe UI"/>
                <w:sz w:val="19"/>
                <w:szCs w:val="19"/>
                <w:highlight w:val="yellow"/>
              </w:rPr>
              <w:t xml:space="preserve"> </w:t>
            </w:r>
          </w:p>
          <w:p w14:paraId="53118DC3" w14:textId="77777777" w:rsidR="006A65A4" w:rsidRPr="00D161E7" w:rsidRDefault="006D57F6" w:rsidP="00251D05">
            <w:pPr>
              <w:pStyle w:val="ListParagraph"/>
              <w:numPr>
                <w:ilvl w:val="0"/>
                <w:numId w:val="27"/>
              </w:numPr>
              <w:spacing w:before="120" w:after="120" w:line="240" w:lineRule="auto"/>
              <w:contextualSpacing w:val="0"/>
              <w:rPr>
                <w:rFonts w:ascii="Segoe UI" w:hAnsi="Segoe UI" w:cs="Segoe UI"/>
                <w:sz w:val="19"/>
                <w:szCs w:val="19"/>
              </w:rPr>
            </w:pPr>
            <w:r w:rsidRPr="00D161E7">
              <w:rPr>
                <w:rFonts w:ascii="Segoe UI" w:eastAsia="Times New Roman" w:hAnsi="Segoe UI" w:cs="Segoe UI"/>
                <w:sz w:val="19"/>
                <w:szCs w:val="19"/>
              </w:rPr>
              <w:t xml:space="preserve">Detailed instructions on how to submit, modify or cancel a bid in the </w:t>
            </w:r>
            <w:proofErr w:type="spellStart"/>
            <w:r w:rsidRPr="00D161E7">
              <w:rPr>
                <w:rFonts w:ascii="Segoe UI" w:eastAsia="Times New Roman" w:hAnsi="Segoe UI" w:cs="Segoe UI"/>
                <w:sz w:val="19"/>
                <w:szCs w:val="19"/>
              </w:rPr>
              <w:t>eTendering</w:t>
            </w:r>
            <w:proofErr w:type="spellEnd"/>
            <w:r w:rsidRPr="00D161E7">
              <w:rPr>
                <w:rFonts w:ascii="Segoe UI" w:eastAsia="Times New Roman" w:hAnsi="Segoe UI" w:cs="Segoe UI"/>
                <w:sz w:val="19"/>
                <w:szCs w:val="19"/>
              </w:rPr>
              <w:t xml:space="preserve"> system are provided in the </w:t>
            </w:r>
            <w:proofErr w:type="spellStart"/>
            <w:r w:rsidRPr="00D161E7">
              <w:rPr>
                <w:rFonts w:ascii="Segoe UI" w:eastAsia="Times New Roman" w:hAnsi="Segoe UI" w:cs="Segoe UI"/>
                <w:sz w:val="19"/>
                <w:szCs w:val="19"/>
              </w:rPr>
              <w:t>eTendering</w:t>
            </w:r>
            <w:proofErr w:type="spellEnd"/>
            <w:r w:rsidRPr="00D161E7">
              <w:rPr>
                <w:rFonts w:ascii="Segoe UI" w:eastAsia="Times New Roman" w:hAnsi="Segoe UI" w:cs="Segoe UI"/>
                <w:sz w:val="19"/>
                <w:szCs w:val="19"/>
              </w:rPr>
              <w:t xml:space="preserve"> system Bidder User Guide and Instructional videos available on this link: </w:t>
            </w:r>
            <w:hyperlink r:id="rId17" w:history="1">
              <w:r w:rsidRPr="00D161E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61E7" w14:paraId="6ED398DE" w14:textId="77777777" w:rsidTr="00193AAC">
        <w:tc>
          <w:tcPr>
            <w:tcW w:w="2518" w:type="dxa"/>
          </w:tcPr>
          <w:p w14:paraId="1C465DFE" w14:textId="77777777" w:rsidR="00EC4BA0" w:rsidRPr="009344CB" w:rsidRDefault="00EC4BA0" w:rsidP="000842FA">
            <w:pPr>
              <w:pStyle w:val="Heading6"/>
              <w:rPr>
                <w:sz w:val="22"/>
                <w:szCs w:val="22"/>
                <w:lang w:eastAsia="en-US"/>
              </w:rPr>
            </w:pPr>
            <w:bookmarkStart w:id="37" w:name="_Toc69497899"/>
            <w:r w:rsidRPr="009344CB">
              <w:rPr>
                <w:sz w:val="22"/>
                <w:szCs w:val="22"/>
                <w:lang w:eastAsia="en-US"/>
              </w:rPr>
              <w:lastRenderedPageBreak/>
              <w:t>Deadline for Submission of Proposals and Late Proposals</w:t>
            </w:r>
            <w:bookmarkEnd w:id="37"/>
          </w:p>
        </w:tc>
        <w:tc>
          <w:tcPr>
            <w:tcW w:w="7380" w:type="dxa"/>
          </w:tcPr>
          <w:p w14:paraId="5290A074" w14:textId="77777777" w:rsidR="00EC4BA0" w:rsidRPr="00D161E7" w:rsidRDefault="00AC630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Complete </w:t>
            </w:r>
            <w:r w:rsidR="00EC4BA0" w:rsidRPr="00D161E7">
              <w:rPr>
                <w:rFonts w:ascii="Segoe UI" w:hAnsi="Segoe UI" w:cs="Segoe UI"/>
                <w:sz w:val="19"/>
                <w:szCs w:val="19"/>
              </w:rPr>
              <w:t xml:space="preserve">Proposals must be received by UNDP </w:t>
            </w:r>
            <w:r w:rsidR="00A62263" w:rsidRPr="00D161E7">
              <w:rPr>
                <w:rFonts w:ascii="Segoe UI" w:hAnsi="Segoe UI" w:cs="Segoe UI"/>
                <w:sz w:val="19"/>
                <w:szCs w:val="19"/>
              </w:rPr>
              <w:t>in the manner</w:t>
            </w:r>
            <w:r w:rsidR="00FE51B4" w:rsidRPr="00D161E7">
              <w:rPr>
                <w:rFonts w:ascii="Segoe UI" w:hAnsi="Segoe UI" w:cs="Segoe UI"/>
                <w:sz w:val="19"/>
                <w:szCs w:val="19"/>
              </w:rPr>
              <w:t>,</w:t>
            </w:r>
            <w:r w:rsidR="00A62263" w:rsidRPr="00D161E7">
              <w:rPr>
                <w:rFonts w:ascii="Segoe UI" w:hAnsi="Segoe UI" w:cs="Segoe UI"/>
                <w:sz w:val="19"/>
                <w:szCs w:val="19"/>
              </w:rPr>
              <w:t xml:space="preserve"> </w:t>
            </w:r>
            <w:r w:rsidR="00EC4BA0" w:rsidRPr="00D161E7">
              <w:rPr>
                <w:rFonts w:ascii="Segoe UI" w:hAnsi="Segoe UI" w:cs="Segoe UI"/>
                <w:sz w:val="19"/>
                <w:szCs w:val="19"/>
              </w:rPr>
              <w:t>and no later than the date and time</w:t>
            </w:r>
            <w:r w:rsidR="00FE51B4" w:rsidRPr="00D161E7">
              <w:rPr>
                <w:rFonts w:ascii="Segoe UI" w:hAnsi="Segoe UI" w:cs="Segoe UI"/>
                <w:sz w:val="19"/>
                <w:szCs w:val="19"/>
              </w:rPr>
              <w:t>,</w:t>
            </w:r>
            <w:r w:rsidR="00EC4BA0" w:rsidRPr="00D161E7">
              <w:rPr>
                <w:rFonts w:ascii="Segoe UI" w:hAnsi="Segoe UI" w:cs="Segoe UI"/>
                <w:sz w:val="19"/>
                <w:szCs w:val="19"/>
              </w:rPr>
              <w:t xml:space="preserve"> specified in the BDS. UNDP shall </w:t>
            </w:r>
            <w:r w:rsidR="00C31E1A" w:rsidRPr="00D161E7">
              <w:rPr>
                <w:rFonts w:ascii="Segoe UI" w:hAnsi="Segoe UI" w:cs="Segoe UI"/>
                <w:sz w:val="19"/>
                <w:szCs w:val="19"/>
              </w:rPr>
              <w:t>only recognize the date and time that the</w:t>
            </w:r>
            <w:r w:rsidR="006D57F6" w:rsidRPr="00D161E7">
              <w:rPr>
                <w:rFonts w:ascii="Segoe UI" w:hAnsi="Segoe UI" w:cs="Segoe UI"/>
                <w:sz w:val="19"/>
                <w:szCs w:val="19"/>
              </w:rPr>
              <w:t xml:space="preserve"> </w:t>
            </w:r>
            <w:r w:rsidR="00C31E1A" w:rsidRPr="00D161E7">
              <w:rPr>
                <w:rFonts w:ascii="Segoe UI" w:hAnsi="Segoe UI" w:cs="Segoe UI"/>
                <w:sz w:val="19"/>
                <w:szCs w:val="19"/>
              </w:rPr>
              <w:t>bid was received by UNDP</w:t>
            </w:r>
            <w:r w:rsidR="00EC4BA0" w:rsidRPr="00D161E7">
              <w:rPr>
                <w:rFonts w:ascii="Segoe UI" w:hAnsi="Segoe UI" w:cs="Segoe UI"/>
                <w:sz w:val="19"/>
                <w:szCs w:val="19"/>
              </w:rPr>
              <w:t xml:space="preserve"> </w:t>
            </w:r>
          </w:p>
          <w:p w14:paraId="1168716A"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UNDP shall not consider any Proposal that </w:t>
            </w:r>
            <w:r w:rsidR="00A62263" w:rsidRPr="00D161E7">
              <w:rPr>
                <w:rFonts w:ascii="Segoe UI" w:hAnsi="Segoe UI" w:cs="Segoe UI"/>
                <w:sz w:val="19"/>
                <w:szCs w:val="19"/>
              </w:rPr>
              <w:t xml:space="preserve">is </w:t>
            </w:r>
            <w:r w:rsidR="00337488" w:rsidRPr="00D161E7">
              <w:rPr>
                <w:rFonts w:ascii="Segoe UI" w:hAnsi="Segoe UI" w:cs="Segoe UI"/>
                <w:sz w:val="19"/>
                <w:szCs w:val="19"/>
              </w:rPr>
              <w:t>submitted</w:t>
            </w:r>
            <w:r w:rsidRPr="00D161E7">
              <w:rPr>
                <w:rFonts w:ascii="Segoe UI" w:hAnsi="Segoe UI" w:cs="Segoe UI"/>
                <w:sz w:val="19"/>
                <w:szCs w:val="19"/>
              </w:rPr>
              <w:t xml:space="preserve"> after the deadline for </w:t>
            </w:r>
            <w:r w:rsidR="00337488" w:rsidRPr="00D161E7">
              <w:rPr>
                <w:rFonts w:ascii="Segoe UI" w:hAnsi="Segoe UI" w:cs="Segoe UI"/>
                <w:sz w:val="19"/>
                <w:szCs w:val="19"/>
              </w:rPr>
              <w:t xml:space="preserve">the </w:t>
            </w:r>
            <w:r w:rsidRPr="00D161E7">
              <w:rPr>
                <w:rFonts w:ascii="Segoe UI" w:hAnsi="Segoe UI" w:cs="Segoe UI"/>
                <w:sz w:val="19"/>
                <w:szCs w:val="19"/>
              </w:rPr>
              <w:t>submission of Proposals</w:t>
            </w:r>
            <w:r w:rsidR="006450B9" w:rsidRPr="00D161E7">
              <w:rPr>
                <w:rFonts w:ascii="Segoe UI" w:hAnsi="Segoe UI" w:cs="Segoe UI"/>
                <w:sz w:val="19"/>
                <w:szCs w:val="19"/>
              </w:rPr>
              <w:t xml:space="preserve">. </w:t>
            </w:r>
          </w:p>
        </w:tc>
      </w:tr>
      <w:tr w:rsidR="00EC4BA0" w:rsidRPr="00D161E7" w14:paraId="6B130927" w14:textId="77777777" w:rsidTr="00193AAC">
        <w:tc>
          <w:tcPr>
            <w:tcW w:w="2518" w:type="dxa"/>
          </w:tcPr>
          <w:p w14:paraId="469C60AD" w14:textId="77777777" w:rsidR="00EC4BA0" w:rsidRPr="009344CB" w:rsidRDefault="00EC4BA0" w:rsidP="000842FA">
            <w:pPr>
              <w:pStyle w:val="Heading6"/>
              <w:rPr>
                <w:sz w:val="22"/>
                <w:szCs w:val="22"/>
                <w:lang w:eastAsia="en-US"/>
              </w:rPr>
            </w:pPr>
            <w:bookmarkStart w:id="38" w:name="_Toc69497900"/>
            <w:r w:rsidRPr="009344CB">
              <w:rPr>
                <w:sz w:val="22"/>
                <w:szCs w:val="22"/>
                <w:lang w:eastAsia="en-US"/>
              </w:rPr>
              <w:t>Withdrawal, Substitution, and Modification of Proposals</w:t>
            </w:r>
            <w:bookmarkEnd w:id="38"/>
          </w:p>
        </w:tc>
        <w:tc>
          <w:tcPr>
            <w:tcW w:w="7380" w:type="dxa"/>
          </w:tcPr>
          <w:p w14:paraId="7835B991" w14:textId="77777777" w:rsidR="00743192" w:rsidRPr="00D161E7" w:rsidRDefault="00743192"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 Bidder may withdraw, </w:t>
            </w:r>
            <w:proofErr w:type="gramStart"/>
            <w:r w:rsidRPr="00D161E7">
              <w:rPr>
                <w:rFonts w:ascii="Segoe UI" w:hAnsi="Segoe UI" w:cs="Segoe UI"/>
                <w:sz w:val="19"/>
                <w:szCs w:val="19"/>
              </w:rPr>
              <w:t>substitute</w:t>
            </w:r>
            <w:proofErr w:type="gramEnd"/>
            <w:r w:rsidRPr="00D161E7">
              <w:rPr>
                <w:rFonts w:ascii="Segoe UI" w:hAnsi="Segoe UI" w:cs="Segoe UI"/>
                <w:sz w:val="19"/>
                <w:szCs w:val="19"/>
              </w:rPr>
              <w:t xml:space="preserve"> or modify its Proposal after it has been submitted </w:t>
            </w:r>
            <w:r w:rsidR="00943CF8" w:rsidRPr="00D161E7">
              <w:rPr>
                <w:rFonts w:ascii="Segoe UI" w:hAnsi="Segoe UI" w:cs="Segoe UI"/>
                <w:sz w:val="19"/>
                <w:szCs w:val="19"/>
              </w:rPr>
              <w:t>at any time</w:t>
            </w:r>
            <w:r w:rsidR="00F73A09" w:rsidRPr="00D161E7">
              <w:rPr>
                <w:rFonts w:ascii="Segoe UI" w:hAnsi="Segoe UI" w:cs="Segoe UI"/>
                <w:sz w:val="19"/>
                <w:szCs w:val="19"/>
              </w:rPr>
              <w:t xml:space="preserve"> prior to the deadline for submission</w:t>
            </w:r>
            <w:r w:rsidR="00651671" w:rsidRPr="00D161E7">
              <w:rPr>
                <w:rFonts w:ascii="Segoe UI" w:hAnsi="Segoe UI" w:cs="Segoe UI"/>
                <w:sz w:val="19"/>
                <w:szCs w:val="19"/>
              </w:rPr>
              <w:t xml:space="preserve">. </w:t>
            </w:r>
          </w:p>
          <w:p w14:paraId="401CDF05" w14:textId="77777777" w:rsidR="0073789B" w:rsidRPr="00D161E7" w:rsidRDefault="0073789B"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Manual and Email submissions</w:t>
            </w:r>
            <w:r w:rsidR="00912E39" w:rsidRPr="00D161E7">
              <w:rPr>
                <w:rFonts w:ascii="Segoe UI" w:hAnsi="Segoe UI" w:cs="Segoe UI"/>
                <w:sz w:val="19"/>
                <w:szCs w:val="19"/>
              </w:rPr>
              <w:t xml:space="preserve">: </w:t>
            </w:r>
            <w:r w:rsidR="00853F09" w:rsidRPr="00D161E7">
              <w:rPr>
                <w:rFonts w:ascii="Segoe UI" w:hAnsi="Segoe UI" w:cs="Segoe UI"/>
                <w:sz w:val="19"/>
                <w:szCs w:val="19"/>
              </w:rPr>
              <w:t>A</w:t>
            </w:r>
            <w:r w:rsidRPr="00D161E7">
              <w:rPr>
                <w:rFonts w:ascii="Segoe UI" w:hAnsi="Segoe UI" w:cs="Segoe UI"/>
                <w:sz w:val="19"/>
                <w:szCs w:val="19"/>
              </w:rPr>
              <w:t xml:space="preserve"> bidder may withdraw, </w:t>
            </w:r>
            <w:proofErr w:type="gramStart"/>
            <w:r w:rsidRPr="00D161E7">
              <w:rPr>
                <w:rFonts w:ascii="Segoe UI" w:hAnsi="Segoe UI" w:cs="Segoe UI"/>
                <w:sz w:val="19"/>
                <w:szCs w:val="19"/>
              </w:rPr>
              <w:t>substitute</w:t>
            </w:r>
            <w:proofErr w:type="gramEnd"/>
            <w:r w:rsidRPr="00D161E7">
              <w:rPr>
                <w:rFonts w:ascii="Segoe UI" w:hAnsi="Segoe UI" w:cs="Segoe UI"/>
                <w:sz w:val="19"/>
                <w:szCs w:val="19"/>
              </w:rPr>
              <w:t xml:space="preserve"> or modify its Proposal by sending a written notice to UNDP, duly signed by an authorized representative</w:t>
            </w:r>
            <w:r w:rsidR="00912E39" w:rsidRPr="00D161E7">
              <w:rPr>
                <w:rFonts w:ascii="Segoe UI" w:hAnsi="Segoe UI" w:cs="Segoe UI"/>
                <w:sz w:val="19"/>
                <w:szCs w:val="19"/>
              </w:rPr>
              <w:t>,</w:t>
            </w:r>
            <w:r w:rsidRPr="00D161E7">
              <w:rPr>
                <w:rFonts w:ascii="Segoe UI" w:hAnsi="Segoe UI" w:cs="Segoe UI"/>
                <w:sz w:val="19"/>
                <w:szCs w:val="19"/>
              </w:rPr>
              <w:t xml:space="preserve"> and shall include a copy of the authorization (or a Power of Attorney). The corresponding substitution or modification of the Proposal</w:t>
            </w:r>
            <w:r w:rsidR="00FC3912" w:rsidRPr="00D161E7">
              <w:rPr>
                <w:rFonts w:ascii="Segoe UI" w:hAnsi="Segoe UI" w:cs="Segoe UI"/>
                <w:sz w:val="19"/>
                <w:szCs w:val="19"/>
              </w:rPr>
              <w:t>, if any,</w:t>
            </w:r>
            <w:r w:rsidRPr="00D161E7">
              <w:rPr>
                <w:rFonts w:ascii="Segoe UI" w:hAnsi="Segoe UI" w:cs="Segoe UI"/>
                <w:sz w:val="19"/>
                <w:szCs w:val="19"/>
              </w:rPr>
              <w:t xml:space="preserve"> must accompany the respective written notice.  All notices must be submitted in the same manner </w:t>
            </w:r>
            <w:r w:rsidR="00FC3912" w:rsidRPr="00D161E7">
              <w:rPr>
                <w:rFonts w:ascii="Segoe UI" w:hAnsi="Segoe UI" w:cs="Segoe UI"/>
                <w:sz w:val="19"/>
                <w:szCs w:val="19"/>
              </w:rPr>
              <w:t xml:space="preserve">as </w:t>
            </w:r>
            <w:r w:rsidRPr="00D161E7">
              <w:rPr>
                <w:rFonts w:ascii="Segoe UI" w:hAnsi="Segoe UI" w:cs="Segoe UI"/>
                <w:sz w:val="19"/>
                <w:szCs w:val="19"/>
              </w:rPr>
              <w:t>specified for submission of proposals</w:t>
            </w:r>
            <w:r w:rsidR="00FC3912" w:rsidRPr="00D161E7">
              <w:rPr>
                <w:rFonts w:ascii="Segoe UI" w:hAnsi="Segoe UI" w:cs="Segoe UI"/>
                <w:sz w:val="19"/>
                <w:szCs w:val="19"/>
              </w:rPr>
              <w:t>, by</w:t>
            </w:r>
            <w:r w:rsidRPr="00D161E7">
              <w:rPr>
                <w:rFonts w:ascii="Segoe UI" w:hAnsi="Segoe UI" w:cs="Segoe UI"/>
                <w:sz w:val="19"/>
                <w:szCs w:val="19"/>
              </w:rPr>
              <w:t xml:space="preserve"> clearly mark</w:t>
            </w:r>
            <w:r w:rsidR="00FC3912" w:rsidRPr="00D161E7">
              <w:rPr>
                <w:rFonts w:ascii="Segoe UI" w:hAnsi="Segoe UI" w:cs="Segoe UI"/>
                <w:sz w:val="19"/>
                <w:szCs w:val="19"/>
              </w:rPr>
              <w:t>ing them as</w:t>
            </w:r>
            <w:r w:rsidRPr="00D161E7">
              <w:rPr>
                <w:rFonts w:ascii="Segoe UI" w:hAnsi="Segoe UI" w:cs="Segoe UI"/>
                <w:sz w:val="19"/>
                <w:szCs w:val="19"/>
              </w:rPr>
              <w:t xml:space="preserve"> “</w:t>
            </w:r>
            <w:r w:rsidR="00912E39" w:rsidRPr="00D161E7">
              <w:rPr>
                <w:rFonts w:ascii="Segoe UI" w:hAnsi="Segoe UI" w:cs="Segoe UI"/>
                <w:sz w:val="19"/>
                <w:szCs w:val="19"/>
              </w:rPr>
              <w:t>WITHDRAWAL” “</w:t>
            </w:r>
            <w:r w:rsidRPr="00D161E7">
              <w:rPr>
                <w:rFonts w:ascii="Segoe UI" w:hAnsi="Segoe UI" w:cs="Segoe UI"/>
                <w:sz w:val="19"/>
                <w:szCs w:val="19"/>
              </w:rPr>
              <w:t xml:space="preserve">SUBSTITUTION,” or </w:t>
            </w:r>
            <w:r w:rsidR="00912E39" w:rsidRPr="00D161E7">
              <w:rPr>
                <w:rFonts w:ascii="Segoe UI" w:hAnsi="Segoe UI" w:cs="Segoe UI"/>
                <w:sz w:val="19"/>
                <w:szCs w:val="19"/>
              </w:rPr>
              <w:t>“</w:t>
            </w:r>
            <w:r w:rsidRPr="00D161E7">
              <w:rPr>
                <w:rFonts w:ascii="Segoe UI" w:hAnsi="Segoe UI" w:cs="Segoe UI"/>
                <w:sz w:val="19"/>
                <w:szCs w:val="19"/>
              </w:rPr>
              <w:t>MODIFICATION”</w:t>
            </w:r>
            <w:r w:rsidRPr="00D161E7" w:rsidDel="001841A9">
              <w:rPr>
                <w:rFonts w:ascii="Segoe UI" w:hAnsi="Segoe UI" w:cs="Segoe UI"/>
                <w:sz w:val="19"/>
                <w:szCs w:val="19"/>
              </w:rPr>
              <w:t xml:space="preserve"> </w:t>
            </w:r>
          </w:p>
          <w:p w14:paraId="2EA499A9" w14:textId="77777777" w:rsidR="001841A9" w:rsidRPr="00D161E7" w:rsidRDefault="005D07F9"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proofErr w:type="spellStart"/>
            <w:r w:rsidRPr="00D161E7">
              <w:rPr>
                <w:rFonts w:ascii="Segoe UI" w:hAnsi="Segoe UI" w:cs="Segoe UI"/>
                <w:sz w:val="19"/>
                <w:szCs w:val="19"/>
              </w:rPr>
              <w:t>e</w:t>
            </w:r>
            <w:r w:rsidR="008944C2" w:rsidRPr="00D161E7">
              <w:rPr>
                <w:rFonts w:ascii="Segoe UI" w:hAnsi="Segoe UI" w:cs="Segoe UI"/>
                <w:sz w:val="19"/>
                <w:szCs w:val="19"/>
              </w:rPr>
              <w:t>Tendering</w:t>
            </w:r>
            <w:proofErr w:type="spellEnd"/>
            <w:r w:rsidR="008F6A2B" w:rsidRPr="00D161E7">
              <w:rPr>
                <w:rFonts w:ascii="Segoe UI" w:hAnsi="Segoe UI" w:cs="Segoe UI"/>
                <w:sz w:val="19"/>
                <w:szCs w:val="19"/>
              </w:rPr>
              <w:t xml:space="preserve">: </w:t>
            </w:r>
            <w:r w:rsidR="00EC4BA0" w:rsidRPr="00D161E7">
              <w:rPr>
                <w:rFonts w:ascii="Segoe UI" w:hAnsi="Segoe UI" w:cs="Segoe UI"/>
                <w:sz w:val="19"/>
                <w:szCs w:val="19"/>
              </w:rPr>
              <w:t xml:space="preserve">A Bidder may withdraw, </w:t>
            </w:r>
            <w:proofErr w:type="gramStart"/>
            <w:r w:rsidR="00EC4BA0" w:rsidRPr="00D161E7">
              <w:rPr>
                <w:rFonts w:ascii="Segoe UI" w:hAnsi="Segoe UI" w:cs="Segoe UI"/>
                <w:sz w:val="19"/>
                <w:szCs w:val="19"/>
              </w:rPr>
              <w:t>substitute</w:t>
            </w:r>
            <w:proofErr w:type="gramEnd"/>
            <w:r w:rsidR="00EC4BA0" w:rsidRPr="00D161E7">
              <w:rPr>
                <w:rFonts w:ascii="Segoe UI" w:hAnsi="Segoe UI" w:cs="Segoe UI"/>
                <w:sz w:val="19"/>
                <w:szCs w:val="19"/>
              </w:rPr>
              <w:t xml:space="preserve"> or modify its Proposal by</w:t>
            </w:r>
            <w:r w:rsidR="006450B9" w:rsidRPr="00D161E7">
              <w:rPr>
                <w:rFonts w:ascii="Segoe UI" w:hAnsi="Segoe UI" w:cs="Segoe UI"/>
                <w:sz w:val="19"/>
                <w:szCs w:val="19"/>
              </w:rPr>
              <w:t xml:space="preserve"> Canceling, Editing, and re-submitting the proposal directly in the system. </w:t>
            </w:r>
            <w:r w:rsidR="00EC4BA0" w:rsidRPr="00D161E7">
              <w:rPr>
                <w:rFonts w:ascii="Segoe UI" w:hAnsi="Segoe UI" w:cs="Segoe UI"/>
                <w:sz w:val="19"/>
                <w:szCs w:val="19"/>
              </w:rPr>
              <w:t xml:space="preserve"> </w:t>
            </w:r>
            <w:r w:rsidR="001841A9" w:rsidRPr="00D161E7">
              <w:rPr>
                <w:rFonts w:ascii="Segoe UI" w:hAnsi="Segoe UI" w:cs="Segoe UI"/>
                <w:sz w:val="19"/>
                <w:szCs w:val="19"/>
              </w:rPr>
              <w:t xml:space="preserve">It is the responsibility of the Bidder to properly follow the system </w:t>
            </w:r>
            <w:r w:rsidR="00912E39" w:rsidRPr="00D161E7">
              <w:rPr>
                <w:rFonts w:ascii="Segoe UI" w:hAnsi="Segoe UI" w:cs="Segoe UI"/>
                <w:sz w:val="19"/>
                <w:szCs w:val="19"/>
              </w:rPr>
              <w:t>instructions, duly</w:t>
            </w:r>
            <w:r w:rsidR="001841A9" w:rsidRPr="00D161E7">
              <w:rPr>
                <w:rFonts w:ascii="Segoe UI" w:hAnsi="Segoe UI" w:cs="Segoe UI"/>
                <w:sz w:val="19"/>
                <w:szCs w:val="19"/>
              </w:rPr>
              <w:t xml:space="preserve"> edit and submit </w:t>
            </w:r>
            <w:r w:rsidR="00D90F84" w:rsidRPr="00D161E7">
              <w:rPr>
                <w:rFonts w:ascii="Segoe UI" w:hAnsi="Segoe UI" w:cs="Segoe UI"/>
                <w:sz w:val="19"/>
                <w:szCs w:val="19"/>
              </w:rPr>
              <w:t>a</w:t>
            </w:r>
            <w:r w:rsidR="00651671" w:rsidRPr="00D161E7">
              <w:rPr>
                <w:rFonts w:ascii="Segoe UI" w:hAnsi="Segoe UI" w:cs="Segoe UI"/>
                <w:sz w:val="19"/>
                <w:szCs w:val="19"/>
              </w:rPr>
              <w:t xml:space="preserve"> substitution or modification</w:t>
            </w:r>
            <w:r w:rsidR="00C32612" w:rsidRPr="00D161E7">
              <w:rPr>
                <w:rFonts w:ascii="Segoe UI" w:hAnsi="Segoe UI" w:cs="Segoe UI"/>
                <w:sz w:val="19"/>
                <w:szCs w:val="19"/>
              </w:rPr>
              <w:t xml:space="preserve"> </w:t>
            </w:r>
            <w:r w:rsidR="00A41233" w:rsidRPr="00D161E7">
              <w:rPr>
                <w:rFonts w:ascii="Segoe UI" w:hAnsi="Segoe UI" w:cs="Segoe UI"/>
                <w:sz w:val="19"/>
                <w:szCs w:val="19"/>
              </w:rPr>
              <w:t xml:space="preserve">of the </w:t>
            </w:r>
            <w:r w:rsidR="001841A9" w:rsidRPr="00D161E7">
              <w:rPr>
                <w:rFonts w:ascii="Segoe UI" w:hAnsi="Segoe UI" w:cs="Segoe UI"/>
                <w:sz w:val="19"/>
                <w:szCs w:val="19"/>
              </w:rPr>
              <w:t xml:space="preserve">Proposal as needed.  Detailed instructions on how to </w:t>
            </w:r>
            <w:r w:rsidR="008944C2" w:rsidRPr="00D161E7">
              <w:rPr>
                <w:rFonts w:ascii="Segoe UI" w:hAnsi="Segoe UI" w:cs="Segoe UI"/>
                <w:sz w:val="19"/>
                <w:szCs w:val="19"/>
              </w:rPr>
              <w:t>cancel</w:t>
            </w:r>
            <w:r w:rsidR="001841A9" w:rsidRPr="00D161E7">
              <w:rPr>
                <w:rFonts w:ascii="Segoe UI" w:hAnsi="Segoe UI" w:cs="Segoe UI"/>
                <w:sz w:val="19"/>
                <w:szCs w:val="19"/>
              </w:rPr>
              <w:t xml:space="preserve"> or </w:t>
            </w:r>
            <w:r w:rsidR="00651671" w:rsidRPr="00D161E7">
              <w:rPr>
                <w:rFonts w:ascii="Segoe UI" w:hAnsi="Segoe UI" w:cs="Segoe UI"/>
                <w:sz w:val="19"/>
                <w:szCs w:val="19"/>
              </w:rPr>
              <w:t xml:space="preserve">modify a Proposal </w:t>
            </w:r>
            <w:r w:rsidR="001841A9" w:rsidRPr="00D161E7">
              <w:rPr>
                <w:rFonts w:ascii="Segoe UI" w:hAnsi="Segoe UI" w:cs="Segoe UI"/>
                <w:sz w:val="19"/>
                <w:szCs w:val="19"/>
              </w:rPr>
              <w:t xml:space="preserve">directly in the system are provided in Bidder User </w:t>
            </w:r>
            <w:r w:rsidR="007C742C" w:rsidRPr="00D161E7">
              <w:rPr>
                <w:rFonts w:ascii="Segoe UI" w:hAnsi="Segoe UI" w:cs="Segoe UI"/>
                <w:sz w:val="19"/>
                <w:szCs w:val="19"/>
              </w:rPr>
              <w:t>G</w:t>
            </w:r>
            <w:r w:rsidR="001841A9" w:rsidRPr="00D161E7">
              <w:rPr>
                <w:rFonts w:ascii="Segoe UI" w:hAnsi="Segoe UI" w:cs="Segoe UI"/>
                <w:sz w:val="19"/>
                <w:szCs w:val="19"/>
              </w:rPr>
              <w:t xml:space="preserve">uide and Instructional videos. </w:t>
            </w:r>
          </w:p>
          <w:p w14:paraId="7BA7AFDF"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bCs/>
                <w:sz w:val="19"/>
                <w:szCs w:val="19"/>
                <w:lang w:val="en-GB"/>
              </w:rPr>
            </w:pPr>
            <w:r w:rsidRPr="00D161E7">
              <w:rPr>
                <w:rFonts w:ascii="Segoe UI" w:hAnsi="Segoe UI" w:cs="Segoe UI"/>
                <w:sz w:val="19"/>
                <w:szCs w:val="19"/>
              </w:rPr>
              <w:t>Proposals requested to be withdrawn shall be returned unopened to the Bidders</w:t>
            </w:r>
            <w:r w:rsidR="005D134B" w:rsidRPr="00D161E7">
              <w:rPr>
                <w:rFonts w:ascii="Segoe UI" w:hAnsi="Segoe UI" w:cs="Segoe UI"/>
                <w:sz w:val="19"/>
                <w:szCs w:val="19"/>
              </w:rPr>
              <w:t xml:space="preserve"> (only for manual submissions)</w:t>
            </w:r>
            <w:r w:rsidR="00745A94" w:rsidRPr="00D161E7">
              <w:rPr>
                <w:rFonts w:ascii="Segoe UI" w:hAnsi="Segoe UI" w:cs="Segoe UI"/>
                <w:sz w:val="19"/>
                <w:szCs w:val="19"/>
              </w:rPr>
              <w:t>, except if the bid is withdrawn after the bid has been opened</w:t>
            </w:r>
          </w:p>
        </w:tc>
      </w:tr>
      <w:tr w:rsidR="00EC4BA0" w:rsidRPr="00D161E7" w14:paraId="2F4B320A" w14:textId="77777777" w:rsidTr="00193AAC">
        <w:tc>
          <w:tcPr>
            <w:tcW w:w="2518" w:type="dxa"/>
          </w:tcPr>
          <w:p w14:paraId="545302D8" w14:textId="77777777" w:rsidR="00EC4BA0" w:rsidRPr="009344CB" w:rsidRDefault="00EC4BA0" w:rsidP="000842FA">
            <w:pPr>
              <w:pStyle w:val="Heading6"/>
              <w:rPr>
                <w:sz w:val="22"/>
                <w:szCs w:val="22"/>
                <w:lang w:eastAsia="en-US"/>
              </w:rPr>
            </w:pPr>
            <w:bookmarkStart w:id="39" w:name="_Toc69497901"/>
            <w:r w:rsidRPr="009344CB">
              <w:rPr>
                <w:sz w:val="22"/>
                <w:szCs w:val="22"/>
                <w:lang w:eastAsia="en-US"/>
              </w:rPr>
              <w:t>Proposal Opening</w:t>
            </w:r>
            <w:bookmarkEnd w:id="39"/>
            <w:r w:rsidRPr="009344CB">
              <w:rPr>
                <w:sz w:val="22"/>
                <w:szCs w:val="22"/>
                <w:lang w:eastAsia="en-US"/>
              </w:rPr>
              <w:tab/>
            </w:r>
          </w:p>
        </w:tc>
        <w:tc>
          <w:tcPr>
            <w:tcW w:w="7380" w:type="dxa"/>
          </w:tcPr>
          <w:p w14:paraId="0FA1050B"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There </w:t>
            </w:r>
            <w:r w:rsidR="00920720" w:rsidRPr="00D161E7">
              <w:rPr>
                <w:rFonts w:ascii="Segoe UI" w:hAnsi="Segoe UI" w:cs="Segoe UI"/>
                <w:sz w:val="19"/>
                <w:szCs w:val="19"/>
              </w:rPr>
              <w:t xml:space="preserve">is no </w:t>
            </w:r>
            <w:r w:rsidRPr="00D161E7">
              <w:rPr>
                <w:rFonts w:ascii="Segoe UI" w:hAnsi="Segoe UI" w:cs="Segoe UI"/>
                <w:sz w:val="19"/>
                <w:szCs w:val="19"/>
              </w:rPr>
              <w:t>public bid opening</w:t>
            </w:r>
            <w:r w:rsidR="00920720" w:rsidRPr="00D161E7">
              <w:rPr>
                <w:rFonts w:ascii="Segoe UI" w:hAnsi="Segoe UI" w:cs="Segoe UI"/>
                <w:sz w:val="19"/>
                <w:szCs w:val="19"/>
              </w:rPr>
              <w:t xml:space="preserve"> for RFPs</w:t>
            </w:r>
            <w:r w:rsidRPr="00D161E7">
              <w:rPr>
                <w:rFonts w:ascii="Segoe UI" w:hAnsi="Segoe UI" w:cs="Segoe UI"/>
                <w:sz w:val="19"/>
                <w:szCs w:val="19"/>
              </w:rPr>
              <w:t xml:space="preserve">. </w:t>
            </w:r>
            <w:r w:rsidR="00AD4420" w:rsidRPr="00D161E7">
              <w:rPr>
                <w:rFonts w:ascii="Segoe UI" w:hAnsi="Segoe UI" w:cs="Segoe UI"/>
                <w:sz w:val="19"/>
                <w:szCs w:val="19"/>
              </w:rPr>
              <w:t xml:space="preserve"> </w:t>
            </w:r>
            <w:r w:rsidRPr="00D161E7">
              <w:rPr>
                <w:rFonts w:ascii="Segoe UI" w:hAnsi="Segoe UI" w:cs="Segoe UI"/>
                <w:sz w:val="19"/>
                <w:szCs w:val="19"/>
              </w:rPr>
              <w:t xml:space="preserve">UNDP </w:t>
            </w:r>
            <w:r w:rsidR="00C32612" w:rsidRPr="00D161E7">
              <w:rPr>
                <w:rFonts w:ascii="Segoe UI" w:hAnsi="Segoe UI" w:cs="Segoe UI"/>
                <w:sz w:val="19"/>
                <w:szCs w:val="19"/>
              </w:rPr>
              <w:t>shall</w:t>
            </w:r>
            <w:r w:rsidRPr="00D161E7">
              <w:rPr>
                <w:rFonts w:ascii="Segoe UI" w:hAnsi="Segoe UI" w:cs="Segoe UI"/>
                <w:sz w:val="19"/>
                <w:szCs w:val="19"/>
              </w:rPr>
              <w:t xml:space="preserve"> open the Proposals in the presence of an ad-hoc committee formed by UNDP</w:t>
            </w:r>
            <w:r w:rsidR="00AD4420" w:rsidRPr="00D161E7">
              <w:rPr>
                <w:rFonts w:ascii="Segoe UI" w:hAnsi="Segoe UI" w:cs="Segoe UI"/>
                <w:sz w:val="19"/>
                <w:szCs w:val="19"/>
              </w:rPr>
              <w:t>, consisting</w:t>
            </w:r>
            <w:r w:rsidRPr="00D161E7">
              <w:rPr>
                <w:rFonts w:ascii="Segoe UI" w:hAnsi="Segoe UI" w:cs="Segoe UI"/>
                <w:sz w:val="19"/>
                <w:szCs w:val="19"/>
              </w:rPr>
              <w:t xml:space="preserve"> of at least two (2) members. </w:t>
            </w:r>
            <w:r w:rsidR="007757F7" w:rsidRPr="00D161E7">
              <w:rPr>
                <w:rFonts w:ascii="Segoe UI" w:hAnsi="Segoe UI" w:cs="Segoe UI"/>
                <w:sz w:val="19"/>
                <w:szCs w:val="19"/>
              </w:rPr>
              <w:t xml:space="preserve">In the case of e-Tendering submission, bidders will </w:t>
            </w:r>
            <w:r w:rsidR="00AE12C3" w:rsidRPr="00D161E7">
              <w:rPr>
                <w:rFonts w:ascii="Segoe UI" w:hAnsi="Segoe UI" w:cs="Segoe UI"/>
                <w:sz w:val="19"/>
                <w:szCs w:val="19"/>
              </w:rPr>
              <w:t>receive</w:t>
            </w:r>
            <w:r w:rsidR="007757F7" w:rsidRPr="00D161E7">
              <w:rPr>
                <w:rFonts w:ascii="Segoe UI" w:hAnsi="Segoe UI" w:cs="Segoe UI"/>
                <w:sz w:val="19"/>
                <w:szCs w:val="19"/>
              </w:rPr>
              <w:t xml:space="preserve"> an automatic notification once their proposal is opened. </w:t>
            </w:r>
          </w:p>
        </w:tc>
      </w:tr>
      <w:tr w:rsidR="00AA1516" w:rsidRPr="00D161E7" w14:paraId="054301D7" w14:textId="77777777" w:rsidTr="00193AAC">
        <w:tc>
          <w:tcPr>
            <w:tcW w:w="9898" w:type="dxa"/>
            <w:gridSpan w:val="2"/>
            <w:shd w:val="clear" w:color="auto" w:fill="9BDEFF"/>
          </w:tcPr>
          <w:p w14:paraId="72CB8890" w14:textId="77777777" w:rsidR="00AA1516" w:rsidRPr="009344CB" w:rsidRDefault="00AA1516" w:rsidP="002C660D">
            <w:pPr>
              <w:pStyle w:val="Heading5"/>
              <w:rPr>
                <w:sz w:val="22"/>
                <w:szCs w:val="22"/>
                <w:lang w:eastAsia="en-US"/>
              </w:rPr>
            </w:pPr>
            <w:bookmarkStart w:id="40" w:name="_Toc69497902"/>
            <w:r w:rsidRPr="009344CB">
              <w:rPr>
                <w:sz w:val="22"/>
                <w:szCs w:val="22"/>
                <w:lang w:eastAsia="en-US"/>
              </w:rPr>
              <w:t>EVALUATION OF PROPOSALS</w:t>
            </w:r>
            <w:bookmarkEnd w:id="40"/>
          </w:p>
        </w:tc>
      </w:tr>
      <w:tr w:rsidR="00EC4BA0" w:rsidRPr="00D161E7" w14:paraId="6F57ADE2" w14:textId="77777777" w:rsidTr="00193AAC">
        <w:tc>
          <w:tcPr>
            <w:tcW w:w="2518" w:type="dxa"/>
          </w:tcPr>
          <w:p w14:paraId="76AA3C97" w14:textId="77777777" w:rsidR="00EC4BA0" w:rsidRPr="009344CB" w:rsidRDefault="00EC4BA0" w:rsidP="000842FA">
            <w:pPr>
              <w:pStyle w:val="Heading6"/>
              <w:rPr>
                <w:sz w:val="22"/>
                <w:szCs w:val="22"/>
                <w:lang w:eastAsia="en-US"/>
              </w:rPr>
            </w:pPr>
            <w:bookmarkStart w:id="41" w:name="_Toc300752864"/>
            <w:bookmarkStart w:id="42" w:name="_Toc69497903"/>
            <w:r w:rsidRPr="009344CB">
              <w:rPr>
                <w:sz w:val="22"/>
                <w:szCs w:val="22"/>
                <w:lang w:eastAsia="en-US"/>
              </w:rPr>
              <w:t>Confidentiality</w:t>
            </w:r>
            <w:bookmarkEnd w:id="41"/>
            <w:bookmarkEnd w:id="42"/>
          </w:p>
        </w:tc>
        <w:tc>
          <w:tcPr>
            <w:tcW w:w="7380" w:type="dxa"/>
          </w:tcPr>
          <w:p w14:paraId="7BE3627D" w14:textId="77777777" w:rsidR="00C91D36" w:rsidRPr="00D161E7" w:rsidRDefault="00C91D36"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Information relating to the examination, evaluation, and comparison of Proposals, and </w:t>
            </w:r>
            <w:r w:rsidR="00912E39" w:rsidRPr="00D161E7">
              <w:rPr>
                <w:rFonts w:ascii="Segoe UI" w:hAnsi="Segoe UI" w:cs="Segoe UI"/>
                <w:sz w:val="19"/>
                <w:szCs w:val="19"/>
              </w:rPr>
              <w:t>the recommendation</w:t>
            </w:r>
            <w:r w:rsidRPr="00D161E7">
              <w:rPr>
                <w:rFonts w:ascii="Segoe UI" w:hAnsi="Segoe UI" w:cs="Segoe UI"/>
                <w:sz w:val="19"/>
                <w:szCs w:val="19"/>
              </w:rPr>
              <w:t xml:space="preserve"> of contract award, shall not be disclosed to </w:t>
            </w:r>
            <w:r w:rsidR="000160F2" w:rsidRPr="00D161E7">
              <w:rPr>
                <w:rFonts w:ascii="Segoe UI" w:hAnsi="Segoe UI" w:cs="Segoe UI"/>
                <w:sz w:val="19"/>
                <w:szCs w:val="19"/>
              </w:rPr>
              <w:t>Bidders</w:t>
            </w:r>
            <w:r w:rsidRPr="00D161E7">
              <w:rPr>
                <w:rFonts w:ascii="Segoe UI" w:hAnsi="Segoe UI" w:cs="Segoe UI"/>
                <w:sz w:val="19"/>
                <w:szCs w:val="19"/>
              </w:rPr>
              <w:t xml:space="preserve"> or any other persons not officially concerned with such process, even after publication of the contract award. </w:t>
            </w:r>
          </w:p>
          <w:p w14:paraId="5D465C81" w14:textId="77777777" w:rsidR="00EC4BA0" w:rsidRPr="00D161E7" w:rsidRDefault="001E33B7"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Any effort by a </w:t>
            </w:r>
            <w:r w:rsidR="00C46221" w:rsidRPr="00D161E7">
              <w:rPr>
                <w:rFonts w:ascii="Segoe UI" w:hAnsi="Segoe UI" w:cs="Segoe UI"/>
                <w:sz w:val="19"/>
                <w:szCs w:val="19"/>
              </w:rPr>
              <w:t xml:space="preserve">Bidder </w:t>
            </w:r>
            <w:r w:rsidR="00943CF8" w:rsidRPr="00D161E7">
              <w:rPr>
                <w:rFonts w:ascii="Segoe UI" w:hAnsi="Segoe UI" w:cs="Segoe UI"/>
                <w:sz w:val="19"/>
                <w:szCs w:val="19"/>
              </w:rPr>
              <w:t xml:space="preserve">or </w:t>
            </w:r>
            <w:r w:rsidR="00C46221" w:rsidRPr="00D161E7">
              <w:rPr>
                <w:rFonts w:ascii="Segoe UI" w:hAnsi="Segoe UI" w:cs="Segoe UI"/>
                <w:sz w:val="19"/>
                <w:szCs w:val="19"/>
              </w:rPr>
              <w:t xml:space="preserve">anyone on behalf of the Bidder </w:t>
            </w:r>
            <w:r w:rsidRPr="00D161E7">
              <w:rPr>
                <w:rFonts w:ascii="Segoe UI" w:hAnsi="Segoe UI" w:cs="Segoe UI"/>
                <w:sz w:val="19"/>
                <w:szCs w:val="19"/>
              </w:rPr>
              <w:t>to influence UNDP in the examination, evaluation and comparison of the Proposals or contract award decisions may, at UNDP’s decision, result in the rejection o</w:t>
            </w:r>
            <w:r w:rsidR="00C46221" w:rsidRPr="00D161E7">
              <w:rPr>
                <w:rFonts w:ascii="Segoe UI" w:hAnsi="Segoe UI" w:cs="Segoe UI"/>
                <w:sz w:val="19"/>
                <w:szCs w:val="19"/>
              </w:rPr>
              <w:t>f its Proposal and may be subject to the application of prevailing UNDP’s vendor sanctions procedures.</w:t>
            </w:r>
          </w:p>
        </w:tc>
      </w:tr>
      <w:tr w:rsidR="00EC4BA0" w:rsidRPr="00D161E7" w14:paraId="464E3C2E" w14:textId="77777777" w:rsidTr="00193AAC">
        <w:tc>
          <w:tcPr>
            <w:tcW w:w="2518" w:type="dxa"/>
          </w:tcPr>
          <w:p w14:paraId="11B69BF5" w14:textId="77777777" w:rsidR="00EC4BA0" w:rsidRPr="009344CB" w:rsidRDefault="00EC4BA0" w:rsidP="000842FA">
            <w:pPr>
              <w:pStyle w:val="Heading6"/>
              <w:rPr>
                <w:sz w:val="22"/>
                <w:szCs w:val="22"/>
                <w:lang w:eastAsia="en-US"/>
              </w:rPr>
            </w:pPr>
            <w:bookmarkStart w:id="43" w:name="_Toc69497904"/>
            <w:r w:rsidRPr="009344CB">
              <w:rPr>
                <w:sz w:val="22"/>
                <w:szCs w:val="22"/>
                <w:lang w:eastAsia="en-US"/>
              </w:rPr>
              <w:t>Evaluation of Proposals</w:t>
            </w:r>
            <w:bookmarkEnd w:id="43"/>
          </w:p>
        </w:tc>
        <w:tc>
          <w:tcPr>
            <w:tcW w:w="7380" w:type="dxa"/>
            <w:shd w:val="clear" w:color="auto" w:fill="auto"/>
          </w:tcPr>
          <w:p w14:paraId="2589CC5D"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The Bidder is not permitted to alter or modify its Proposal in any way after the proposal submission deadline except as permitted under Clause 2</w:t>
            </w:r>
            <w:r w:rsidR="00943CF8" w:rsidRPr="00D161E7">
              <w:rPr>
                <w:rFonts w:ascii="Segoe UI" w:hAnsi="Segoe UI" w:cs="Segoe UI"/>
                <w:sz w:val="19"/>
                <w:szCs w:val="19"/>
              </w:rPr>
              <w:t>4</w:t>
            </w:r>
            <w:r w:rsidRPr="00D161E7">
              <w:rPr>
                <w:rFonts w:ascii="Segoe UI" w:hAnsi="Segoe UI" w:cs="Segoe UI"/>
                <w:sz w:val="19"/>
                <w:szCs w:val="19"/>
              </w:rPr>
              <w:t xml:space="preserve"> of this </w:t>
            </w:r>
            <w:r w:rsidR="00471BF9" w:rsidRPr="00D161E7">
              <w:rPr>
                <w:rFonts w:ascii="Segoe UI" w:hAnsi="Segoe UI" w:cs="Segoe UI"/>
                <w:sz w:val="19"/>
                <w:szCs w:val="19"/>
              </w:rPr>
              <w:t>RF</w:t>
            </w:r>
            <w:r w:rsidRPr="00D161E7">
              <w:rPr>
                <w:rFonts w:ascii="Segoe UI" w:hAnsi="Segoe UI" w:cs="Segoe UI"/>
                <w:sz w:val="19"/>
                <w:szCs w:val="19"/>
              </w:rPr>
              <w:t xml:space="preserve">P. </w:t>
            </w:r>
            <w:r w:rsidR="00243122" w:rsidRPr="00D161E7">
              <w:rPr>
                <w:rFonts w:ascii="Segoe UI" w:hAnsi="Segoe UI" w:cs="Segoe UI"/>
                <w:sz w:val="19"/>
                <w:szCs w:val="19"/>
              </w:rPr>
              <w:t xml:space="preserve"> </w:t>
            </w:r>
            <w:r w:rsidRPr="00D161E7">
              <w:rPr>
                <w:rFonts w:ascii="Segoe UI" w:hAnsi="Segoe UI" w:cs="Segoe UI"/>
                <w:sz w:val="19"/>
                <w:szCs w:val="19"/>
              </w:rPr>
              <w:t xml:space="preserve"> UNDP will conduct the evaluation solely </w:t>
            </w:r>
            <w:proofErr w:type="gramStart"/>
            <w:r w:rsidRPr="00D161E7">
              <w:rPr>
                <w:rFonts w:ascii="Segoe UI" w:hAnsi="Segoe UI" w:cs="Segoe UI"/>
                <w:sz w:val="19"/>
                <w:szCs w:val="19"/>
              </w:rPr>
              <w:t>on the basis of</w:t>
            </w:r>
            <w:proofErr w:type="gramEnd"/>
            <w:r w:rsidRPr="00D161E7">
              <w:rPr>
                <w:rFonts w:ascii="Segoe UI" w:hAnsi="Segoe UI" w:cs="Segoe UI"/>
                <w:sz w:val="19"/>
                <w:szCs w:val="19"/>
              </w:rPr>
              <w:t xml:space="preserve"> the submitted Technical and Financial Proposals.</w:t>
            </w:r>
          </w:p>
          <w:p w14:paraId="3271D4C4" w14:textId="77777777" w:rsidR="00EC4BA0" w:rsidRPr="00D161E7" w:rsidRDefault="009D1684" w:rsidP="00D161E7">
            <w:pPr>
              <w:pStyle w:val="ListParagraph"/>
              <w:widowControl w:val="0"/>
              <w:numPr>
                <w:ilvl w:val="1"/>
                <w:numId w:val="2"/>
              </w:numPr>
              <w:overflowPunct w:val="0"/>
              <w:adjustRightInd w:val="0"/>
              <w:spacing w:before="120" w:after="120" w:line="240" w:lineRule="auto"/>
              <w:ind w:left="522" w:hanging="547"/>
              <w:jc w:val="both"/>
              <w:rPr>
                <w:rFonts w:ascii="Segoe UI" w:hAnsi="Segoe UI" w:cs="Segoe UI"/>
                <w:sz w:val="19"/>
                <w:szCs w:val="19"/>
              </w:rPr>
            </w:pPr>
            <w:r w:rsidRPr="00D161E7">
              <w:rPr>
                <w:rFonts w:ascii="Segoe UI" w:hAnsi="Segoe UI" w:cs="Segoe UI"/>
                <w:sz w:val="19"/>
                <w:szCs w:val="19"/>
              </w:rPr>
              <w:t xml:space="preserve">Evaluation of proposals is made of the following </w:t>
            </w:r>
            <w:r w:rsidR="00912E39" w:rsidRPr="00D161E7">
              <w:rPr>
                <w:rFonts w:ascii="Segoe UI" w:hAnsi="Segoe UI" w:cs="Segoe UI"/>
                <w:sz w:val="19"/>
                <w:szCs w:val="19"/>
              </w:rPr>
              <w:t>steps:</w:t>
            </w:r>
          </w:p>
          <w:p w14:paraId="53FC39E5" w14:textId="77777777" w:rsidR="00EC4BA0" w:rsidRPr="00D161E7" w:rsidRDefault="00EC4BA0" w:rsidP="00D161E7">
            <w:pPr>
              <w:pStyle w:val="ListParagraph"/>
              <w:widowControl w:val="0"/>
              <w:numPr>
                <w:ilvl w:val="1"/>
                <w:numId w:val="1"/>
              </w:numPr>
              <w:overflowPunct w:val="0"/>
              <w:adjustRightInd w:val="0"/>
              <w:spacing w:before="120" w:after="120" w:line="240" w:lineRule="auto"/>
              <w:ind w:left="879"/>
              <w:jc w:val="both"/>
              <w:rPr>
                <w:rFonts w:ascii="Segoe UI" w:hAnsi="Segoe UI" w:cs="Segoe UI"/>
                <w:sz w:val="19"/>
                <w:szCs w:val="19"/>
              </w:rPr>
            </w:pPr>
            <w:r w:rsidRPr="00D161E7">
              <w:rPr>
                <w:rFonts w:ascii="Segoe UI" w:hAnsi="Segoe UI" w:cs="Segoe UI"/>
                <w:sz w:val="19"/>
                <w:szCs w:val="19"/>
              </w:rPr>
              <w:t xml:space="preserve">Preliminary Examination </w:t>
            </w:r>
          </w:p>
          <w:p w14:paraId="0E45E61A" w14:textId="77777777" w:rsidR="00EC4BA0" w:rsidRPr="00D161E7" w:rsidRDefault="00014EF9" w:rsidP="00D161E7">
            <w:pPr>
              <w:pStyle w:val="ListParagraph"/>
              <w:widowControl w:val="0"/>
              <w:numPr>
                <w:ilvl w:val="1"/>
                <w:numId w:val="1"/>
              </w:numPr>
              <w:overflowPunct w:val="0"/>
              <w:adjustRightInd w:val="0"/>
              <w:spacing w:before="120" w:after="120" w:line="240" w:lineRule="auto"/>
              <w:ind w:left="879"/>
              <w:jc w:val="both"/>
              <w:rPr>
                <w:rFonts w:ascii="Segoe UI" w:hAnsi="Segoe UI" w:cs="Segoe UI"/>
                <w:sz w:val="19"/>
                <w:szCs w:val="19"/>
              </w:rPr>
            </w:pPr>
            <w:r w:rsidRPr="00D161E7">
              <w:rPr>
                <w:rFonts w:ascii="Segoe UI" w:hAnsi="Segoe UI" w:cs="Segoe UI"/>
                <w:sz w:val="19"/>
                <w:szCs w:val="19"/>
              </w:rPr>
              <w:lastRenderedPageBreak/>
              <w:t xml:space="preserve">Minimum </w:t>
            </w:r>
            <w:r w:rsidR="00D12317" w:rsidRPr="00D161E7">
              <w:rPr>
                <w:rFonts w:ascii="Segoe UI" w:hAnsi="Segoe UI" w:cs="Segoe UI"/>
                <w:sz w:val="19"/>
                <w:szCs w:val="19"/>
              </w:rPr>
              <w:t xml:space="preserve">Eligibility and </w:t>
            </w:r>
            <w:r w:rsidR="00EC4BA0" w:rsidRPr="00D161E7">
              <w:rPr>
                <w:rFonts w:ascii="Segoe UI" w:hAnsi="Segoe UI" w:cs="Segoe UI"/>
                <w:sz w:val="19"/>
                <w:szCs w:val="19"/>
              </w:rPr>
              <w:t xml:space="preserve">Qualification (if </w:t>
            </w:r>
            <w:r w:rsidR="008C2455" w:rsidRPr="00D161E7">
              <w:rPr>
                <w:rFonts w:ascii="Segoe UI" w:hAnsi="Segoe UI" w:cs="Segoe UI"/>
                <w:sz w:val="19"/>
                <w:szCs w:val="19"/>
              </w:rPr>
              <w:t xml:space="preserve">pre-qualification is </w:t>
            </w:r>
            <w:r w:rsidR="00EC4BA0" w:rsidRPr="00D161E7">
              <w:rPr>
                <w:rFonts w:ascii="Segoe UI" w:hAnsi="Segoe UI" w:cs="Segoe UI"/>
                <w:sz w:val="19"/>
                <w:szCs w:val="19"/>
              </w:rPr>
              <w:t>not done)</w:t>
            </w:r>
          </w:p>
          <w:p w14:paraId="2A993A1B" w14:textId="77777777" w:rsidR="00EC4BA0" w:rsidRPr="00D161E7" w:rsidRDefault="00EC4BA0" w:rsidP="00D161E7">
            <w:pPr>
              <w:pStyle w:val="ListParagraph"/>
              <w:widowControl w:val="0"/>
              <w:numPr>
                <w:ilvl w:val="1"/>
                <w:numId w:val="1"/>
              </w:numPr>
              <w:overflowPunct w:val="0"/>
              <w:adjustRightInd w:val="0"/>
              <w:spacing w:before="120" w:after="120" w:line="240" w:lineRule="auto"/>
              <w:ind w:left="879"/>
              <w:jc w:val="both"/>
              <w:rPr>
                <w:rFonts w:ascii="Segoe UI" w:hAnsi="Segoe UI" w:cs="Segoe UI"/>
                <w:sz w:val="19"/>
                <w:szCs w:val="19"/>
              </w:rPr>
            </w:pPr>
            <w:r w:rsidRPr="00D161E7">
              <w:rPr>
                <w:rFonts w:ascii="Segoe UI" w:hAnsi="Segoe UI" w:cs="Segoe UI"/>
                <w:sz w:val="19"/>
                <w:szCs w:val="19"/>
              </w:rPr>
              <w:t>Evaluation of Technical Proposals</w:t>
            </w:r>
          </w:p>
          <w:p w14:paraId="5356DC4C" w14:textId="77777777" w:rsidR="00EC4BA0" w:rsidRPr="00D161E7" w:rsidRDefault="00EC4BA0" w:rsidP="00D161E7">
            <w:pPr>
              <w:pStyle w:val="ListParagraph"/>
              <w:widowControl w:val="0"/>
              <w:numPr>
                <w:ilvl w:val="1"/>
                <w:numId w:val="1"/>
              </w:numPr>
              <w:overflowPunct w:val="0"/>
              <w:adjustRightInd w:val="0"/>
              <w:spacing w:before="120" w:after="120" w:line="240" w:lineRule="auto"/>
              <w:ind w:left="879"/>
              <w:jc w:val="both"/>
              <w:rPr>
                <w:rFonts w:ascii="Segoe UI" w:hAnsi="Segoe UI" w:cs="Segoe UI"/>
                <w:sz w:val="19"/>
                <w:szCs w:val="19"/>
              </w:rPr>
            </w:pPr>
            <w:r w:rsidRPr="00D161E7">
              <w:rPr>
                <w:rFonts w:ascii="Segoe UI" w:hAnsi="Segoe UI" w:cs="Segoe UI"/>
                <w:sz w:val="19"/>
                <w:szCs w:val="19"/>
              </w:rPr>
              <w:t>Evaluation of Financial Proposals</w:t>
            </w:r>
          </w:p>
        </w:tc>
      </w:tr>
      <w:tr w:rsidR="00EC4BA0" w:rsidRPr="00D161E7" w14:paraId="0C65358B" w14:textId="77777777" w:rsidTr="00193AAC">
        <w:tc>
          <w:tcPr>
            <w:tcW w:w="2518" w:type="dxa"/>
          </w:tcPr>
          <w:p w14:paraId="4267921E" w14:textId="77777777" w:rsidR="00EC4BA0" w:rsidRPr="009344CB" w:rsidRDefault="00EC4BA0" w:rsidP="000842FA">
            <w:pPr>
              <w:pStyle w:val="Heading6"/>
              <w:rPr>
                <w:sz w:val="22"/>
                <w:szCs w:val="22"/>
                <w:lang w:eastAsia="en-US"/>
              </w:rPr>
            </w:pPr>
            <w:bookmarkStart w:id="44" w:name="_Toc69497905"/>
            <w:r w:rsidRPr="009344CB">
              <w:rPr>
                <w:sz w:val="22"/>
                <w:szCs w:val="22"/>
                <w:lang w:eastAsia="en-US"/>
              </w:rPr>
              <w:lastRenderedPageBreak/>
              <w:t>Preliminary Examination</w:t>
            </w:r>
            <w:bookmarkEnd w:id="44"/>
            <w:r w:rsidRPr="009344CB">
              <w:rPr>
                <w:sz w:val="22"/>
                <w:szCs w:val="22"/>
                <w:lang w:eastAsia="en-US"/>
              </w:rPr>
              <w:t xml:space="preserve"> </w:t>
            </w:r>
          </w:p>
        </w:tc>
        <w:tc>
          <w:tcPr>
            <w:tcW w:w="7380" w:type="dxa"/>
          </w:tcPr>
          <w:p w14:paraId="1A5D67D6"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D161E7">
              <w:rPr>
                <w:rFonts w:ascii="Segoe UI" w:hAnsi="Segoe UI" w:cs="Segoe UI"/>
                <w:sz w:val="19"/>
                <w:szCs w:val="19"/>
              </w:rPr>
              <w:t>reserves the right to</w:t>
            </w:r>
            <w:r w:rsidRPr="00D161E7">
              <w:rPr>
                <w:rFonts w:ascii="Segoe UI" w:hAnsi="Segoe UI" w:cs="Segoe UI"/>
                <w:sz w:val="19"/>
                <w:szCs w:val="19"/>
              </w:rPr>
              <w:t xml:space="preserve"> reject any Proposal at this stage. </w:t>
            </w:r>
          </w:p>
        </w:tc>
      </w:tr>
      <w:tr w:rsidR="00EC4BA0" w:rsidRPr="00D161E7" w14:paraId="027BB4F0" w14:textId="77777777" w:rsidTr="00193AAC">
        <w:tc>
          <w:tcPr>
            <w:tcW w:w="2518" w:type="dxa"/>
          </w:tcPr>
          <w:p w14:paraId="21C3BCD6" w14:textId="77777777" w:rsidR="00EC4BA0" w:rsidRPr="009344CB" w:rsidRDefault="00EC4BA0" w:rsidP="000842FA">
            <w:pPr>
              <w:pStyle w:val="Heading6"/>
              <w:rPr>
                <w:sz w:val="22"/>
                <w:szCs w:val="22"/>
                <w:lang w:eastAsia="en-US"/>
              </w:rPr>
            </w:pPr>
            <w:bookmarkStart w:id="45" w:name="_Toc69497906"/>
            <w:r w:rsidRPr="009344CB">
              <w:rPr>
                <w:sz w:val="22"/>
                <w:szCs w:val="22"/>
                <w:lang w:eastAsia="en-US"/>
              </w:rPr>
              <w:t xml:space="preserve">Evaluation of </w:t>
            </w:r>
            <w:r w:rsidR="00D12317" w:rsidRPr="009344CB">
              <w:rPr>
                <w:sz w:val="22"/>
                <w:szCs w:val="22"/>
                <w:lang w:eastAsia="en-US"/>
              </w:rPr>
              <w:t xml:space="preserve">Eligibility and </w:t>
            </w:r>
            <w:r w:rsidRPr="009344CB">
              <w:rPr>
                <w:sz w:val="22"/>
                <w:szCs w:val="22"/>
                <w:lang w:eastAsia="en-US"/>
              </w:rPr>
              <w:t>Qualification</w:t>
            </w:r>
            <w:bookmarkEnd w:id="45"/>
          </w:p>
        </w:tc>
        <w:tc>
          <w:tcPr>
            <w:tcW w:w="7380" w:type="dxa"/>
          </w:tcPr>
          <w:p w14:paraId="6D301F14" w14:textId="77777777" w:rsidR="00EC4BA0" w:rsidRPr="00D161E7" w:rsidRDefault="00943CF8"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Eligibility and </w:t>
            </w:r>
            <w:r w:rsidR="00EC4BA0" w:rsidRPr="00D161E7">
              <w:rPr>
                <w:rFonts w:ascii="Segoe UI" w:hAnsi="Segoe UI" w:cs="Segoe UI"/>
                <w:sz w:val="19"/>
                <w:szCs w:val="19"/>
              </w:rPr>
              <w:t xml:space="preserve">Qualification of the Bidder will be evaluated against the Minimum Eligibility/Qualification requirements specified in the </w:t>
            </w:r>
            <w:r w:rsidR="0010465E" w:rsidRPr="00D161E7">
              <w:rPr>
                <w:rFonts w:ascii="Segoe UI" w:hAnsi="Segoe UI" w:cs="Segoe UI"/>
                <w:sz w:val="19"/>
                <w:szCs w:val="19"/>
              </w:rPr>
              <w:t>Section 4</w:t>
            </w:r>
            <w:r w:rsidR="00020336" w:rsidRPr="00D161E7">
              <w:rPr>
                <w:rFonts w:ascii="Segoe UI" w:hAnsi="Segoe UI" w:cs="Segoe UI"/>
                <w:sz w:val="19"/>
                <w:szCs w:val="19"/>
              </w:rPr>
              <w:t xml:space="preserve"> (</w:t>
            </w:r>
            <w:r w:rsidR="0010465E" w:rsidRPr="00D161E7">
              <w:rPr>
                <w:rFonts w:ascii="Segoe UI" w:hAnsi="Segoe UI" w:cs="Segoe UI"/>
                <w:sz w:val="19"/>
                <w:szCs w:val="19"/>
              </w:rPr>
              <w:t>Evaluation Criteria</w:t>
            </w:r>
            <w:r w:rsidR="00020336" w:rsidRPr="00D161E7">
              <w:rPr>
                <w:rFonts w:ascii="Segoe UI" w:hAnsi="Segoe UI" w:cs="Segoe UI"/>
                <w:sz w:val="19"/>
                <w:szCs w:val="19"/>
              </w:rPr>
              <w:t>)</w:t>
            </w:r>
            <w:r w:rsidR="00EC4BA0" w:rsidRPr="00D161E7">
              <w:rPr>
                <w:rFonts w:ascii="Segoe UI" w:hAnsi="Segoe UI" w:cs="Segoe UI"/>
                <w:sz w:val="19"/>
                <w:szCs w:val="19"/>
              </w:rPr>
              <w:t>.</w:t>
            </w:r>
          </w:p>
          <w:p w14:paraId="6A252B17"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jc w:val="both"/>
              <w:rPr>
                <w:rFonts w:ascii="Segoe UI" w:hAnsi="Segoe UI" w:cs="Segoe UI"/>
                <w:sz w:val="19"/>
                <w:szCs w:val="19"/>
              </w:rPr>
            </w:pPr>
            <w:r w:rsidRPr="00D161E7">
              <w:rPr>
                <w:rFonts w:ascii="Segoe UI" w:hAnsi="Segoe UI" w:cs="Segoe UI"/>
                <w:sz w:val="19"/>
                <w:szCs w:val="19"/>
              </w:rPr>
              <w:t>In general terms</w:t>
            </w:r>
            <w:r w:rsidR="00FA2818" w:rsidRPr="00D161E7">
              <w:rPr>
                <w:rFonts w:ascii="Segoe UI" w:hAnsi="Segoe UI" w:cs="Segoe UI"/>
                <w:sz w:val="19"/>
                <w:szCs w:val="19"/>
              </w:rPr>
              <w:t>,</w:t>
            </w:r>
            <w:r w:rsidRPr="00D161E7">
              <w:rPr>
                <w:rFonts w:ascii="Segoe UI" w:hAnsi="Segoe UI" w:cs="Segoe UI"/>
                <w:sz w:val="19"/>
                <w:szCs w:val="19"/>
              </w:rPr>
              <w:t xml:space="preserve"> vendors </w:t>
            </w:r>
            <w:r w:rsidR="00B822AE" w:rsidRPr="00D161E7">
              <w:rPr>
                <w:rFonts w:ascii="Segoe UI" w:hAnsi="Segoe UI" w:cs="Segoe UI"/>
                <w:sz w:val="19"/>
                <w:szCs w:val="19"/>
              </w:rPr>
              <w:t xml:space="preserve">that </w:t>
            </w:r>
            <w:r w:rsidRPr="00D161E7">
              <w:rPr>
                <w:rFonts w:ascii="Segoe UI" w:hAnsi="Segoe UI" w:cs="Segoe UI"/>
                <w:sz w:val="19"/>
                <w:szCs w:val="19"/>
              </w:rPr>
              <w:t>meet the following criteria</w:t>
            </w:r>
            <w:r w:rsidR="00B822AE" w:rsidRPr="00D161E7">
              <w:rPr>
                <w:rFonts w:ascii="Segoe UI" w:hAnsi="Segoe UI" w:cs="Segoe UI"/>
                <w:sz w:val="19"/>
                <w:szCs w:val="19"/>
              </w:rPr>
              <w:t xml:space="preserve"> may be considered qualified</w:t>
            </w:r>
            <w:r w:rsidRPr="00D161E7">
              <w:rPr>
                <w:rFonts w:ascii="Segoe UI" w:hAnsi="Segoe UI" w:cs="Segoe UI"/>
                <w:sz w:val="19"/>
                <w:szCs w:val="19"/>
              </w:rPr>
              <w:t>:</w:t>
            </w:r>
          </w:p>
          <w:p w14:paraId="2EF2EFB1" w14:textId="77777777" w:rsidR="00EC4BA0" w:rsidRPr="00D161E7" w:rsidRDefault="00FA2818" w:rsidP="00D161E7">
            <w:pPr>
              <w:pStyle w:val="ListParagraph"/>
              <w:widowControl w:val="0"/>
              <w:numPr>
                <w:ilvl w:val="1"/>
                <w:numId w:val="10"/>
              </w:numPr>
              <w:overflowPunct w:val="0"/>
              <w:adjustRightInd w:val="0"/>
              <w:spacing w:before="120" w:after="120" w:line="240" w:lineRule="auto"/>
              <w:ind w:left="972"/>
              <w:jc w:val="both"/>
              <w:rPr>
                <w:rFonts w:ascii="Segoe UI" w:hAnsi="Segoe UI" w:cs="Segoe UI"/>
                <w:sz w:val="19"/>
                <w:szCs w:val="19"/>
              </w:rPr>
            </w:pPr>
            <w:r w:rsidRPr="00D161E7">
              <w:rPr>
                <w:rFonts w:ascii="Segoe UI" w:hAnsi="Segoe UI" w:cs="Segoe UI"/>
                <w:sz w:val="19"/>
                <w:szCs w:val="19"/>
              </w:rPr>
              <w:t>They are n</w:t>
            </w:r>
            <w:r w:rsidR="00EC4BA0" w:rsidRPr="00D161E7">
              <w:rPr>
                <w:rFonts w:ascii="Segoe UI" w:hAnsi="Segoe UI" w:cs="Segoe UI"/>
                <w:sz w:val="19"/>
                <w:szCs w:val="19"/>
              </w:rPr>
              <w:t xml:space="preserve">ot included in the UN Security Council 1267/1989 Committee's list of terrorists and terrorist financiers, and in UNDP’s ineligible vendors’ </w:t>
            </w:r>
            <w:proofErr w:type="gramStart"/>
            <w:r w:rsidR="00EC4BA0" w:rsidRPr="00D161E7">
              <w:rPr>
                <w:rFonts w:ascii="Segoe UI" w:hAnsi="Segoe UI" w:cs="Segoe UI"/>
                <w:sz w:val="19"/>
                <w:szCs w:val="19"/>
              </w:rPr>
              <w:t>list;</w:t>
            </w:r>
            <w:proofErr w:type="gramEnd"/>
          </w:p>
          <w:p w14:paraId="38E22714" w14:textId="77777777" w:rsidR="00EC4BA0" w:rsidRPr="00D161E7" w:rsidRDefault="00FA2818" w:rsidP="00D161E7">
            <w:pPr>
              <w:pStyle w:val="ListParagraph"/>
              <w:widowControl w:val="0"/>
              <w:numPr>
                <w:ilvl w:val="1"/>
                <w:numId w:val="10"/>
              </w:numPr>
              <w:overflowPunct w:val="0"/>
              <w:adjustRightInd w:val="0"/>
              <w:spacing w:before="120" w:after="120" w:line="240" w:lineRule="auto"/>
              <w:ind w:left="972"/>
              <w:jc w:val="both"/>
              <w:rPr>
                <w:rFonts w:ascii="Segoe UI" w:hAnsi="Segoe UI" w:cs="Segoe UI"/>
                <w:sz w:val="19"/>
                <w:szCs w:val="19"/>
              </w:rPr>
            </w:pPr>
            <w:r w:rsidRPr="00D161E7">
              <w:rPr>
                <w:rFonts w:ascii="Segoe UI" w:hAnsi="Segoe UI" w:cs="Segoe UI"/>
                <w:sz w:val="19"/>
                <w:szCs w:val="19"/>
              </w:rPr>
              <w:t>They have a</w:t>
            </w:r>
            <w:r w:rsidR="00D34501" w:rsidRPr="00D161E7">
              <w:rPr>
                <w:rFonts w:ascii="Segoe UI" w:hAnsi="Segoe UI" w:cs="Segoe UI"/>
                <w:sz w:val="19"/>
                <w:szCs w:val="19"/>
              </w:rPr>
              <w:t xml:space="preserve"> good financial standing and h</w:t>
            </w:r>
            <w:r w:rsidR="00EC4BA0" w:rsidRPr="00D161E7">
              <w:rPr>
                <w:rFonts w:ascii="Segoe UI" w:hAnsi="Segoe UI" w:cs="Segoe UI"/>
                <w:sz w:val="19"/>
                <w:szCs w:val="19"/>
              </w:rPr>
              <w:t xml:space="preserve">ave </w:t>
            </w:r>
            <w:r w:rsidR="00471BF9" w:rsidRPr="00D161E7">
              <w:rPr>
                <w:rFonts w:ascii="Segoe UI" w:hAnsi="Segoe UI" w:cs="Segoe UI"/>
                <w:sz w:val="19"/>
                <w:szCs w:val="19"/>
              </w:rPr>
              <w:t xml:space="preserve">access to </w:t>
            </w:r>
            <w:r w:rsidR="00EC4BA0" w:rsidRPr="00D161E7">
              <w:rPr>
                <w:rFonts w:ascii="Segoe UI" w:hAnsi="Segoe UI" w:cs="Segoe UI"/>
                <w:sz w:val="19"/>
                <w:szCs w:val="19"/>
              </w:rPr>
              <w:t>adequate</w:t>
            </w:r>
            <w:r w:rsidR="00FE54D3" w:rsidRPr="00D161E7">
              <w:rPr>
                <w:rFonts w:ascii="Segoe UI" w:hAnsi="Segoe UI" w:cs="Segoe UI"/>
                <w:sz w:val="19"/>
                <w:szCs w:val="19"/>
              </w:rPr>
              <w:t xml:space="preserve"> </w:t>
            </w:r>
            <w:r w:rsidR="00EC4BA0" w:rsidRPr="00D161E7">
              <w:rPr>
                <w:rFonts w:ascii="Segoe UI" w:hAnsi="Segoe UI" w:cs="Segoe UI"/>
                <w:sz w:val="19"/>
                <w:szCs w:val="19"/>
              </w:rPr>
              <w:t>financial resources to perform the contract</w:t>
            </w:r>
            <w:r w:rsidR="00D34501" w:rsidRPr="00D161E7">
              <w:rPr>
                <w:rFonts w:ascii="Segoe UI" w:hAnsi="Segoe UI" w:cs="Segoe UI"/>
                <w:sz w:val="19"/>
                <w:szCs w:val="19"/>
              </w:rPr>
              <w:t xml:space="preserve"> and all existing commercial </w:t>
            </w:r>
            <w:r w:rsidR="00912E39" w:rsidRPr="00D161E7">
              <w:rPr>
                <w:rFonts w:ascii="Segoe UI" w:hAnsi="Segoe UI" w:cs="Segoe UI"/>
                <w:sz w:val="19"/>
                <w:szCs w:val="19"/>
              </w:rPr>
              <w:t>commitments,</w:t>
            </w:r>
          </w:p>
          <w:p w14:paraId="5701F292" w14:textId="77777777" w:rsidR="00C31E1A" w:rsidRPr="00D161E7" w:rsidRDefault="00C31E1A" w:rsidP="00D161E7">
            <w:pPr>
              <w:pStyle w:val="ListParagraph"/>
              <w:widowControl w:val="0"/>
              <w:numPr>
                <w:ilvl w:val="1"/>
                <w:numId w:val="10"/>
              </w:numPr>
              <w:overflowPunct w:val="0"/>
              <w:adjustRightInd w:val="0"/>
              <w:spacing w:before="120" w:after="120" w:line="240" w:lineRule="auto"/>
              <w:ind w:left="972"/>
              <w:jc w:val="both"/>
              <w:rPr>
                <w:rFonts w:ascii="Segoe UI" w:hAnsi="Segoe UI" w:cs="Segoe UI"/>
                <w:sz w:val="19"/>
                <w:szCs w:val="19"/>
              </w:rPr>
            </w:pPr>
            <w:r w:rsidRPr="00D161E7">
              <w:rPr>
                <w:rFonts w:ascii="Segoe UI" w:hAnsi="Segoe UI" w:cs="Segoe UI"/>
                <w:sz w:val="19"/>
                <w:szCs w:val="19"/>
              </w:rPr>
              <w:t>They have the necessary similar experience, technical expertise,</w:t>
            </w:r>
            <w:r w:rsidR="00A34F36" w:rsidRPr="00D161E7">
              <w:rPr>
                <w:rFonts w:ascii="Segoe UI" w:hAnsi="Segoe UI" w:cs="Segoe UI"/>
                <w:sz w:val="19"/>
                <w:szCs w:val="19"/>
              </w:rPr>
              <w:t xml:space="preserve"> </w:t>
            </w:r>
            <w:r w:rsidRPr="00D161E7">
              <w:rPr>
                <w:rFonts w:ascii="Segoe UI" w:hAnsi="Segoe UI" w:cs="Segoe UI"/>
                <w:sz w:val="19"/>
                <w:szCs w:val="19"/>
              </w:rPr>
              <w:t>production capacity where applicable, quality certifications, quality assurance procedures and other</w:t>
            </w:r>
            <w:r w:rsidR="00A34F36" w:rsidRPr="00D161E7">
              <w:rPr>
                <w:rFonts w:ascii="Segoe UI" w:hAnsi="Segoe UI" w:cs="Segoe UI"/>
                <w:sz w:val="19"/>
                <w:szCs w:val="19"/>
              </w:rPr>
              <w:t xml:space="preserve"> </w:t>
            </w:r>
            <w:r w:rsidRPr="00D161E7">
              <w:rPr>
                <w:rFonts w:ascii="Segoe UI" w:hAnsi="Segoe UI" w:cs="Segoe UI"/>
                <w:sz w:val="19"/>
                <w:szCs w:val="19"/>
              </w:rPr>
              <w:t xml:space="preserve">resources applicable to the provision of the services </w:t>
            </w:r>
            <w:proofErr w:type="gramStart"/>
            <w:r w:rsidRPr="00D161E7">
              <w:rPr>
                <w:rFonts w:ascii="Segoe UI" w:hAnsi="Segoe UI" w:cs="Segoe UI"/>
                <w:sz w:val="19"/>
                <w:szCs w:val="19"/>
              </w:rPr>
              <w:t>required;</w:t>
            </w:r>
            <w:proofErr w:type="gramEnd"/>
          </w:p>
          <w:p w14:paraId="00C3AFBF" w14:textId="77777777" w:rsidR="00EC4BA0" w:rsidRPr="00D161E7" w:rsidRDefault="00FA2818" w:rsidP="00D161E7">
            <w:pPr>
              <w:pStyle w:val="ListParagraph"/>
              <w:widowControl w:val="0"/>
              <w:numPr>
                <w:ilvl w:val="1"/>
                <w:numId w:val="10"/>
              </w:numPr>
              <w:overflowPunct w:val="0"/>
              <w:adjustRightInd w:val="0"/>
              <w:spacing w:before="120" w:after="120" w:line="240" w:lineRule="auto"/>
              <w:ind w:left="972"/>
              <w:jc w:val="both"/>
              <w:rPr>
                <w:rFonts w:ascii="Segoe UI" w:hAnsi="Segoe UI" w:cs="Segoe UI"/>
                <w:sz w:val="19"/>
                <w:szCs w:val="19"/>
              </w:rPr>
            </w:pPr>
            <w:r w:rsidRPr="00D161E7">
              <w:rPr>
                <w:rFonts w:ascii="Segoe UI" w:hAnsi="Segoe UI" w:cs="Segoe UI"/>
                <w:sz w:val="19"/>
                <w:szCs w:val="19"/>
              </w:rPr>
              <w:t>They are</w:t>
            </w:r>
            <w:r w:rsidR="00EC4BA0" w:rsidRPr="00D161E7">
              <w:rPr>
                <w:rFonts w:ascii="Segoe UI" w:hAnsi="Segoe UI" w:cs="Segoe UI"/>
                <w:sz w:val="19"/>
                <w:szCs w:val="19"/>
              </w:rPr>
              <w:t xml:space="preserve"> able to comply </w:t>
            </w:r>
            <w:r w:rsidR="00912E39" w:rsidRPr="00D161E7">
              <w:rPr>
                <w:rFonts w:ascii="Segoe UI" w:hAnsi="Segoe UI" w:cs="Segoe UI"/>
                <w:sz w:val="19"/>
                <w:szCs w:val="19"/>
              </w:rPr>
              <w:t>fully with</w:t>
            </w:r>
            <w:r w:rsidR="00EC4BA0" w:rsidRPr="00D161E7">
              <w:rPr>
                <w:rFonts w:ascii="Segoe UI" w:hAnsi="Segoe UI" w:cs="Segoe UI"/>
                <w:sz w:val="19"/>
                <w:szCs w:val="19"/>
              </w:rPr>
              <w:t xml:space="preserve"> UNDP General Terms and Conditions of </w:t>
            </w:r>
            <w:proofErr w:type="gramStart"/>
            <w:r w:rsidR="00EC4BA0" w:rsidRPr="00D161E7">
              <w:rPr>
                <w:rFonts w:ascii="Segoe UI" w:hAnsi="Segoe UI" w:cs="Segoe UI"/>
                <w:sz w:val="19"/>
                <w:szCs w:val="19"/>
              </w:rPr>
              <w:t>Contract;</w:t>
            </w:r>
            <w:proofErr w:type="gramEnd"/>
          </w:p>
          <w:p w14:paraId="6E39EAA8" w14:textId="77777777" w:rsidR="008F77DA" w:rsidRPr="00D161E7" w:rsidRDefault="00FA2818" w:rsidP="00D161E7">
            <w:pPr>
              <w:pStyle w:val="ListParagraph"/>
              <w:widowControl w:val="0"/>
              <w:numPr>
                <w:ilvl w:val="1"/>
                <w:numId w:val="10"/>
              </w:numPr>
              <w:overflowPunct w:val="0"/>
              <w:adjustRightInd w:val="0"/>
              <w:spacing w:before="120" w:after="120" w:line="240" w:lineRule="auto"/>
              <w:ind w:left="972"/>
              <w:jc w:val="both"/>
              <w:rPr>
                <w:rFonts w:ascii="Segoe UI" w:hAnsi="Segoe UI" w:cs="Segoe UI"/>
                <w:sz w:val="19"/>
                <w:szCs w:val="19"/>
              </w:rPr>
            </w:pPr>
            <w:r w:rsidRPr="00D161E7">
              <w:rPr>
                <w:rFonts w:ascii="Segoe UI" w:hAnsi="Segoe UI" w:cs="Segoe UI"/>
                <w:sz w:val="19"/>
                <w:szCs w:val="19"/>
              </w:rPr>
              <w:t xml:space="preserve">They do </w:t>
            </w:r>
            <w:r w:rsidR="008F77DA" w:rsidRPr="00D161E7">
              <w:rPr>
                <w:rFonts w:ascii="Segoe UI" w:hAnsi="Segoe UI" w:cs="Segoe UI"/>
                <w:sz w:val="19"/>
                <w:szCs w:val="19"/>
              </w:rPr>
              <w:t xml:space="preserve">not </w:t>
            </w:r>
            <w:r w:rsidR="00D34501" w:rsidRPr="00D161E7">
              <w:rPr>
                <w:rFonts w:ascii="Segoe UI" w:hAnsi="Segoe UI" w:cs="Segoe UI"/>
                <w:sz w:val="19"/>
                <w:szCs w:val="19"/>
              </w:rPr>
              <w:t xml:space="preserve">have </w:t>
            </w:r>
            <w:r w:rsidR="008F77DA" w:rsidRPr="00D161E7">
              <w:rPr>
                <w:rFonts w:ascii="Segoe UI" w:hAnsi="Segoe UI" w:cs="Segoe UI"/>
                <w:sz w:val="19"/>
                <w:szCs w:val="19"/>
              </w:rPr>
              <w:t xml:space="preserve">a consistent history of court/arbitral award decisions against the Bidder; </w:t>
            </w:r>
            <w:r w:rsidR="00736986" w:rsidRPr="00D161E7">
              <w:rPr>
                <w:rFonts w:ascii="Segoe UI" w:hAnsi="Segoe UI" w:cs="Segoe UI"/>
                <w:sz w:val="19"/>
                <w:szCs w:val="19"/>
              </w:rPr>
              <w:t>and</w:t>
            </w:r>
          </w:p>
          <w:p w14:paraId="3EEC18AF" w14:textId="77777777" w:rsidR="00EC4BA0" w:rsidRPr="00D161E7" w:rsidRDefault="00B822AE" w:rsidP="00D161E7">
            <w:pPr>
              <w:pStyle w:val="ListParagraph"/>
              <w:widowControl w:val="0"/>
              <w:numPr>
                <w:ilvl w:val="1"/>
                <w:numId w:val="10"/>
              </w:numPr>
              <w:overflowPunct w:val="0"/>
              <w:adjustRightInd w:val="0"/>
              <w:spacing w:before="120" w:after="120" w:line="240" w:lineRule="auto"/>
              <w:ind w:left="972"/>
              <w:jc w:val="both"/>
              <w:rPr>
                <w:rFonts w:ascii="Segoe UI" w:hAnsi="Segoe UI" w:cs="Segoe UI"/>
                <w:sz w:val="19"/>
                <w:szCs w:val="19"/>
              </w:rPr>
            </w:pPr>
            <w:r w:rsidRPr="00D161E7">
              <w:rPr>
                <w:rFonts w:ascii="Segoe UI" w:hAnsi="Segoe UI" w:cs="Segoe UI"/>
                <w:sz w:val="19"/>
                <w:szCs w:val="19"/>
              </w:rPr>
              <w:t>They h</w:t>
            </w:r>
            <w:r w:rsidR="00EC4BA0" w:rsidRPr="00D161E7">
              <w:rPr>
                <w:rFonts w:ascii="Segoe UI" w:hAnsi="Segoe UI" w:cs="Segoe UI"/>
                <w:sz w:val="19"/>
                <w:szCs w:val="19"/>
              </w:rPr>
              <w:t xml:space="preserve">ave a record of </w:t>
            </w:r>
            <w:r w:rsidR="00F071ED" w:rsidRPr="00D161E7">
              <w:rPr>
                <w:rFonts w:ascii="Segoe UI" w:hAnsi="Segoe UI" w:cs="Segoe UI"/>
                <w:sz w:val="19"/>
                <w:szCs w:val="19"/>
              </w:rPr>
              <w:t xml:space="preserve">timely and </w:t>
            </w:r>
            <w:r w:rsidR="00EC4BA0" w:rsidRPr="00D161E7">
              <w:rPr>
                <w:rFonts w:ascii="Segoe UI" w:hAnsi="Segoe UI" w:cs="Segoe UI"/>
                <w:sz w:val="19"/>
                <w:szCs w:val="19"/>
              </w:rPr>
              <w:t xml:space="preserve">satisfactory performance with </w:t>
            </w:r>
            <w:r w:rsidRPr="00D161E7">
              <w:rPr>
                <w:rFonts w:ascii="Segoe UI" w:hAnsi="Segoe UI" w:cs="Segoe UI"/>
                <w:sz w:val="19"/>
                <w:szCs w:val="19"/>
              </w:rPr>
              <w:t>their</w:t>
            </w:r>
            <w:r w:rsidR="008F77DA" w:rsidRPr="00D161E7">
              <w:rPr>
                <w:rFonts w:ascii="Segoe UI" w:hAnsi="Segoe UI" w:cs="Segoe UI"/>
                <w:sz w:val="19"/>
                <w:szCs w:val="19"/>
              </w:rPr>
              <w:t xml:space="preserve"> clients</w:t>
            </w:r>
            <w:r w:rsidRPr="00D161E7">
              <w:rPr>
                <w:rFonts w:ascii="Segoe UI" w:hAnsi="Segoe UI" w:cs="Segoe UI"/>
                <w:sz w:val="19"/>
                <w:szCs w:val="19"/>
              </w:rPr>
              <w:t>.</w:t>
            </w:r>
          </w:p>
        </w:tc>
      </w:tr>
      <w:tr w:rsidR="00EC4BA0" w:rsidRPr="00D161E7" w14:paraId="23865C38" w14:textId="77777777" w:rsidTr="00193AAC">
        <w:tc>
          <w:tcPr>
            <w:tcW w:w="2518" w:type="dxa"/>
          </w:tcPr>
          <w:p w14:paraId="5ED919FA" w14:textId="77777777" w:rsidR="00EC4BA0" w:rsidRPr="009344CB" w:rsidRDefault="00EC4BA0" w:rsidP="000842FA">
            <w:pPr>
              <w:pStyle w:val="Heading6"/>
              <w:rPr>
                <w:sz w:val="22"/>
                <w:szCs w:val="22"/>
                <w:lang w:eastAsia="en-US"/>
              </w:rPr>
            </w:pPr>
            <w:bookmarkStart w:id="46" w:name="_Toc69497907"/>
            <w:r w:rsidRPr="009344CB">
              <w:rPr>
                <w:sz w:val="22"/>
                <w:szCs w:val="22"/>
                <w:lang w:eastAsia="en-US"/>
              </w:rPr>
              <w:t>Evaluation of Technical and Financial Proposals</w:t>
            </w:r>
            <w:bookmarkEnd w:id="46"/>
          </w:p>
          <w:p w14:paraId="49C66DE7" w14:textId="77777777" w:rsidR="003E6E27" w:rsidRPr="00D161E7" w:rsidRDefault="003E6E27" w:rsidP="00D161E7">
            <w:pPr>
              <w:spacing w:after="0" w:line="240" w:lineRule="auto"/>
              <w:rPr>
                <w:lang w:val="en-GB"/>
              </w:rPr>
            </w:pPr>
          </w:p>
          <w:p w14:paraId="5C731ED8" w14:textId="77777777" w:rsidR="003E6E27" w:rsidRPr="00D161E7" w:rsidRDefault="003E6E27" w:rsidP="00D161E7">
            <w:pPr>
              <w:spacing w:after="0" w:line="240" w:lineRule="auto"/>
              <w:rPr>
                <w:lang w:val="en-GB"/>
              </w:rPr>
            </w:pPr>
          </w:p>
          <w:p w14:paraId="47731BD6" w14:textId="77777777" w:rsidR="003E6E27" w:rsidRPr="00D161E7" w:rsidRDefault="003E6E27" w:rsidP="00D161E7">
            <w:pPr>
              <w:spacing w:after="0" w:line="240" w:lineRule="auto"/>
              <w:rPr>
                <w:lang w:val="en-GB"/>
              </w:rPr>
            </w:pPr>
          </w:p>
          <w:p w14:paraId="25FFB2A4" w14:textId="77777777" w:rsidR="003E6E27" w:rsidRPr="00D161E7" w:rsidRDefault="003E6E27" w:rsidP="00D161E7">
            <w:pPr>
              <w:spacing w:after="0" w:line="240" w:lineRule="auto"/>
              <w:rPr>
                <w:lang w:val="en-GB"/>
              </w:rPr>
            </w:pPr>
          </w:p>
          <w:p w14:paraId="5D750582" w14:textId="77777777" w:rsidR="003E6E27" w:rsidRPr="00D161E7" w:rsidRDefault="003E6E27" w:rsidP="00D161E7">
            <w:pPr>
              <w:spacing w:after="0" w:line="240" w:lineRule="auto"/>
              <w:rPr>
                <w:lang w:val="en-GB"/>
              </w:rPr>
            </w:pPr>
          </w:p>
          <w:p w14:paraId="6D613473" w14:textId="77777777" w:rsidR="003E6E27" w:rsidRPr="00D161E7" w:rsidRDefault="003E6E27" w:rsidP="00D161E7">
            <w:pPr>
              <w:spacing w:after="0" w:line="240" w:lineRule="auto"/>
              <w:rPr>
                <w:lang w:val="en-GB"/>
              </w:rPr>
            </w:pPr>
          </w:p>
          <w:p w14:paraId="45261304" w14:textId="77777777" w:rsidR="003E6E27" w:rsidRPr="00D161E7" w:rsidRDefault="003E6E27" w:rsidP="00D161E7">
            <w:pPr>
              <w:spacing w:after="0" w:line="240" w:lineRule="auto"/>
              <w:rPr>
                <w:lang w:val="en-GB"/>
              </w:rPr>
            </w:pPr>
          </w:p>
          <w:p w14:paraId="60B46861" w14:textId="77777777" w:rsidR="003E6E27" w:rsidRPr="00D161E7" w:rsidRDefault="003E6E27" w:rsidP="00D161E7">
            <w:pPr>
              <w:spacing w:after="0" w:line="240" w:lineRule="auto"/>
              <w:rPr>
                <w:lang w:val="en-GB"/>
              </w:rPr>
            </w:pPr>
          </w:p>
          <w:p w14:paraId="0415289C" w14:textId="77777777" w:rsidR="003E6E27" w:rsidRPr="00D161E7" w:rsidRDefault="003E6E27" w:rsidP="00D161E7">
            <w:pPr>
              <w:spacing w:after="0" w:line="240" w:lineRule="auto"/>
              <w:rPr>
                <w:lang w:val="en-GB"/>
              </w:rPr>
            </w:pPr>
          </w:p>
          <w:p w14:paraId="3AC39435" w14:textId="77777777" w:rsidR="003E6E27" w:rsidRPr="00D161E7" w:rsidRDefault="003E6E27" w:rsidP="00D161E7">
            <w:pPr>
              <w:spacing w:after="0" w:line="240" w:lineRule="auto"/>
              <w:rPr>
                <w:lang w:val="en-GB"/>
              </w:rPr>
            </w:pPr>
          </w:p>
          <w:p w14:paraId="7C197D2F" w14:textId="77777777" w:rsidR="003E6E27" w:rsidRPr="00D161E7" w:rsidRDefault="003E6E27" w:rsidP="00D161E7">
            <w:pPr>
              <w:spacing w:after="0" w:line="240" w:lineRule="auto"/>
              <w:rPr>
                <w:lang w:val="en-GB"/>
              </w:rPr>
            </w:pPr>
          </w:p>
          <w:p w14:paraId="78E45C4C" w14:textId="77777777" w:rsidR="003E6E27" w:rsidRPr="00D161E7" w:rsidRDefault="003E6E27" w:rsidP="00D161E7">
            <w:pPr>
              <w:spacing w:after="0" w:line="240" w:lineRule="auto"/>
              <w:rPr>
                <w:lang w:val="en-GB"/>
              </w:rPr>
            </w:pPr>
          </w:p>
          <w:p w14:paraId="6BB5C2EC" w14:textId="77777777" w:rsidR="003E6E27" w:rsidRPr="00D161E7" w:rsidRDefault="003E6E27" w:rsidP="00D161E7">
            <w:pPr>
              <w:spacing w:after="0" w:line="240" w:lineRule="auto"/>
              <w:rPr>
                <w:lang w:val="en-GB"/>
              </w:rPr>
            </w:pPr>
          </w:p>
          <w:p w14:paraId="3703C68E" w14:textId="77777777" w:rsidR="003E6E27" w:rsidRPr="00D161E7" w:rsidRDefault="003E6E27" w:rsidP="00D161E7">
            <w:pPr>
              <w:spacing w:after="0" w:line="240" w:lineRule="auto"/>
              <w:rPr>
                <w:lang w:val="en-GB"/>
              </w:rPr>
            </w:pPr>
          </w:p>
          <w:p w14:paraId="26E501F1" w14:textId="77777777" w:rsidR="003E6E27" w:rsidRPr="00D161E7" w:rsidRDefault="003E6E27" w:rsidP="00D161E7">
            <w:pPr>
              <w:spacing w:after="0" w:line="240" w:lineRule="auto"/>
              <w:rPr>
                <w:lang w:val="en-GB"/>
              </w:rPr>
            </w:pPr>
          </w:p>
          <w:p w14:paraId="3A88318C" w14:textId="77777777" w:rsidR="003E6E27" w:rsidRPr="00D161E7" w:rsidRDefault="003E6E27" w:rsidP="00D161E7">
            <w:pPr>
              <w:spacing w:after="0" w:line="240" w:lineRule="auto"/>
              <w:rPr>
                <w:lang w:val="en-GB"/>
              </w:rPr>
            </w:pPr>
          </w:p>
          <w:p w14:paraId="15E1AE24" w14:textId="77777777" w:rsidR="003E6E27" w:rsidRPr="00D161E7" w:rsidRDefault="003E6E27" w:rsidP="00D161E7">
            <w:pPr>
              <w:spacing w:after="0" w:line="240" w:lineRule="auto"/>
              <w:rPr>
                <w:lang w:val="en-GB"/>
              </w:rPr>
            </w:pPr>
          </w:p>
          <w:p w14:paraId="0DE24C3C" w14:textId="77777777" w:rsidR="003E6E27" w:rsidRPr="00D161E7" w:rsidRDefault="003E6E27" w:rsidP="00D161E7">
            <w:pPr>
              <w:spacing w:after="0" w:line="240" w:lineRule="auto"/>
              <w:rPr>
                <w:lang w:val="en-GB"/>
              </w:rPr>
            </w:pPr>
          </w:p>
          <w:p w14:paraId="3D935344" w14:textId="77777777" w:rsidR="003E6E27" w:rsidRPr="00D161E7" w:rsidRDefault="003E6E27" w:rsidP="00D161E7">
            <w:pPr>
              <w:spacing w:after="0" w:line="240" w:lineRule="auto"/>
              <w:rPr>
                <w:lang w:val="en-GB"/>
              </w:rPr>
            </w:pPr>
          </w:p>
          <w:p w14:paraId="57EE3DC1" w14:textId="77777777" w:rsidR="003E6E27" w:rsidRPr="00D161E7" w:rsidRDefault="003E6E27" w:rsidP="00D161E7">
            <w:pPr>
              <w:spacing w:after="0" w:line="240" w:lineRule="auto"/>
              <w:rPr>
                <w:lang w:val="en-GB"/>
              </w:rPr>
            </w:pPr>
          </w:p>
          <w:p w14:paraId="69C3FE16" w14:textId="77777777" w:rsidR="003E6E27" w:rsidRPr="00D161E7" w:rsidRDefault="003E6E27" w:rsidP="00D161E7">
            <w:pPr>
              <w:spacing w:after="0" w:line="240" w:lineRule="auto"/>
              <w:rPr>
                <w:lang w:val="en-GB"/>
              </w:rPr>
            </w:pPr>
          </w:p>
          <w:p w14:paraId="1EF77E31" w14:textId="77777777" w:rsidR="003E6E27" w:rsidRPr="00D161E7" w:rsidRDefault="003E6E27" w:rsidP="00D161E7">
            <w:pPr>
              <w:spacing w:after="0" w:line="240" w:lineRule="auto"/>
              <w:rPr>
                <w:lang w:val="en-GB"/>
              </w:rPr>
            </w:pPr>
          </w:p>
          <w:p w14:paraId="17B0DC5E" w14:textId="77777777" w:rsidR="003E6E27" w:rsidRPr="00D161E7" w:rsidRDefault="003E6E27" w:rsidP="00D161E7">
            <w:pPr>
              <w:spacing w:after="0" w:line="240" w:lineRule="auto"/>
              <w:rPr>
                <w:lang w:val="en-GB"/>
              </w:rPr>
            </w:pPr>
          </w:p>
          <w:p w14:paraId="7702CF52" w14:textId="77777777" w:rsidR="003E6E27" w:rsidRPr="00D161E7" w:rsidRDefault="003E6E27" w:rsidP="00D161E7">
            <w:pPr>
              <w:spacing w:after="0" w:line="240" w:lineRule="auto"/>
              <w:rPr>
                <w:lang w:val="en-GB"/>
              </w:rPr>
            </w:pPr>
          </w:p>
          <w:p w14:paraId="41D88070" w14:textId="77777777" w:rsidR="003E6E27" w:rsidRPr="00D161E7" w:rsidRDefault="003E6E27" w:rsidP="00D161E7">
            <w:pPr>
              <w:spacing w:after="0" w:line="240" w:lineRule="auto"/>
              <w:rPr>
                <w:lang w:val="en-GB"/>
              </w:rPr>
            </w:pPr>
          </w:p>
          <w:p w14:paraId="29C42813" w14:textId="77777777" w:rsidR="003E6E27" w:rsidRPr="00D161E7" w:rsidRDefault="003E6E27" w:rsidP="00D161E7">
            <w:pPr>
              <w:spacing w:after="0" w:line="240" w:lineRule="auto"/>
              <w:rPr>
                <w:lang w:val="en-GB"/>
              </w:rPr>
            </w:pPr>
          </w:p>
          <w:p w14:paraId="65421D25" w14:textId="77777777" w:rsidR="003E6E27" w:rsidRPr="00D161E7" w:rsidRDefault="003E6E27" w:rsidP="00D161E7">
            <w:pPr>
              <w:spacing w:after="0" w:line="240" w:lineRule="auto"/>
              <w:rPr>
                <w:lang w:val="en-GB"/>
              </w:rPr>
            </w:pPr>
          </w:p>
          <w:p w14:paraId="3464EFC8" w14:textId="77777777" w:rsidR="003E6E27" w:rsidRPr="00D161E7" w:rsidRDefault="003E6E27" w:rsidP="00D161E7">
            <w:pPr>
              <w:spacing w:after="0" w:line="240" w:lineRule="auto"/>
              <w:rPr>
                <w:lang w:val="en-GB"/>
              </w:rPr>
            </w:pPr>
          </w:p>
          <w:p w14:paraId="1F4F8F3E" w14:textId="77777777" w:rsidR="003E6E27" w:rsidRPr="00D161E7" w:rsidRDefault="003E6E27" w:rsidP="00D161E7">
            <w:pPr>
              <w:spacing w:after="0" w:line="240" w:lineRule="auto"/>
              <w:rPr>
                <w:lang w:val="en-GB"/>
              </w:rPr>
            </w:pPr>
          </w:p>
          <w:p w14:paraId="4A371138" w14:textId="77777777" w:rsidR="003E6E27" w:rsidRPr="00D161E7" w:rsidRDefault="003E6E27" w:rsidP="00D161E7">
            <w:pPr>
              <w:spacing w:after="0" w:line="240" w:lineRule="auto"/>
              <w:rPr>
                <w:lang w:val="en-GB"/>
              </w:rPr>
            </w:pPr>
          </w:p>
          <w:p w14:paraId="3D9C6710" w14:textId="77777777" w:rsidR="003E6E27" w:rsidRPr="00D161E7" w:rsidRDefault="003E6E27" w:rsidP="00D161E7">
            <w:pPr>
              <w:spacing w:after="0" w:line="240" w:lineRule="auto"/>
              <w:rPr>
                <w:lang w:val="en-GB"/>
              </w:rPr>
            </w:pPr>
          </w:p>
          <w:p w14:paraId="342AA2DC" w14:textId="77777777" w:rsidR="003E6E27" w:rsidRPr="00D161E7" w:rsidRDefault="003E6E27" w:rsidP="00D161E7">
            <w:pPr>
              <w:spacing w:after="0" w:line="240" w:lineRule="auto"/>
              <w:rPr>
                <w:lang w:val="en-GB"/>
              </w:rPr>
            </w:pPr>
          </w:p>
        </w:tc>
        <w:tc>
          <w:tcPr>
            <w:tcW w:w="7380" w:type="dxa"/>
          </w:tcPr>
          <w:p w14:paraId="62B6A7CA"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lastRenderedPageBreak/>
              <w:t xml:space="preserve">The evaluation team shall review and evaluate the Technical Proposals </w:t>
            </w:r>
            <w:proofErr w:type="gramStart"/>
            <w:r w:rsidRPr="00D161E7">
              <w:rPr>
                <w:rFonts w:ascii="Segoe UI" w:hAnsi="Segoe UI" w:cs="Segoe UI"/>
                <w:sz w:val="19"/>
                <w:szCs w:val="19"/>
              </w:rPr>
              <w:t>on the basis of</w:t>
            </w:r>
            <w:proofErr w:type="gramEnd"/>
            <w:r w:rsidRPr="00D161E7">
              <w:rPr>
                <w:rFonts w:ascii="Segoe UI" w:hAnsi="Segoe UI" w:cs="Segoe UI"/>
                <w:sz w:val="19"/>
                <w:szCs w:val="19"/>
              </w:rPr>
              <w:t xml:space="preserve"> their responsiveness to the Terms of Reference and other </w:t>
            </w:r>
            <w:r w:rsidR="000A67CD" w:rsidRPr="00D161E7">
              <w:rPr>
                <w:rFonts w:ascii="Segoe UI" w:hAnsi="Segoe UI" w:cs="Segoe UI"/>
                <w:sz w:val="19"/>
                <w:szCs w:val="19"/>
              </w:rPr>
              <w:t xml:space="preserve">RFP </w:t>
            </w:r>
            <w:r w:rsidRPr="00D161E7">
              <w:rPr>
                <w:rFonts w:ascii="Segoe UI" w:hAnsi="Segoe UI" w:cs="Segoe UI"/>
                <w:sz w:val="19"/>
                <w:szCs w:val="19"/>
              </w:rPr>
              <w:t>document</w:t>
            </w:r>
            <w:r w:rsidR="000A67CD" w:rsidRPr="00D161E7">
              <w:rPr>
                <w:rFonts w:ascii="Segoe UI" w:hAnsi="Segoe UI" w:cs="Segoe UI"/>
                <w:sz w:val="19"/>
                <w:szCs w:val="19"/>
              </w:rPr>
              <w:t>s</w:t>
            </w:r>
            <w:r w:rsidRPr="00D161E7">
              <w:rPr>
                <w:rFonts w:ascii="Segoe UI" w:hAnsi="Segoe UI" w:cs="Segoe UI"/>
                <w:sz w:val="19"/>
                <w:szCs w:val="19"/>
              </w:rPr>
              <w:t xml:space="preserve">, applying the evaluation criteria, sub-criteria, and point system specified in the </w:t>
            </w:r>
            <w:r w:rsidR="001E2DA4" w:rsidRPr="00D161E7">
              <w:rPr>
                <w:rFonts w:ascii="Segoe UI" w:hAnsi="Segoe UI" w:cs="Segoe UI"/>
                <w:sz w:val="19"/>
                <w:szCs w:val="19"/>
              </w:rPr>
              <w:t xml:space="preserve">Section </w:t>
            </w:r>
            <w:r w:rsidR="00912E39" w:rsidRPr="00D161E7">
              <w:rPr>
                <w:rFonts w:ascii="Segoe UI" w:hAnsi="Segoe UI" w:cs="Segoe UI"/>
                <w:sz w:val="19"/>
                <w:szCs w:val="19"/>
              </w:rPr>
              <w:t>4 (</w:t>
            </w:r>
            <w:r w:rsidR="001E2DA4" w:rsidRPr="00D161E7">
              <w:rPr>
                <w:rFonts w:ascii="Segoe UI" w:hAnsi="Segoe UI" w:cs="Segoe UI"/>
                <w:sz w:val="19"/>
                <w:szCs w:val="19"/>
              </w:rPr>
              <w:t>Evaluation Criteria</w:t>
            </w:r>
            <w:r w:rsidR="001116BD" w:rsidRPr="00D161E7">
              <w:rPr>
                <w:rFonts w:ascii="Segoe UI" w:hAnsi="Segoe UI" w:cs="Segoe UI"/>
                <w:sz w:val="19"/>
                <w:szCs w:val="19"/>
              </w:rPr>
              <w:t>)</w:t>
            </w:r>
            <w:r w:rsidRPr="00D161E7">
              <w:rPr>
                <w:rFonts w:ascii="Segoe UI" w:hAnsi="Segoe UI" w:cs="Segoe UI"/>
                <w:sz w:val="19"/>
                <w:szCs w:val="19"/>
              </w:rPr>
              <w:t>. A Proposal shall be rendered non-responsive at th</w:t>
            </w:r>
            <w:r w:rsidR="000A67CD" w:rsidRPr="00D161E7">
              <w:rPr>
                <w:rFonts w:ascii="Segoe UI" w:hAnsi="Segoe UI" w:cs="Segoe UI"/>
                <w:sz w:val="19"/>
                <w:szCs w:val="19"/>
              </w:rPr>
              <w:t xml:space="preserve">e technical evaluation stage </w:t>
            </w:r>
            <w:r w:rsidRPr="00D161E7">
              <w:rPr>
                <w:rFonts w:ascii="Segoe UI" w:hAnsi="Segoe UI" w:cs="Segoe UI"/>
                <w:sz w:val="19"/>
                <w:szCs w:val="19"/>
              </w:rPr>
              <w:t>if it fails to achieve the minimum technical score indicated in the BDS.</w:t>
            </w:r>
            <w:r w:rsidR="0001500F" w:rsidRPr="00D161E7">
              <w:rPr>
                <w:rFonts w:ascii="Segoe UI" w:hAnsi="Segoe UI" w:cs="Segoe UI"/>
                <w:sz w:val="19"/>
                <w:szCs w:val="19"/>
              </w:rPr>
              <w:t xml:space="preserve"> When necessary</w:t>
            </w:r>
            <w:r w:rsidR="00943CF8" w:rsidRPr="00D161E7">
              <w:rPr>
                <w:rFonts w:ascii="Segoe UI" w:hAnsi="Segoe UI" w:cs="Segoe UI"/>
                <w:sz w:val="19"/>
                <w:szCs w:val="19"/>
              </w:rPr>
              <w:t xml:space="preserve"> and if stated in the </w:t>
            </w:r>
            <w:r w:rsidR="00200147" w:rsidRPr="00D161E7">
              <w:rPr>
                <w:rFonts w:ascii="Segoe UI" w:hAnsi="Segoe UI" w:cs="Segoe UI"/>
                <w:sz w:val="19"/>
                <w:szCs w:val="19"/>
              </w:rPr>
              <w:t>BDS,</w:t>
            </w:r>
            <w:r w:rsidR="0001500F" w:rsidRPr="00D161E7">
              <w:rPr>
                <w:rFonts w:ascii="Segoe UI" w:hAnsi="Segoe UI" w:cs="Segoe UI"/>
                <w:sz w:val="19"/>
                <w:szCs w:val="19"/>
              </w:rPr>
              <w:t xml:space="preserve"> UNDP may invite technically responsive bidders for a presentation related to their technical proposals.</w:t>
            </w:r>
            <w:r w:rsidRPr="00D161E7">
              <w:rPr>
                <w:rFonts w:ascii="Segoe UI" w:hAnsi="Segoe UI" w:cs="Segoe UI"/>
                <w:sz w:val="19"/>
                <w:szCs w:val="19"/>
              </w:rPr>
              <w:t xml:space="preserve">  </w:t>
            </w:r>
            <w:r w:rsidR="00C834A1" w:rsidRPr="00D161E7">
              <w:rPr>
                <w:rFonts w:ascii="Segoe UI" w:eastAsia="Times New Roman" w:hAnsi="Segoe UI" w:cs="Segoe UI"/>
                <w:bCs/>
                <w:sz w:val="19"/>
                <w:szCs w:val="19"/>
                <w:lang w:val="en-GB"/>
              </w:rPr>
              <w:t xml:space="preserve">The conditions for the presentation shall be provided in the bid document where required. </w:t>
            </w:r>
          </w:p>
          <w:p w14:paraId="144FD05E" w14:textId="77777777" w:rsidR="000A67CD"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In the second stage, only the Financial Proposals of those Bidders who achieve the minimum technical score will be opened for evaluation. The Financial Proposal</w:t>
            </w:r>
            <w:r w:rsidR="006B0A8D" w:rsidRPr="00D161E7">
              <w:rPr>
                <w:rFonts w:ascii="Segoe UI" w:hAnsi="Segoe UI" w:cs="Segoe UI"/>
                <w:sz w:val="19"/>
                <w:szCs w:val="19"/>
              </w:rPr>
              <w:t>s</w:t>
            </w:r>
            <w:r w:rsidRPr="00D161E7">
              <w:rPr>
                <w:rFonts w:ascii="Segoe UI" w:hAnsi="Segoe UI" w:cs="Segoe UI"/>
                <w:sz w:val="19"/>
                <w:szCs w:val="19"/>
              </w:rPr>
              <w:t xml:space="preserve"> corresponding to </w:t>
            </w:r>
            <w:r w:rsidR="001116BD" w:rsidRPr="00D161E7">
              <w:rPr>
                <w:rFonts w:ascii="Segoe UI" w:hAnsi="Segoe UI" w:cs="Segoe UI"/>
                <w:sz w:val="19"/>
                <w:szCs w:val="19"/>
              </w:rPr>
              <w:t xml:space="preserve">Technical </w:t>
            </w:r>
            <w:r w:rsidRPr="00D161E7">
              <w:rPr>
                <w:rFonts w:ascii="Segoe UI" w:hAnsi="Segoe UI" w:cs="Segoe UI"/>
                <w:sz w:val="19"/>
                <w:szCs w:val="19"/>
              </w:rPr>
              <w:t xml:space="preserve">Proposals that </w:t>
            </w:r>
            <w:r w:rsidR="001116BD" w:rsidRPr="00D161E7">
              <w:rPr>
                <w:rFonts w:ascii="Segoe UI" w:hAnsi="Segoe UI" w:cs="Segoe UI"/>
                <w:sz w:val="19"/>
                <w:szCs w:val="19"/>
              </w:rPr>
              <w:t>were rendered non-responsive</w:t>
            </w:r>
            <w:r w:rsidRPr="00D161E7">
              <w:rPr>
                <w:rFonts w:ascii="Segoe UI" w:hAnsi="Segoe UI" w:cs="Segoe UI"/>
                <w:sz w:val="19"/>
                <w:szCs w:val="19"/>
              </w:rPr>
              <w:t xml:space="preserve"> shall </w:t>
            </w:r>
            <w:r w:rsidR="000A67CD" w:rsidRPr="00D161E7">
              <w:rPr>
                <w:rFonts w:ascii="Segoe UI" w:hAnsi="Segoe UI" w:cs="Segoe UI"/>
                <w:sz w:val="19"/>
                <w:szCs w:val="19"/>
              </w:rPr>
              <w:t>remain unopened, and</w:t>
            </w:r>
            <w:r w:rsidR="006B0A8D" w:rsidRPr="00D161E7">
              <w:rPr>
                <w:rFonts w:ascii="Segoe UI" w:hAnsi="Segoe UI" w:cs="Segoe UI"/>
                <w:sz w:val="19"/>
                <w:szCs w:val="19"/>
              </w:rPr>
              <w:t>,</w:t>
            </w:r>
            <w:r w:rsidR="000A67CD" w:rsidRPr="00D161E7">
              <w:rPr>
                <w:rFonts w:ascii="Segoe UI" w:hAnsi="Segoe UI" w:cs="Segoe UI"/>
                <w:sz w:val="19"/>
                <w:szCs w:val="19"/>
              </w:rPr>
              <w:t xml:space="preserve"> in the case of manual submission, </w:t>
            </w:r>
            <w:r w:rsidRPr="00D161E7">
              <w:rPr>
                <w:rFonts w:ascii="Segoe UI" w:hAnsi="Segoe UI" w:cs="Segoe UI"/>
                <w:sz w:val="19"/>
                <w:szCs w:val="19"/>
              </w:rPr>
              <w:t>be returned to the Bidder unopened</w:t>
            </w:r>
            <w:r w:rsidR="00CC2988" w:rsidRPr="00D161E7">
              <w:rPr>
                <w:rFonts w:ascii="Segoe UI" w:hAnsi="Segoe UI" w:cs="Segoe UI"/>
                <w:sz w:val="19"/>
                <w:szCs w:val="19"/>
              </w:rPr>
              <w:t xml:space="preserve">. </w:t>
            </w:r>
            <w:r w:rsidR="001116BD" w:rsidRPr="00D161E7">
              <w:rPr>
                <w:rFonts w:ascii="Segoe UI" w:hAnsi="Segoe UI" w:cs="Segoe UI"/>
                <w:sz w:val="19"/>
                <w:szCs w:val="19"/>
              </w:rPr>
              <w:t xml:space="preserve"> </w:t>
            </w:r>
            <w:r w:rsidR="00782B86" w:rsidRPr="00D161E7">
              <w:rPr>
                <w:rFonts w:ascii="Segoe UI" w:hAnsi="Segoe UI" w:cs="Segoe UI"/>
                <w:sz w:val="19"/>
                <w:szCs w:val="19"/>
              </w:rPr>
              <w:t>For email</w:t>
            </w:r>
            <w:r w:rsidR="001116BD" w:rsidRPr="00D161E7">
              <w:rPr>
                <w:rFonts w:ascii="Segoe UI" w:hAnsi="Segoe UI" w:cs="Segoe UI"/>
                <w:sz w:val="19"/>
                <w:szCs w:val="19"/>
              </w:rPr>
              <w:t>ed Proposals</w:t>
            </w:r>
            <w:r w:rsidR="00782B86" w:rsidRPr="00D161E7">
              <w:rPr>
                <w:rFonts w:ascii="Segoe UI" w:hAnsi="Segoe UI" w:cs="Segoe UI"/>
                <w:sz w:val="19"/>
                <w:szCs w:val="19"/>
              </w:rPr>
              <w:t xml:space="preserve"> and e-tendering submissions, </w:t>
            </w:r>
            <w:r w:rsidR="00736986" w:rsidRPr="00D161E7">
              <w:rPr>
                <w:rFonts w:ascii="Segoe UI" w:hAnsi="Segoe UI" w:cs="Segoe UI"/>
                <w:sz w:val="19"/>
                <w:szCs w:val="19"/>
              </w:rPr>
              <w:t xml:space="preserve">UNDP will not request </w:t>
            </w:r>
            <w:r w:rsidR="001116BD" w:rsidRPr="00D161E7">
              <w:rPr>
                <w:rFonts w:ascii="Segoe UI" w:hAnsi="Segoe UI" w:cs="Segoe UI"/>
                <w:sz w:val="19"/>
                <w:szCs w:val="19"/>
              </w:rPr>
              <w:t xml:space="preserve">for the </w:t>
            </w:r>
            <w:r w:rsidR="00736986" w:rsidRPr="00D161E7">
              <w:rPr>
                <w:rFonts w:ascii="Segoe UI" w:hAnsi="Segoe UI" w:cs="Segoe UI"/>
                <w:sz w:val="19"/>
                <w:szCs w:val="19"/>
              </w:rPr>
              <w:t xml:space="preserve">password of the </w:t>
            </w:r>
            <w:r w:rsidR="001116BD" w:rsidRPr="00D161E7">
              <w:rPr>
                <w:rFonts w:ascii="Segoe UI" w:hAnsi="Segoe UI" w:cs="Segoe UI"/>
                <w:sz w:val="19"/>
                <w:szCs w:val="19"/>
              </w:rPr>
              <w:t>F</w:t>
            </w:r>
            <w:r w:rsidR="008944C2" w:rsidRPr="00D161E7">
              <w:rPr>
                <w:rFonts w:ascii="Segoe UI" w:hAnsi="Segoe UI" w:cs="Segoe UI"/>
                <w:sz w:val="19"/>
                <w:szCs w:val="19"/>
              </w:rPr>
              <w:t>inancial</w:t>
            </w:r>
            <w:r w:rsidR="00736986" w:rsidRPr="00D161E7">
              <w:rPr>
                <w:rFonts w:ascii="Segoe UI" w:hAnsi="Segoe UI" w:cs="Segoe UI"/>
                <w:sz w:val="19"/>
                <w:szCs w:val="19"/>
              </w:rPr>
              <w:t xml:space="preserve"> </w:t>
            </w:r>
            <w:r w:rsidR="001116BD" w:rsidRPr="00D161E7">
              <w:rPr>
                <w:rFonts w:ascii="Segoe UI" w:hAnsi="Segoe UI" w:cs="Segoe UI"/>
                <w:sz w:val="19"/>
                <w:szCs w:val="19"/>
              </w:rPr>
              <w:t>P</w:t>
            </w:r>
            <w:r w:rsidR="00736986" w:rsidRPr="00D161E7">
              <w:rPr>
                <w:rFonts w:ascii="Segoe UI" w:hAnsi="Segoe UI" w:cs="Segoe UI"/>
                <w:sz w:val="19"/>
                <w:szCs w:val="19"/>
              </w:rPr>
              <w:t>roposal</w:t>
            </w:r>
            <w:r w:rsidR="001116BD" w:rsidRPr="00D161E7">
              <w:rPr>
                <w:rFonts w:ascii="Segoe UI" w:hAnsi="Segoe UI" w:cs="Segoe UI"/>
                <w:sz w:val="19"/>
                <w:szCs w:val="19"/>
              </w:rPr>
              <w:t>s</w:t>
            </w:r>
            <w:r w:rsidR="00736986" w:rsidRPr="00D161E7">
              <w:rPr>
                <w:rFonts w:ascii="Segoe UI" w:hAnsi="Segoe UI" w:cs="Segoe UI"/>
                <w:sz w:val="19"/>
                <w:szCs w:val="19"/>
              </w:rPr>
              <w:t xml:space="preserve"> </w:t>
            </w:r>
            <w:r w:rsidR="001116BD" w:rsidRPr="00D161E7">
              <w:rPr>
                <w:rFonts w:ascii="Segoe UI" w:hAnsi="Segoe UI" w:cs="Segoe UI"/>
                <w:sz w:val="19"/>
                <w:szCs w:val="19"/>
              </w:rPr>
              <w:t>of</w:t>
            </w:r>
            <w:r w:rsidR="00736986" w:rsidRPr="00D161E7">
              <w:rPr>
                <w:rFonts w:ascii="Segoe UI" w:hAnsi="Segoe UI" w:cs="Segoe UI"/>
                <w:sz w:val="19"/>
                <w:szCs w:val="19"/>
              </w:rPr>
              <w:t xml:space="preserve"> bidders whose </w:t>
            </w:r>
            <w:r w:rsidR="001116BD" w:rsidRPr="00D161E7">
              <w:rPr>
                <w:rFonts w:ascii="Segoe UI" w:hAnsi="Segoe UI" w:cs="Segoe UI"/>
                <w:sz w:val="19"/>
                <w:szCs w:val="19"/>
              </w:rPr>
              <w:t>T</w:t>
            </w:r>
            <w:r w:rsidR="00736986" w:rsidRPr="00D161E7">
              <w:rPr>
                <w:rFonts w:ascii="Segoe UI" w:hAnsi="Segoe UI" w:cs="Segoe UI"/>
                <w:sz w:val="19"/>
                <w:szCs w:val="19"/>
              </w:rPr>
              <w:t xml:space="preserve">echnical </w:t>
            </w:r>
            <w:r w:rsidR="001116BD" w:rsidRPr="00D161E7">
              <w:rPr>
                <w:rFonts w:ascii="Segoe UI" w:hAnsi="Segoe UI" w:cs="Segoe UI"/>
                <w:sz w:val="19"/>
                <w:szCs w:val="19"/>
              </w:rPr>
              <w:t>P</w:t>
            </w:r>
            <w:r w:rsidR="00736986" w:rsidRPr="00D161E7">
              <w:rPr>
                <w:rFonts w:ascii="Segoe UI" w:hAnsi="Segoe UI" w:cs="Segoe UI"/>
                <w:sz w:val="19"/>
                <w:szCs w:val="19"/>
              </w:rPr>
              <w:t>roposal w</w:t>
            </w:r>
            <w:r w:rsidR="001116BD" w:rsidRPr="00D161E7">
              <w:rPr>
                <w:rFonts w:ascii="Segoe UI" w:hAnsi="Segoe UI" w:cs="Segoe UI"/>
                <w:sz w:val="19"/>
                <w:szCs w:val="19"/>
              </w:rPr>
              <w:t>ere</w:t>
            </w:r>
            <w:r w:rsidR="00736986" w:rsidRPr="00D161E7">
              <w:rPr>
                <w:rFonts w:ascii="Segoe UI" w:hAnsi="Segoe UI" w:cs="Segoe UI"/>
                <w:sz w:val="19"/>
                <w:szCs w:val="19"/>
              </w:rPr>
              <w:t xml:space="preserve"> found not responsive.</w:t>
            </w:r>
            <w:r w:rsidRPr="00D161E7">
              <w:rPr>
                <w:rFonts w:ascii="Segoe UI" w:hAnsi="Segoe UI" w:cs="Segoe UI"/>
                <w:sz w:val="19"/>
                <w:szCs w:val="19"/>
              </w:rPr>
              <w:t xml:space="preserve">  </w:t>
            </w:r>
          </w:p>
          <w:p w14:paraId="54F973C6" w14:textId="77777777" w:rsidR="00EC4BA0" w:rsidRPr="00D161E7" w:rsidRDefault="00394BC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The evaluation method that applies for this RFP shall be as indicated in the BDS</w:t>
            </w:r>
            <w:r w:rsidR="00644344" w:rsidRPr="00D161E7">
              <w:rPr>
                <w:rFonts w:ascii="Segoe UI" w:hAnsi="Segoe UI" w:cs="Segoe UI"/>
                <w:sz w:val="19"/>
                <w:szCs w:val="19"/>
              </w:rPr>
              <w:t>, which may be either</w:t>
            </w:r>
            <w:r w:rsidRPr="00D161E7">
              <w:rPr>
                <w:rFonts w:ascii="Segoe UI" w:hAnsi="Segoe UI" w:cs="Segoe UI"/>
                <w:sz w:val="19"/>
                <w:szCs w:val="19"/>
              </w:rPr>
              <w:t xml:space="preserve"> of two </w:t>
            </w:r>
            <w:r w:rsidR="00644344" w:rsidRPr="00D161E7">
              <w:rPr>
                <w:rFonts w:ascii="Segoe UI" w:hAnsi="Segoe UI" w:cs="Segoe UI"/>
                <w:sz w:val="19"/>
                <w:szCs w:val="19"/>
              </w:rPr>
              <w:t xml:space="preserve">(2) </w:t>
            </w:r>
            <w:r w:rsidRPr="00D161E7">
              <w:rPr>
                <w:rFonts w:ascii="Segoe UI" w:hAnsi="Segoe UI" w:cs="Segoe UI"/>
                <w:sz w:val="19"/>
                <w:szCs w:val="19"/>
              </w:rPr>
              <w:t>possible methods</w:t>
            </w:r>
            <w:r w:rsidR="00644344" w:rsidRPr="00D161E7">
              <w:rPr>
                <w:rFonts w:ascii="Segoe UI" w:hAnsi="Segoe UI" w:cs="Segoe UI"/>
                <w:sz w:val="19"/>
                <w:szCs w:val="19"/>
              </w:rPr>
              <w:t>, as follows</w:t>
            </w:r>
            <w:r w:rsidR="00912E39" w:rsidRPr="00D161E7">
              <w:rPr>
                <w:rFonts w:ascii="Segoe UI" w:hAnsi="Segoe UI" w:cs="Segoe UI"/>
                <w:sz w:val="19"/>
                <w:szCs w:val="19"/>
              </w:rPr>
              <w:t>: (</w:t>
            </w:r>
            <w:r w:rsidR="00644344" w:rsidRPr="00D161E7">
              <w:rPr>
                <w:rFonts w:ascii="Segoe UI" w:hAnsi="Segoe UI" w:cs="Segoe UI"/>
                <w:sz w:val="19"/>
                <w:szCs w:val="19"/>
              </w:rPr>
              <w:t>a) t</w:t>
            </w:r>
            <w:r w:rsidRPr="00D161E7">
              <w:rPr>
                <w:rFonts w:ascii="Segoe UI" w:hAnsi="Segoe UI" w:cs="Segoe UI"/>
                <w:sz w:val="19"/>
                <w:szCs w:val="19"/>
              </w:rPr>
              <w:t xml:space="preserve">he lowest priced method </w:t>
            </w:r>
            <w:r w:rsidR="00644344" w:rsidRPr="00D161E7">
              <w:rPr>
                <w:rFonts w:ascii="Segoe UI" w:hAnsi="Segoe UI" w:cs="Segoe UI"/>
                <w:sz w:val="19"/>
                <w:szCs w:val="19"/>
              </w:rPr>
              <w:t xml:space="preserve">which </w:t>
            </w:r>
            <w:r w:rsidRPr="00D161E7">
              <w:rPr>
                <w:rFonts w:ascii="Segoe UI" w:hAnsi="Segoe UI" w:cs="Segoe UI"/>
                <w:sz w:val="19"/>
                <w:szCs w:val="19"/>
              </w:rPr>
              <w:t>selects the lowest evaluated financial proposal of the technically responsive Bidders</w:t>
            </w:r>
            <w:r w:rsidR="00644344" w:rsidRPr="00D161E7">
              <w:rPr>
                <w:rFonts w:ascii="Segoe UI" w:hAnsi="Segoe UI" w:cs="Segoe UI"/>
                <w:sz w:val="19"/>
                <w:szCs w:val="19"/>
              </w:rPr>
              <w:t>; or (b) t</w:t>
            </w:r>
            <w:r w:rsidRPr="00D161E7">
              <w:rPr>
                <w:rFonts w:ascii="Segoe UI" w:hAnsi="Segoe UI" w:cs="Segoe UI"/>
                <w:sz w:val="19"/>
                <w:szCs w:val="19"/>
              </w:rPr>
              <w:t xml:space="preserve">he combined scoring method </w:t>
            </w:r>
            <w:r w:rsidR="00644344" w:rsidRPr="00D161E7">
              <w:rPr>
                <w:rFonts w:ascii="Segoe UI" w:hAnsi="Segoe UI" w:cs="Segoe UI"/>
                <w:sz w:val="19"/>
                <w:szCs w:val="19"/>
              </w:rPr>
              <w:t xml:space="preserve">which </w:t>
            </w:r>
            <w:r w:rsidR="00EC4BA0" w:rsidRPr="00D161E7">
              <w:rPr>
                <w:rFonts w:ascii="Segoe UI" w:hAnsi="Segoe UI" w:cs="Segoe UI"/>
                <w:sz w:val="19"/>
                <w:szCs w:val="19"/>
              </w:rPr>
              <w:t xml:space="preserve">will be based on a combination of the technical </w:t>
            </w:r>
            <w:r w:rsidR="000A67CD" w:rsidRPr="00D161E7">
              <w:rPr>
                <w:rFonts w:ascii="Segoe UI" w:hAnsi="Segoe UI" w:cs="Segoe UI"/>
                <w:sz w:val="19"/>
                <w:szCs w:val="19"/>
              </w:rPr>
              <w:t xml:space="preserve">and financial </w:t>
            </w:r>
            <w:r w:rsidR="00EC4BA0" w:rsidRPr="00D161E7">
              <w:rPr>
                <w:rFonts w:ascii="Segoe UI" w:hAnsi="Segoe UI" w:cs="Segoe UI"/>
                <w:sz w:val="19"/>
                <w:szCs w:val="19"/>
              </w:rPr>
              <w:t>score</w:t>
            </w:r>
            <w:r w:rsidRPr="00D161E7">
              <w:rPr>
                <w:rFonts w:ascii="Segoe UI" w:hAnsi="Segoe UI" w:cs="Segoe UI"/>
                <w:sz w:val="19"/>
                <w:szCs w:val="19"/>
              </w:rPr>
              <w:t>.</w:t>
            </w:r>
          </w:p>
          <w:p w14:paraId="00DB53AB"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lastRenderedPageBreak/>
              <w:t xml:space="preserve">When the </w:t>
            </w:r>
            <w:r w:rsidR="00912E39" w:rsidRPr="00D161E7">
              <w:rPr>
                <w:rFonts w:ascii="Segoe UI" w:hAnsi="Segoe UI" w:cs="Segoe UI"/>
                <w:sz w:val="19"/>
                <w:szCs w:val="19"/>
              </w:rPr>
              <w:t>BDS specifies</w:t>
            </w:r>
            <w:r w:rsidRPr="00D161E7">
              <w:rPr>
                <w:rFonts w:ascii="Segoe UI" w:hAnsi="Segoe UI" w:cs="Segoe UI"/>
                <w:sz w:val="19"/>
                <w:szCs w:val="19"/>
              </w:rPr>
              <w:t xml:space="preserve"> a combined scoring method, the formula for the rating of the Proposals will be as follows:</w:t>
            </w:r>
          </w:p>
          <w:p w14:paraId="79256756" w14:textId="77777777" w:rsidR="00EC4BA0" w:rsidRPr="009344CB" w:rsidRDefault="00EC4BA0" w:rsidP="00D161E7">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lang w:val="en-US" w:eastAsia="en-US"/>
              </w:rPr>
            </w:pPr>
            <w:r w:rsidRPr="009344CB">
              <w:rPr>
                <w:rFonts w:cs="Segoe UI"/>
                <w:snapToGrid w:val="0"/>
                <w:sz w:val="18"/>
                <w:szCs w:val="19"/>
                <w:u w:val="single"/>
                <w:lang w:val="en-US" w:eastAsia="en-US"/>
              </w:rPr>
              <w:t>Rating the Technical Proposal (TP):</w:t>
            </w:r>
          </w:p>
          <w:p w14:paraId="2AFA527E" w14:textId="77777777" w:rsidR="00EC4BA0" w:rsidRPr="00D161E7" w:rsidRDefault="00EC4BA0" w:rsidP="00D161E7">
            <w:pPr>
              <w:pBdr>
                <w:top w:val="single" w:sz="4" w:space="1" w:color="auto"/>
                <w:left w:val="single" w:sz="4" w:space="0" w:color="auto"/>
                <w:bottom w:val="single" w:sz="4" w:space="1" w:color="auto"/>
                <w:right w:val="single" w:sz="4" w:space="0" w:color="auto"/>
              </w:pBdr>
              <w:spacing w:before="200" w:after="200" w:line="240" w:lineRule="auto"/>
              <w:ind w:left="252"/>
              <w:jc w:val="both"/>
              <w:rPr>
                <w:rFonts w:ascii="Segoe UI" w:hAnsi="Segoe UI" w:cs="Segoe UI"/>
                <w:bCs/>
                <w:sz w:val="18"/>
                <w:szCs w:val="19"/>
              </w:rPr>
            </w:pPr>
            <w:r w:rsidRPr="00D161E7">
              <w:rPr>
                <w:rFonts w:ascii="Segoe UI" w:hAnsi="Segoe UI" w:cs="Segoe UI"/>
                <w:b/>
                <w:bCs/>
                <w:sz w:val="18"/>
                <w:szCs w:val="19"/>
              </w:rPr>
              <w:tab/>
              <w:t>TP Rating</w:t>
            </w:r>
            <w:r w:rsidRPr="00D161E7">
              <w:rPr>
                <w:rFonts w:ascii="Segoe UI" w:hAnsi="Segoe UI" w:cs="Segoe UI"/>
                <w:bCs/>
                <w:sz w:val="18"/>
                <w:szCs w:val="19"/>
              </w:rPr>
              <w:t xml:space="preserve"> = (Total Score Obtained by the Offer / Max. Obtainable Score for TP) x 100 </w:t>
            </w:r>
          </w:p>
          <w:p w14:paraId="603B81B7" w14:textId="77777777" w:rsidR="00EC4BA0" w:rsidRPr="009344CB" w:rsidRDefault="00EC4BA0" w:rsidP="00D161E7">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lang w:val="en-US" w:eastAsia="en-US"/>
              </w:rPr>
            </w:pPr>
            <w:r w:rsidRPr="009344CB">
              <w:rPr>
                <w:rFonts w:cs="Segoe UI"/>
                <w:snapToGrid w:val="0"/>
                <w:sz w:val="18"/>
                <w:szCs w:val="19"/>
                <w:u w:val="single"/>
                <w:lang w:val="en-US" w:eastAsia="en-US"/>
              </w:rPr>
              <w:t>Rating the Financial Proposal (FP):</w:t>
            </w:r>
          </w:p>
          <w:p w14:paraId="65EC306E" w14:textId="77777777" w:rsidR="00EC4BA0" w:rsidRPr="00D161E7" w:rsidRDefault="00EC4BA0" w:rsidP="00D161E7">
            <w:pPr>
              <w:pBdr>
                <w:top w:val="single" w:sz="4" w:space="1" w:color="auto"/>
                <w:left w:val="single" w:sz="4" w:space="0" w:color="auto"/>
                <w:bottom w:val="single" w:sz="4" w:space="1" w:color="auto"/>
                <w:right w:val="single" w:sz="4" w:space="0" w:color="auto"/>
              </w:pBdr>
              <w:spacing w:before="200" w:after="200" w:line="240" w:lineRule="auto"/>
              <w:ind w:left="252"/>
              <w:jc w:val="both"/>
              <w:rPr>
                <w:rFonts w:ascii="Segoe UI" w:hAnsi="Segoe UI" w:cs="Segoe UI"/>
                <w:bCs/>
                <w:sz w:val="18"/>
                <w:szCs w:val="19"/>
              </w:rPr>
            </w:pPr>
            <w:r w:rsidRPr="00D161E7">
              <w:rPr>
                <w:rFonts w:ascii="Segoe UI" w:hAnsi="Segoe UI" w:cs="Segoe UI"/>
                <w:b/>
                <w:bCs/>
                <w:sz w:val="18"/>
                <w:szCs w:val="19"/>
              </w:rPr>
              <w:tab/>
              <w:t>FP Rating</w:t>
            </w:r>
            <w:r w:rsidRPr="00D161E7">
              <w:rPr>
                <w:rFonts w:ascii="Segoe UI" w:hAnsi="Segoe UI" w:cs="Segoe UI"/>
                <w:bCs/>
                <w:sz w:val="18"/>
                <w:szCs w:val="19"/>
              </w:rPr>
              <w:t xml:space="preserve"> = (Lowest Priced Offer / Price of the Offer Being Reviewed) x 100</w:t>
            </w:r>
          </w:p>
          <w:p w14:paraId="310ADBD5" w14:textId="77777777" w:rsidR="00EC4BA0" w:rsidRPr="00D161E7" w:rsidRDefault="00EC4BA0" w:rsidP="00D161E7">
            <w:pPr>
              <w:pStyle w:val="ListParagraph"/>
              <w:pBdr>
                <w:top w:val="single" w:sz="4" w:space="1" w:color="auto"/>
                <w:left w:val="single" w:sz="4" w:space="0" w:color="auto"/>
                <w:bottom w:val="single" w:sz="4" w:space="1" w:color="auto"/>
                <w:right w:val="single" w:sz="4" w:space="0" w:color="auto"/>
              </w:pBdr>
              <w:tabs>
                <w:tab w:val="left" w:pos="0"/>
              </w:tabs>
              <w:spacing w:before="200" w:after="200" w:line="240" w:lineRule="auto"/>
              <w:ind w:left="252"/>
              <w:contextualSpacing w:val="0"/>
              <w:jc w:val="both"/>
              <w:rPr>
                <w:rFonts w:ascii="Segoe UI" w:hAnsi="Segoe UI" w:cs="Segoe UI"/>
                <w:bCs/>
                <w:sz w:val="18"/>
                <w:szCs w:val="19"/>
                <w:u w:val="single"/>
                <w:lang w:val="en-GB"/>
              </w:rPr>
            </w:pPr>
            <w:r w:rsidRPr="00D161E7">
              <w:rPr>
                <w:rFonts w:ascii="Segoe UI" w:hAnsi="Segoe UI" w:cs="Segoe UI"/>
                <w:bCs/>
                <w:sz w:val="18"/>
                <w:szCs w:val="19"/>
                <w:u w:val="single"/>
                <w:lang w:val="en-GB"/>
              </w:rPr>
              <w:t>Total Combined Score:</w:t>
            </w:r>
          </w:p>
          <w:p w14:paraId="08A03520" w14:textId="77777777" w:rsidR="00EC4BA0" w:rsidRPr="00D161E7" w:rsidRDefault="00EC4BA0" w:rsidP="00D161E7">
            <w:pPr>
              <w:pStyle w:val="ListParagraph"/>
              <w:pBdr>
                <w:top w:val="single" w:sz="4" w:space="1" w:color="auto"/>
                <w:left w:val="single" w:sz="4" w:space="0" w:color="auto"/>
                <w:bottom w:val="single" w:sz="4" w:space="1" w:color="auto"/>
                <w:right w:val="single" w:sz="4" w:space="0" w:color="auto"/>
              </w:pBdr>
              <w:tabs>
                <w:tab w:val="left" w:pos="0"/>
              </w:tabs>
              <w:spacing w:before="200" w:after="200" w:line="240" w:lineRule="auto"/>
              <w:ind w:left="252"/>
              <w:contextualSpacing w:val="0"/>
              <w:jc w:val="both"/>
              <w:rPr>
                <w:rFonts w:ascii="Segoe UI" w:hAnsi="Segoe UI" w:cs="Segoe UI"/>
                <w:b/>
                <w:bCs/>
                <w:sz w:val="18"/>
                <w:szCs w:val="19"/>
                <w:lang w:val="en-GB"/>
              </w:rPr>
            </w:pPr>
            <w:r w:rsidRPr="00D161E7">
              <w:rPr>
                <w:rFonts w:ascii="Segoe UI" w:hAnsi="Segoe UI" w:cs="Segoe UI"/>
                <w:b/>
                <w:bCs/>
                <w:sz w:val="18"/>
                <w:szCs w:val="19"/>
                <w:lang w:val="en-GB"/>
              </w:rPr>
              <w:t>Combined Score =</w:t>
            </w:r>
            <w:r w:rsidRPr="00D161E7">
              <w:rPr>
                <w:rFonts w:ascii="Segoe UI" w:hAnsi="Segoe UI" w:cs="Segoe UI"/>
                <w:bCs/>
                <w:sz w:val="18"/>
                <w:szCs w:val="19"/>
                <w:lang w:val="en-GB"/>
              </w:rPr>
              <w:t xml:space="preserve"> (TP Rating) x (Weight of TP, e.g. 70%) + (FP Rating) x (Weight of FP, e.g., 30%)</w:t>
            </w:r>
          </w:p>
          <w:p w14:paraId="0522CFB1" w14:textId="77777777" w:rsidR="00EC4BA0" w:rsidRPr="00D161E7" w:rsidRDefault="00EC4BA0" w:rsidP="00D161E7">
            <w:pPr>
              <w:pStyle w:val="ListParagraph"/>
              <w:widowControl w:val="0"/>
              <w:overflowPunct w:val="0"/>
              <w:adjustRightInd w:val="0"/>
              <w:spacing w:after="0" w:line="240" w:lineRule="auto"/>
              <w:ind w:left="967"/>
              <w:jc w:val="both"/>
              <w:rPr>
                <w:rFonts w:ascii="Segoe UI" w:hAnsi="Segoe UI" w:cs="Segoe UI"/>
                <w:bCs/>
                <w:sz w:val="19"/>
                <w:szCs w:val="19"/>
                <w:lang w:val="en-GB"/>
              </w:rPr>
            </w:pPr>
          </w:p>
        </w:tc>
      </w:tr>
      <w:tr w:rsidR="00A34F36" w:rsidRPr="00D161E7" w14:paraId="736514C6" w14:textId="77777777" w:rsidTr="00193AAC">
        <w:tc>
          <w:tcPr>
            <w:tcW w:w="2518" w:type="dxa"/>
          </w:tcPr>
          <w:p w14:paraId="748C9C8B" w14:textId="77777777" w:rsidR="00A34F36" w:rsidRPr="009344CB" w:rsidRDefault="00A34F36" w:rsidP="000842FA">
            <w:pPr>
              <w:pStyle w:val="Heading6"/>
              <w:rPr>
                <w:sz w:val="22"/>
                <w:szCs w:val="22"/>
                <w:lang w:eastAsia="en-US"/>
              </w:rPr>
            </w:pPr>
            <w:r w:rsidRPr="009344CB">
              <w:rPr>
                <w:sz w:val="22"/>
                <w:szCs w:val="22"/>
                <w:lang w:eastAsia="en-US"/>
              </w:rPr>
              <w:lastRenderedPageBreak/>
              <w:t xml:space="preserve"> </w:t>
            </w:r>
            <w:bookmarkStart w:id="47" w:name="_Toc69497908"/>
            <w:r w:rsidRPr="009344CB">
              <w:rPr>
                <w:sz w:val="22"/>
                <w:szCs w:val="22"/>
                <w:lang w:eastAsia="en-US"/>
              </w:rPr>
              <w:t>Due Diligence</w:t>
            </w:r>
            <w:bookmarkEnd w:id="47"/>
          </w:p>
        </w:tc>
        <w:tc>
          <w:tcPr>
            <w:tcW w:w="7380" w:type="dxa"/>
          </w:tcPr>
          <w:p w14:paraId="515E7648" w14:textId="77777777" w:rsidR="00A34F36" w:rsidRPr="00D161E7" w:rsidRDefault="00A34F36"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bCs/>
                <w:sz w:val="19"/>
                <w:szCs w:val="19"/>
              </w:rPr>
            </w:pPr>
            <w:r w:rsidRPr="00D161E7">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2FEC96AD" w14:textId="77777777" w:rsidR="00A34F36" w:rsidRPr="00D161E7" w:rsidRDefault="00A34F36" w:rsidP="00D161E7">
            <w:pPr>
              <w:pStyle w:val="ListParagraph"/>
              <w:widowControl w:val="0"/>
              <w:numPr>
                <w:ilvl w:val="2"/>
                <w:numId w:val="8"/>
              </w:numPr>
              <w:overflowPunct w:val="0"/>
              <w:adjustRightInd w:val="0"/>
              <w:spacing w:after="0" w:line="240" w:lineRule="auto"/>
              <w:ind w:left="967" w:hanging="360"/>
              <w:jc w:val="both"/>
              <w:rPr>
                <w:rFonts w:ascii="Segoe UI" w:hAnsi="Segoe UI" w:cs="Segoe UI"/>
                <w:bCs/>
                <w:sz w:val="19"/>
                <w:szCs w:val="19"/>
                <w:lang w:val="en-GB"/>
              </w:rPr>
            </w:pPr>
            <w:r w:rsidRPr="00D161E7">
              <w:rPr>
                <w:rFonts w:ascii="Segoe UI" w:hAnsi="Segoe UI" w:cs="Segoe UI"/>
                <w:bCs/>
                <w:sz w:val="19"/>
                <w:szCs w:val="19"/>
                <w:lang w:val="en-GB"/>
              </w:rPr>
              <w:t xml:space="preserve">Verification of accuracy, correctness and authenticity of information provided by the </w:t>
            </w:r>
            <w:proofErr w:type="gramStart"/>
            <w:r w:rsidRPr="00D161E7">
              <w:rPr>
                <w:rFonts w:ascii="Segoe UI" w:hAnsi="Segoe UI" w:cs="Segoe UI"/>
                <w:bCs/>
                <w:sz w:val="19"/>
                <w:szCs w:val="19"/>
                <w:lang w:val="en-GB"/>
              </w:rPr>
              <w:t>Bidder;</w:t>
            </w:r>
            <w:proofErr w:type="gramEnd"/>
            <w:r w:rsidRPr="00D161E7">
              <w:rPr>
                <w:rFonts w:ascii="Segoe UI" w:hAnsi="Segoe UI" w:cs="Segoe UI"/>
                <w:bCs/>
                <w:sz w:val="19"/>
                <w:szCs w:val="19"/>
                <w:lang w:val="en-GB"/>
              </w:rPr>
              <w:t xml:space="preserve"> </w:t>
            </w:r>
          </w:p>
          <w:p w14:paraId="225D419E" w14:textId="77777777" w:rsidR="00A34F36" w:rsidRPr="00D161E7" w:rsidRDefault="00A34F36" w:rsidP="00D161E7">
            <w:pPr>
              <w:pStyle w:val="ListParagraph"/>
              <w:widowControl w:val="0"/>
              <w:numPr>
                <w:ilvl w:val="2"/>
                <w:numId w:val="8"/>
              </w:numPr>
              <w:overflowPunct w:val="0"/>
              <w:adjustRightInd w:val="0"/>
              <w:spacing w:after="0" w:line="240" w:lineRule="auto"/>
              <w:ind w:left="967" w:hanging="360"/>
              <w:jc w:val="both"/>
              <w:rPr>
                <w:rFonts w:ascii="Segoe UI" w:hAnsi="Segoe UI" w:cs="Segoe UI"/>
                <w:bCs/>
                <w:sz w:val="19"/>
                <w:szCs w:val="19"/>
                <w:lang w:val="en-GB"/>
              </w:rPr>
            </w:pPr>
            <w:r w:rsidRPr="00D161E7">
              <w:rPr>
                <w:rFonts w:ascii="Segoe UI" w:hAnsi="Segoe UI" w:cs="Segoe UI"/>
                <w:bCs/>
                <w:sz w:val="19"/>
                <w:szCs w:val="19"/>
                <w:lang w:val="en-GB"/>
              </w:rPr>
              <w:t xml:space="preserve">Validation of extent of compliance to the RFP requirements and evaluation criteria based on what has so far been found by the evaluation </w:t>
            </w:r>
            <w:proofErr w:type="gramStart"/>
            <w:r w:rsidRPr="00D161E7">
              <w:rPr>
                <w:rFonts w:ascii="Segoe UI" w:hAnsi="Segoe UI" w:cs="Segoe UI"/>
                <w:bCs/>
                <w:sz w:val="19"/>
                <w:szCs w:val="19"/>
                <w:lang w:val="en-GB"/>
              </w:rPr>
              <w:t>team;</w:t>
            </w:r>
            <w:proofErr w:type="gramEnd"/>
          </w:p>
          <w:p w14:paraId="6EAB0AE9" w14:textId="77777777" w:rsidR="00A34F36" w:rsidRPr="00D161E7" w:rsidRDefault="00A34F36" w:rsidP="00D161E7">
            <w:pPr>
              <w:pStyle w:val="ListParagraph"/>
              <w:widowControl w:val="0"/>
              <w:numPr>
                <w:ilvl w:val="2"/>
                <w:numId w:val="8"/>
              </w:numPr>
              <w:overflowPunct w:val="0"/>
              <w:adjustRightInd w:val="0"/>
              <w:spacing w:after="0" w:line="240" w:lineRule="auto"/>
              <w:ind w:left="967" w:hanging="360"/>
              <w:jc w:val="both"/>
              <w:rPr>
                <w:rFonts w:ascii="Segoe UI" w:hAnsi="Segoe UI" w:cs="Segoe UI"/>
                <w:bCs/>
                <w:sz w:val="19"/>
                <w:szCs w:val="19"/>
                <w:lang w:val="en-GB"/>
              </w:rPr>
            </w:pPr>
            <w:r w:rsidRPr="00D161E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D161E7">
              <w:rPr>
                <w:rFonts w:ascii="Segoe UI" w:hAnsi="Segoe UI" w:cs="Segoe UI"/>
                <w:bCs/>
                <w:sz w:val="19"/>
                <w:szCs w:val="19"/>
                <w:lang w:val="en-GB"/>
              </w:rPr>
              <w:t>Bidder;</w:t>
            </w:r>
            <w:proofErr w:type="gramEnd"/>
            <w:r w:rsidRPr="00D161E7">
              <w:rPr>
                <w:rFonts w:ascii="Segoe UI" w:hAnsi="Segoe UI" w:cs="Segoe UI"/>
                <w:bCs/>
                <w:sz w:val="19"/>
                <w:szCs w:val="19"/>
                <w:lang w:val="en-GB"/>
              </w:rPr>
              <w:t xml:space="preserve"> </w:t>
            </w:r>
          </w:p>
          <w:p w14:paraId="32CE758C" w14:textId="77777777" w:rsidR="00A34F36" w:rsidRPr="00D161E7" w:rsidRDefault="00A34F36" w:rsidP="00D161E7">
            <w:pPr>
              <w:pStyle w:val="ListParagraph"/>
              <w:widowControl w:val="0"/>
              <w:numPr>
                <w:ilvl w:val="2"/>
                <w:numId w:val="8"/>
              </w:numPr>
              <w:overflowPunct w:val="0"/>
              <w:adjustRightInd w:val="0"/>
              <w:spacing w:after="0" w:line="240" w:lineRule="auto"/>
              <w:ind w:left="967" w:hanging="360"/>
              <w:jc w:val="both"/>
              <w:rPr>
                <w:rFonts w:ascii="Segoe UI" w:hAnsi="Segoe UI" w:cs="Segoe UI"/>
                <w:bCs/>
                <w:sz w:val="19"/>
                <w:szCs w:val="19"/>
                <w:lang w:val="en-GB"/>
              </w:rPr>
            </w:pPr>
            <w:r w:rsidRPr="00D161E7">
              <w:rPr>
                <w:rFonts w:ascii="Segoe UI" w:hAnsi="Segoe UI" w:cs="Segoe UI"/>
                <w:bCs/>
                <w:sz w:val="19"/>
                <w:szCs w:val="19"/>
                <w:lang w:val="en-GB"/>
              </w:rPr>
              <w:t xml:space="preserve">Inquiry and reference checking with previous clients on the performance on on-going or contracts completed, including physical inspections of previous works, as </w:t>
            </w:r>
            <w:proofErr w:type="gramStart"/>
            <w:r w:rsidRPr="00D161E7">
              <w:rPr>
                <w:rFonts w:ascii="Segoe UI" w:hAnsi="Segoe UI" w:cs="Segoe UI"/>
                <w:bCs/>
                <w:sz w:val="19"/>
                <w:szCs w:val="19"/>
                <w:lang w:val="en-GB"/>
              </w:rPr>
              <w:t>necessary;</w:t>
            </w:r>
            <w:proofErr w:type="gramEnd"/>
          </w:p>
          <w:p w14:paraId="35803ABA" w14:textId="77777777" w:rsidR="00A34F36" w:rsidRPr="00D161E7" w:rsidRDefault="00A34F36" w:rsidP="00D161E7">
            <w:pPr>
              <w:pStyle w:val="ListParagraph"/>
              <w:widowControl w:val="0"/>
              <w:numPr>
                <w:ilvl w:val="2"/>
                <w:numId w:val="8"/>
              </w:numPr>
              <w:overflowPunct w:val="0"/>
              <w:adjustRightInd w:val="0"/>
              <w:spacing w:after="0" w:line="240" w:lineRule="auto"/>
              <w:ind w:left="967" w:hanging="360"/>
              <w:jc w:val="both"/>
              <w:rPr>
                <w:rFonts w:ascii="Segoe UI" w:hAnsi="Segoe UI" w:cs="Segoe UI"/>
                <w:bCs/>
                <w:sz w:val="19"/>
                <w:szCs w:val="19"/>
                <w:lang w:val="en-GB"/>
              </w:rPr>
            </w:pPr>
            <w:r w:rsidRPr="00D161E7">
              <w:rPr>
                <w:rFonts w:ascii="Segoe UI" w:hAnsi="Segoe UI" w:cs="Segoe UI"/>
                <w:bCs/>
                <w:sz w:val="19"/>
                <w:szCs w:val="19"/>
                <w:lang w:val="en-GB"/>
              </w:rPr>
              <w:t xml:space="preserve">Physical inspection of the Bidder’s offices, branches or other places where business transpires, with or without notice to the </w:t>
            </w:r>
            <w:proofErr w:type="gramStart"/>
            <w:r w:rsidRPr="00D161E7">
              <w:rPr>
                <w:rFonts w:ascii="Segoe UI" w:hAnsi="Segoe UI" w:cs="Segoe UI"/>
                <w:bCs/>
                <w:sz w:val="19"/>
                <w:szCs w:val="19"/>
                <w:lang w:val="en-GB"/>
              </w:rPr>
              <w:t>Bidder;</w:t>
            </w:r>
            <w:proofErr w:type="gramEnd"/>
          </w:p>
          <w:p w14:paraId="1359B442" w14:textId="77777777" w:rsidR="00A34F36" w:rsidRPr="00D161E7" w:rsidRDefault="00A34F36" w:rsidP="00D161E7">
            <w:pPr>
              <w:pStyle w:val="ListParagraph"/>
              <w:widowControl w:val="0"/>
              <w:numPr>
                <w:ilvl w:val="2"/>
                <w:numId w:val="8"/>
              </w:numPr>
              <w:overflowPunct w:val="0"/>
              <w:adjustRightInd w:val="0"/>
              <w:spacing w:after="0" w:line="240" w:lineRule="auto"/>
              <w:ind w:left="967" w:hanging="360"/>
              <w:jc w:val="both"/>
              <w:rPr>
                <w:rFonts w:ascii="Segoe UI" w:hAnsi="Segoe UI" w:cs="Segoe UI"/>
                <w:sz w:val="19"/>
                <w:szCs w:val="19"/>
              </w:rPr>
            </w:pPr>
            <w:r w:rsidRPr="00D161E7">
              <w:rPr>
                <w:rFonts w:ascii="Segoe UI" w:hAnsi="Segoe UI" w:cs="Segoe UI"/>
                <w:bCs/>
                <w:sz w:val="19"/>
                <w:szCs w:val="19"/>
                <w:lang w:val="en-GB"/>
              </w:rPr>
              <w:t>Other means that UNDP may deem appropriate, at any stage within the selection process, prior to awarding the contract.</w:t>
            </w:r>
          </w:p>
        </w:tc>
      </w:tr>
      <w:tr w:rsidR="00EC4BA0" w:rsidRPr="00D161E7" w14:paraId="4E640583" w14:textId="77777777" w:rsidTr="00193AAC">
        <w:tc>
          <w:tcPr>
            <w:tcW w:w="2518" w:type="dxa"/>
          </w:tcPr>
          <w:p w14:paraId="07DAF71B" w14:textId="77777777" w:rsidR="00EC4BA0" w:rsidRPr="009344CB" w:rsidRDefault="00EC4BA0" w:rsidP="000842FA">
            <w:pPr>
              <w:pStyle w:val="Heading6"/>
              <w:rPr>
                <w:sz w:val="22"/>
                <w:szCs w:val="22"/>
                <w:lang w:eastAsia="en-US"/>
              </w:rPr>
            </w:pPr>
            <w:bookmarkStart w:id="48" w:name="_Toc69497909"/>
            <w:r w:rsidRPr="009344CB">
              <w:rPr>
                <w:sz w:val="22"/>
                <w:szCs w:val="22"/>
                <w:lang w:eastAsia="en-US"/>
              </w:rPr>
              <w:t>Clarification of Proposals</w:t>
            </w:r>
            <w:bookmarkEnd w:id="48"/>
          </w:p>
        </w:tc>
        <w:tc>
          <w:tcPr>
            <w:tcW w:w="7380" w:type="dxa"/>
          </w:tcPr>
          <w:p w14:paraId="76466DFE"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To assist in the examination, evaluation and comparison of Proposals, UNDP may, at its discretion, ask any Bidder for a clarification of its Proposal.  </w:t>
            </w:r>
          </w:p>
          <w:p w14:paraId="06F6A968"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3FCD9F46"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61E7" w14:paraId="1DB67AD2" w14:textId="77777777" w:rsidTr="00193AAC">
        <w:tc>
          <w:tcPr>
            <w:tcW w:w="2518" w:type="dxa"/>
          </w:tcPr>
          <w:p w14:paraId="6E345E8F" w14:textId="77777777" w:rsidR="00EC4BA0" w:rsidRPr="009344CB" w:rsidRDefault="00EC4BA0" w:rsidP="000842FA">
            <w:pPr>
              <w:pStyle w:val="Heading6"/>
              <w:rPr>
                <w:sz w:val="22"/>
                <w:szCs w:val="22"/>
                <w:lang w:eastAsia="en-US"/>
              </w:rPr>
            </w:pPr>
            <w:bookmarkStart w:id="49" w:name="_Toc69497910"/>
            <w:r w:rsidRPr="009344CB">
              <w:rPr>
                <w:sz w:val="22"/>
                <w:szCs w:val="22"/>
                <w:lang w:eastAsia="en-US"/>
              </w:rPr>
              <w:t>Responsiveness of Proposal</w:t>
            </w:r>
            <w:bookmarkEnd w:id="49"/>
          </w:p>
        </w:tc>
        <w:tc>
          <w:tcPr>
            <w:tcW w:w="7380" w:type="dxa"/>
          </w:tcPr>
          <w:p w14:paraId="6A1C8A55"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w:t>
            </w:r>
            <w:proofErr w:type="gramStart"/>
            <w:r w:rsidRPr="00D161E7">
              <w:rPr>
                <w:rFonts w:ascii="Segoe UI" w:hAnsi="Segoe UI" w:cs="Segoe UI"/>
                <w:sz w:val="19"/>
                <w:szCs w:val="19"/>
              </w:rPr>
              <w:t>TOR</w:t>
            </w:r>
            <w:proofErr w:type="gramEnd"/>
            <w:r w:rsidRPr="00D161E7">
              <w:rPr>
                <w:rFonts w:ascii="Segoe UI" w:hAnsi="Segoe UI" w:cs="Segoe UI"/>
                <w:sz w:val="19"/>
                <w:szCs w:val="19"/>
              </w:rPr>
              <w:t xml:space="preserve"> and other requirements of the RFP without material deviation, reservation, or omission.  </w:t>
            </w:r>
          </w:p>
          <w:p w14:paraId="63F3DEC8"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bCs/>
                <w:sz w:val="19"/>
                <w:szCs w:val="19"/>
                <w:lang w:val="en-GB"/>
              </w:rPr>
            </w:pPr>
            <w:r w:rsidRPr="00D161E7">
              <w:rPr>
                <w:rFonts w:ascii="Segoe UI" w:hAnsi="Segoe UI" w:cs="Segoe UI"/>
                <w:sz w:val="19"/>
                <w:szCs w:val="19"/>
              </w:rPr>
              <w:t xml:space="preserve">If a Proposal is not substantially responsive, it shall be rejected by UNDP and </w:t>
            </w:r>
            <w:r w:rsidRPr="00D161E7">
              <w:rPr>
                <w:rFonts w:ascii="Segoe UI" w:hAnsi="Segoe UI" w:cs="Segoe UI"/>
                <w:sz w:val="19"/>
                <w:szCs w:val="19"/>
              </w:rPr>
              <w:lastRenderedPageBreak/>
              <w:t>may not subsequently be made responsive by the Bidder by correction of the material deviation, reservation, or omission.</w:t>
            </w:r>
          </w:p>
        </w:tc>
      </w:tr>
      <w:tr w:rsidR="00EC4BA0" w:rsidRPr="00D161E7" w14:paraId="3315556D" w14:textId="77777777" w:rsidTr="00193AAC">
        <w:tc>
          <w:tcPr>
            <w:tcW w:w="2518" w:type="dxa"/>
          </w:tcPr>
          <w:p w14:paraId="7C928DCC" w14:textId="77777777" w:rsidR="00EC4BA0" w:rsidRPr="009344CB" w:rsidRDefault="00EC4BA0" w:rsidP="000842FA">
            <w:pPr>
              <w:pStyle w:val="Heading6"/>
              <w:rPr>
                <w:sz w:val="22"/>
                <w:szCs w:val="22"/>
                <w:lang w:eastAsia="en-US"/>
              </w:rPr>
            </w:pPr>
            <w:bookmarkStart w:id="50" w:name="_Toc69497911"/>
            <w:r w:rsidRPr="009344CB">
              <w:rPr>
                <w:sz w:val="22"/>
                <w:szCs w:val="22"/>
                <w:lang w:eastAsia="en-US"/>
              </w:rPr>
              <w:lastRenderedPageBreak/>
              <w:t>Nonconformities, Reparable Errors and Omissions</w:t>
            </w:r>
            <w:bookmarkEnd w:id="50"/>
          </w:p>
        </w:tc>
        <w:tc>
          <w:tcPr>
            <w:tcW w:w="7380" w:type="dxa"/>
          </w:tcPr>
          <w:p w14:paraId="1D56BE34"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3CB845E"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UNDP may request the Bidder to submit the necessary information or documentation, within a reasonable </w:t>
            </w:r>
            <w:proofErr w:type="gramStart"/>
            <w:r w:rsidRPr="00D161E7">
              <w:rPr>
                <w:rFonts w:ascii="Segoe UI" w:hAnsi="Segoe UI" w:cs="Segoe UI"/>
                <w:sz w:val="19"/>
                <w:szCs w:val="19"/>
              </w:rPr>
              <w:t>period of time</w:t>
            </w:r>
            <w:proofErr w:type="gramEnd"/>
            <w:r w:rsidRPr="00D161E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51A1DBD2" w14:textId="77777777" w:rsidR="00EC4BA0" w:rsidRPr="00D161E7" w:rsidRDefault="00943CF8"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For Financial </w:t>
            </w:r>
            <w:r w:rsidR="00EC4BA0" w:rsidRPr="00D161E7">
              <w:rPr>
                <w:rFonts w:ascii="Segoe UI" w:hAnsi="Segoe UI" w:cs="Segoe UI"/>
                <w:sz w:val="19"/>
                <w:szCs w:val="19"/>
              </w:rPr>
              <w:t xml:space="preserve">Proposal </w:t>
            </w:r>
            <w:r w:rsidRPr="00D161E7">
              <w:rPr>
                <w:rFonts w:ascii="Segoe UI" w:hAnsi="Segoe UI" w:cs="Segoe UI"/>
                <w:sz w:val="19"/>
                <w:szCs w:val="19"/>
              </w:rPr>
              <w:t>that has been opened,</w:t>
            </w:r>
            <w:r w:rsidR="00EC4BA0" w:rsidRPr="00D161E7">
              <w:rPr>
                <w:rFonts w:ascii="Segoe UI" w:hAnsi="Segoe UI" w:cs="Segoe UI"/>
                <w:sz w:val="19"/>
                <w:szCs w:val="19"/>
              </w:rPr>
              <w:t xml:space="preserve"> UNDP shall </w:t>
            </w:r>
            <w:proofErr w:type="gramStart"/>
            <w:r w:rsidRPr="00D161E7">
              <w:rPr>
                <w:rFonts w:ascii="Segoe UI" w:hAnsi="Segoe UI" w:cs="Segoe UI"/>
                <w:sz w:val="19"/>
                <w:szCs w:val="19"/>
              </w:rPr>
              <w:t>check</w:t>
            </w:r>
            <w:proofErr w:type="gramEnd"/>
            <w:r w:rsidRPr="00D161E7">
              <w:rPr>
                <w:rFonts w:ascii="Segoe UI" w:hAnsi="Segoe UI" w:cs="Segoe UI"/>
                <w:sz w:val="19"/>
                <w:szCs w:val="19"/>
              </w:rPr>
              <w:t xml:space="preserve"> and </w:t>
            </w:r>
            <w:r w:rsidR="00EC4BA0" w:rsidRPr="00D161E7">
              <w:rPr>
                <w:rFonts w:ascii="Segoe UI" w:hAnsi="Segoe UI" w:cs="Segoe UI"/>
                <w:sz w:val="19"/>
                <w:szCs w:val="19"/>
              </w:rPr>
              <w:t>correct arithmetical errors as follows:</w:t>
            </w:r>
          </w:p>
          <w:p w14:paraId="497AE0AE" w14:textId="77777777" w:rsidR="00EC4BA0" w:rsidRPr="00D161E7" w:rsidRDefault="00EC4BA0" w:rsidP="00D161E7">
            <w:pPr>
              <w:pStyle w:val="ListParagraph"/>
              <w:widowControl w:val="0"/>
              <w:numPr>
                <w:ilvl w:val="0"/>
                <w:numId w:val="7"/>
              </w:numPr>
              <w:overflowPunct w:val="0"/>
              <w:adjustRightInd w:val="0"/>
              <w:spacing w:before="120" w:after="120" w:line="240" w:lineRule="auto"/>
              <w:ind w:left="1057"/>
              <w:contextualSpacing w:val="0"/>
              <w:jc w:val="both"/>
              <w:rPr>
                <w:rFonts w:ascii="Segoe UI" w:hAnsi="Segoe UI" w:cs="Segoe UI"/>
                <w:sz w:val="19"/>
                <w:szCs w:val="19"/>
              </w:rPr>
            </w:pPr>
            <w:r w:rsidRPr="00D161E7">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D161E7">
              <w:rPr>
                <w:rFonts w:ascii="Segoe UI" w:hAnsi="Segoe UI" w:cs="Segoe UI"/>
                <w:sz w:val="19"/>
                <w:szCs w:val="19"/>
              </w:rPr>
              <w:t>;</w:t>
            </w:r>
            <w:r w:rsidRPr="00D161E7">
              <w:rPr>
                <w:rFonts w:ascii="Segoe UI" w:hAnsi="Segoe UI" w:cs="Segoe UI"/>
                <w:sz w:val="19"/>
                <w:szCs w:val="19"/>
              </w:rPr>
              <w:t xml:space="preserve"> in which case the line item total as quoted shall govern and the unit price shall be corrected;</w:t>
            </w:r>
          </w:p>
          <w:p w14:paraId="0A0A4171" w14:textId="77777777" w:rsidR="00EC4BA0" w:rsidRPr="00D161E7" w:rsidRDefault="00EC4BA0" w:rsidP="00D161E7">
            <w:pPr>
              <w:pStyle w:val="ListParagraph"/>
              <w:widowControl w:val="0"/>
              <w:numPr>
                <w:ilvl w:val="0"/>
                <w:numId w:val="7"/>
              </w:numPr>
              <w:overflowPunct w:val="0"/>
              <w:adjustRightInd w:val="0"/>
              <w:spacing w:before="120" w:after="120" w:line="240" w:lineRule="auto"/>
              <w:ind w:left="1057"/>
              <w:contextualSpacing w:val="0"/>
              <w:jc w:val="both"/>
              <w:rPr>
                <w:rFonts w:ascii="Segoe UI" w:hAnsi="Segoe UI" w:cs="Segoe UI"/>
                <w:sz w:val="19"/>
                <w:szCs w:val="19"/>
              </w:rPr>
            </w:pPr>
            <w:r w:rsidRPr="00D161E7">
              <w:rPr>
                <w:rFonts w:ascii="Segoe UI" w:hAnsi="Segoe UI" w:cs="Segoe UI"/>
                <w:sz w:val="19"/>
                <w:szCs w:val="19"/>
              </w:rPr>
              <w:t xml:space="preserve">if there is an error in a total corresponding to the addition or subtraction of subtotals, the subtotals shall </w:t>
            </w:r>
            <w:proofErr w:type="gramStart"/>
            <w:r w:rsidRPr="00D161E7">
              <w:rPr>
                <w:rFonts w:ascii="Segoe UI" w:hAnsi="Segoe UI" w:cs="Segoe UI"/>
                <w:sz w:val="19"/>
                <w:szCs w:val="19"/>
              </w:rPr>
              <w:t>prevail</w:t>
            </w:r>
            <w:proofErr w:type="gramEnd"/>
            <w:r w:rsidRPr="00D161E7">
              <w:rPr>
                <w:rFonts w:ascii="Segoe UI" w:hAnsi="Segoe UI" w:cs="Segoe UI"/>
                <w:sz w:val="19"/>
                <w:szCs w:val="19"/>
              </w:rPr>
              <w:t xml:space="preserve"> and the total shall be corrected; and</w:t>
            </w:r>
          </w:p>
          <w:p w14:paraId="467D3171" w14:textId="77777777" w:rsidR="00EC4BA0" w:rsidRPr="00D161E7" w:rsidRDefault="00EC4BA0" w:rsidP="00D161E7">
            <w:pPr>
              <w:pStyle w:val="ListParagraph"/>
              <w:widowControl w:val="0"/>
              <w:numPr>
                <w:ilvl w:val="0"/>
                <w:numId w:val="7"/>
              </w:numPr>
              <w:overflowPunct w:val="0"/>
              <w:adjustRightInd w:val="0"/>
              <w:spacing w:before="120" w:after="120" w:line="240" w:lineRule="auto"/>
              <w:ind w:left="1057"/>
              <w:contextualSpacing w:val="0"/>
              <w:jc w:val="both"/>
              <w:rPr>
                <w:rFonts w:ascii="Segoe UI" w:hAnsi="Segoe UI" w:cs="Segoe UI"/>
                <w:sz w:val="19"/>
                <w:szCs w:val="19"/>
              </w:rPr>
            </w:pPr>
            <w:r w:rsidRPr="00D161E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D161E7">
              <w:rPr>
                <w:rFonts w:ascii="Segoe UI" w:hAnsi="Segoe UI" w:cs="Segoe UI"/>
                <w:sz w:val="19"/>
                <w:szCs w:val="19"/>
              </w:rPr>
              <w:t>.</w:t>
            </w:r>
          </w:p>
          <w:p w14:paraId="4BDE8807"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If the Bidder does not accept the correction of errors made by UNDP, its Proposal shall be rejected.</w:t>
            </w:r>
          </w:p>
        </w:tc>
      </w:tr>
      <w:tr w:rsidR="00AA1516" w:rsidRPr="00D161E7" w14:paraId="0F66538B" w14:textId="77777777" w:rsidTr="00193AAC">
        <w:tc>
          <w:tcPr>
            <w:tcW w:w="9898" w:type="dxa"/>
            <w:gridSpan w:val="2"/>
            <w:shd w:val="clear" w:color="auto" w:fill="9BDEFF"/>
          </w:tcPr>
          <w:p w14:paraId="547B0B1E" w14:textId="77777777" w:rsidR="00AA1516" w:rsidRPr="009344CB" w:rsidRDefault="00AA1516" w:rsidP="00D161E7">
            <w:pPr>
              <w:pStyle w:val="Heading5"/>
              <w:numPr>
                <w:ilvl w:val="0"/>
                <w:numId w:val="10"/>
              </w:numPr>
              <w:rPr>
                <w:sz w:val="22"/>
                <w:szCs w:val="22"/>
                <w:lang w:eastAsia="en-US"/>
              </w:rPr>
            </w:pPr>
            <w:bookmarkStart w:id="51" w:name="_Toc172356927"/>
            <w:bookmarkStart w:id="52" w:name="_Toc69497912"/>
            <w:r w:rsidRPr="009344CB">
              <w:rPr>
                <w:sz w:val="22"/>
                <w:szCs w:val="22"/>
                <w:lang w:eastAsia="en-US"/>
              </w:rPr>
              <w:t>A</w:t>
            </w:r>
            <w:bookmarkEnd w:id="51"/>
            <w:r w:rsidRPr="009344CB">
              <w:rPr>
                <w:sz w:val="22"/>
                <w:szCs w:val="22"/>
                <w:lang w:eastAsia="en-US"/>
              </w:rPr>
              <w:t>WARD OF CONTRACT</w:t>
            </w:r>
            <w:bookmarkEnd w:id="52"/>
          </w:p>
        </w:tc>
      </w:tr>
      <w:tr w:rsidR="00EC4BA0" w:rsidRPr="00D161E7" w14:paraId="0BCE0EF1" w14:textId="77777777" w:rsidTr="00193AAC">
        <w:tc>
          <w:tcPr>
            <w:tcW w:w="2518" w:type="dxa"/>
          </w:tcPr>
          <w:p w14:paraId="639FC693" w14:textId="77777777" w:rsidR="00EC4BA0" w:rsidRPr="009344CB" w:rsidRDefault="00EC4BA0" w:rsidP="000842FA">
            <w:pPr>
              <w:pStyle w:val="Heading6"/>
              <w:rPr>
                <w:sz w:val="22"/>
                <w:szCs w:val="22"/>
                <w:lang w:eastAsia="en-US"/>
              </w:rPr>
            </w:pPr>
            <w:bookmarkStart w:id="53" w:name="_Toc69497913"/>
            <w:r w:rsidRPr="009344CB">
              <w:rPr>
                <w:sz w:val="22"/>
                <w:szCs w:val="22"/>
                <w:lang w:eastAsia="en-US"/>
              </w:rPr>
              <w:t xml:space="preserve">Right to Accept, </w:t>
            </w:r>
            <w:r w:rsidR="00912E39" w:rsidRPr="009344CB">
              <w:rPr>
                <w:sz w:val="22"/>
                <w:szCs w:val="22"/>
                <w:lang w:eastAsia="en-US"/>
              </w:rPr>
              <w:t>Reject, Any</w:t>
            </w:r>
            <w:r w:rsidRPr="009344CB">
              <w:rPr>
                <w:sz w:val="22"/>
                <w:szCs w:val="22"/>
                <w:lang w:eastAsia="en-US"/>
              </w:rPr>
              <w:t xml:space="preserve"> or All Proposals</w:t>
            </w:r>
            <w:bookmarkEnd w:id="53"/>
          </w:p>
        </w:tc>
        <w:tc>
          <w:tcPr>
            <w:tcW w:w="7380" w:type="dxa"/>
          </w:tcPr>
          <w:p w14:paraId="0391CF65" w14:textId="77777777" w:rsidR="00D76245" w:rsidRPr="00D161E7" w:rsidRDefault="00D76245"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D161E7">
              <w:rPr>
                <w:rFonts w:ascii="Segoe UI" w:hAnsi="Segoe UI" w:cs="Segoe UI"/>
                <w:sz w:val="19"/>
                <w:szCs w:val="19"/>
              </w:rPr>
              <w:t>d</w:t>
            </w:r>
            <w:r w:rsidRPr="00D161E7">
              <w:rPr>
                <w:rFonts w:ascii="Segoe UI" w:hAnsi="Segoe UI" w:cs="Segoe UI"/>
                <w:sz w:val="19"/>
                <w:szCs w:val="19"/>
              </w:rPr>
              <w:t xml:space="preserve"> offer.</w:t>
            </w:r>
          </w:p>
        </w:tc>
      </w:tr>
      <w:tr w:rsidR="00EC4BA0" w:rsidRPr="00D161E7" w14:paraId="18C22135" w14:textId="77777777" w:rsidTr="00193AAC">
        <w:tc>
          <w:tcPr>
            <w:tcW w:w="2518" w:type="dxa"/>
          </w:tcPr>
          <w:p w14:paraId="7B1FDE55" w14:textId="77777777" w:rsidR="00EC4BA0" w:rsidRPr="009344CB" w:rsidRDefault="00EC4BA0" w:rsidP="000842FA">
            <w:pPr>
              <w:pStyle w:val="Heading6"/>
              <w:rPr>
                <w:sz w:val="22"/>
                <w:szCs w:val="22"/>
                <w:lang w:eastAsia="en-US"/>
              </w:rPr>
            </w:pPr>
            <w:bookmarkStart w:id="54" w:name="_Toc69497914"/>
            <w:r w:rsidRPr="009344CB">
              <w:rPr>
                <w:sz w:val="22"/>
                <w:szCs w:val="22"/>
                <w:lang w:eastAsia="en-US"/>
              </w:rPr>
              <w:t>Award Criteria</w:t>
            </w:r>
            <w:bookmarkEnd w:id="54"/>
          </w:p>
        </w:tc>
        <w:tc>
          <w:tcPr>
            <w:tcW w:w="7380" w:type="dxa"/>
          </w:tcPr>
          <w:p w14:paraId="10A15838"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61E7" w14:paraId="0023E4C1" w14:textId="77777777" w:rsidTr="00193AAC">
        <w:tc>
          <w:tcPr>
            <w:tcW w:w="2518" w:type="dxa"/>
          </w:tcPr>
          <w:p w14:paraId="6A809EF4" w14:textId="77777777" w:rsidR="00EC4BA0" w:rsidRPr="009344CB" w:rsidRDefault="00EC4BA0" w:rsidP="000842FA">
            <w:pPr>
              <w:pStyle w:val="Heading6"/>
              <w:rPr>
                <w:sz w:val="22"/>
                <w:szCs w:val="22"/>
                <w:lang w:eastAsia="en-US"/>
              </w:rPr>
            </w:pPr>
            <w:bookmarkStart w:id="55" w:name="_Toc69497915"/>
            <w:r w:rsidRPr="009344CB">
              <w:rPr>
                <w:sz w:val="22"/>
                <w:szCs w:val="22"/>
                <w:lang w:eastAsia="en-US"/>
              </w:rPr>
              <w:t>Debriefing</w:t>
            </w:r>
            <w:bookmarkEnd w:id="55"/>
          </w:p>
          <w:p w14:paraId="635EF963" w14:textId="77777777" w:rsidR="00EC4BA0" w:rsidRPr="00D161E7" w:rsidRDefault="00EC4BA0" w:rsidP="00D161E7">
            <w:pPr>
              <w:spacing w:after="0" w:line="240" w:lineRule="auto"/>
              <w:ind w:left="337" w:hanging="337"/>
              <w:rPr>
                <w:rFonts w:ascii="Segoe UI" w:hAnsi="Segoe UI" w:cs="Segoe UI"/>
                <w:sz w:val="19"/>
                <w:szCs w:val="19"/>
              </w:rPr>
            </w:pPr>
          </w:p>
        </w:tc>
        <w:tc>
          <w:tcPr>
            <w:tcW w:w="7380" w:type="dxa"/>
          </w:tcPr>
          <w:p w14:paraId="4D9249BE"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proofErr w:type="gramStart"/>
            <w:r w:rsidRPr="00D161E7">
              <w:rPr>
                <w:rFonts w:ascii="Segoe UI" w:hAnsi="Segoe UI" w:cs="Segoe UI"/>
                <w:sz w:val="19"/>
                <w:szCs w:val="19"/>
              </w:rPr>
              <w:t>In the event that</w:t>
            </w:r>
            <w:proofErr w:type="gramEnd"/>
            <w:r w:rsidRPr="00D161E7">
              <w:rPr>
                <w:rFonts w:ascii="Segoe UI" w:hAnsi="Segoe UI" w:cs="Segoe UI"/>
                <w:sz w:val="19"/>
                <w:szCs w:val="19"/>
              </w:rPr>
              <w:t xml:space="preserve"> a Bidder is unsuccessful, the Bidder may </w:t>
            </w:r>
            <w:r w:rsidR="003E6E27" w:rsidRPr="00D161E7">
              <w:rPr>
                <w:rFonts w:ascii="Segoe UI" w:hAnsi="Segoe UI" w:cs="Segoe UI"/>
                <w:sz w:val="19"/>
                <w:szCs w:val="19"/>
              </w:rPr>
              <w:t xml:space="preserve">request a debriefing from </w:t>
            </w:r>
            <w:r w:rsidRPr="00D161E7">
              <w:rPr>
                <w:rFonts w:ascii="Segoe UI" w:hAnsi="Segoe UI" w:cs="Segoe UI"/>
                <w:sz w:val="19"/>
                <w:szCs w:val="19"/>
              </w:rPr>
              <w:t>UNDP</w:t>
            </w:r>
            <w:r w:rsidR="003E6E27" w:rsidRPr="00D161E7">
              <w:rPr>
                <w:rFonts w:ascii="Segoe UI" w:hAnsi="Segoe UI" w:cs="Segoe UI"/>
                <w:sz w:val="19"/>
                <w:szCs w:val="19"/>
              </w:rPr>
              <w:t>.</w:t>
            </w:r>
            <w:r w:rsidRPr="00D161E7">
              <w:rPr>
                <w:rFonts w:ascii="Segoe UI" w:hAnsi="Segoe UI" w:cs="Segoe UI"/>
                <w:sz w:val="19"/>
                <w:szCs w:val="19"/>
              </w:rPr>
              <w:t xml:space="preserve">  The purpose of the debriefing is </w:t>
            </w:r>
            <w:r w:rsidR="005F1878" w:rsidRPr="00D161E7">
              <w:rPr>
                <w:rFonts w:ascii="Segoe UI" w:hAnsi="Segoe UI" w:cs="Segoe UI"/>
                <w:sz w:val="19"/>
                <w:szCs w:val="19"/>
              </w:rPr>
              <w:t xml:space="preserve">to </w:t>
            </w:r>
            <w:r w:rsidRPr="00D161E7">
              <w:rPr>
                <w:rFonts w:ascii="Segoe UI" w:hAnsi="Segoe UI" w:cs="Segoe UI"/>
                <w:sz w:val="19"/>
                <w:szCs w:val="19"/>
              </w:rPr>
              <w:t xml:space="preserve">discuss the strengths and weaknesses of the Bidder’s submission, </w:t>
            </w:r>
            <w:proofErr w:type="gramStart"/>
            <w:r w:rsidRPr="00D161E7">
              <w:rPr>
                <w:rFonts w:ascii="Segoe UI" w:hAnsi="Segoe UI" w:cs="Segoe UI"/>
                <w:sz w:val="19"/>
                <w:szCs w:val="19"/>
              </w:rPr>
              <w:t>in order to</w:t>
            </w:r>
            <w:proofErr w:type="gramEnd"/>
            <w:r w:rsidRPr="00D161E7">
              <w:rPr>
                <w:rFonts w:ascii="Segoe UI" w:hAnsi="Segoe UI" w:cs="Segoe UI"/>
                <w:sz w:val="19"/>
                <w:szCs w:val="19"/>
              </w:rPr>
              <w:t xml:space="preserve"> assist the Bidder in improving </w:t>
            </w:r>
            <w:r w:rsidR="005F1878" w:rsidRPr="00D161E7">
              <w:rPr>
                <w:rFonts w:ascii="Segoe UI" w:hAnsi="Segoe UI" w:cs="Segoe UI"/>
                <w:sz w:val="19"/>
                <w:szCs w:val="19"/>
              </w:rPr>
              <w:t xml:space="preserve">its future </w:t>
            </w:r>
            <w:r w:rsidRPr="00D161E7">
              <w:rPr>
                <w:rFonts w:ascii="Segoe UI" w:hAnsi="Segoe UI" w:cs="Segoe UI"/>
                <w:sz w:val="19"/>
                <w:szCs w:val="19"/>
              </w:rPr>
              <w:t xml:space="preserve">proposals </w:t>
            </w:r>
            <w:r w:rsidR="00851718" w:rsidRPr="00D161E7">
              <w:rPr>
                <w:rFonts w:ascii="Segoe UI" w:hAnsi="Segoe UI" w:cs="Segoe UI"/>
                <w:sz w:val="19"/>
                <w:szCs w:val="19"/>
              </w:rPr>
              <w:t>for</w:t>
            </w:r>
            <w:r w:rsidRPr="00D161E7">
              <w:rPr>
                <w:rFonts w:ascii="Segoe UI" w:hAnsi="Segoe UI" w:cs="Segoe UI"/>
                <w:sz w:val="19"/>
                <w:szCs w:val="19"/>
              </w:rPr>
              <w:t xml:space="preserve"> UNDP</w:t>
            </w:r>
            <w:r w:rsidR="005F1878" w:rsidRPr="00D161E7">
              <w:rPr>
                <w:rFonts w:ascii="Segoe UI" w:hAnsi="Segoe UI" w:cs="Segoe UI"/>
                <w:sz w:val="19"/>
                <w:szCs w:val="19"/>
              </w:rPr>
              <w:t xml:space="preserve"> procurement opportunities</w:t>
            </w:r>
            <w:r w:rsidRPr="00D161E7">
              <w:rPr>
                <w:rFonts w:ascii="Segoe UI" w:hAnsi="Segoe UI" w:cs="Segoe UI"/>
                <w:sz w:val="19"/>
                <w:szCs w:val="19"/>
              </w:rPr>
              <w:t>. The content of other proposals and how they compare to the Bidder’s submission shall not be discussed</w:t>
            </w:r>
            <w:r w:rsidR="008D579F" w:rsidRPr="00D161E7">
              <w:rPr>
                <w:rFonts w:ascii="Segoe UI" w:hAnsi="Segoe UI" w:cs="Segoe UI"/>
                <w:sz w:val="19"/>
                <w:szCs w:val="19"/>
              </w:rPr>
              <w:t>.</w:t>
            </w:r>
          </w:p>
        </w:tc>
      </w:tr>
      <w:tr w:rsidR="00EC4BA0" w:rsidRPr="00D161E7" w14:paraId="55F20C41" w14:textId="77777777" w:rsidTr="00193AAC">
        <w:tc>
          <w:tcPr>
            <w:tcW w:w="2518" w:type="dxa"/>
          </w:tcPr>
          <w:p w14:paraId="7C0B74B6" w14:textId="77777777" w:rsidR="00EC4BA0" w:rsidRPr="009344CB" w:rsidRDefault="00EC4BA0" w:rsidP="000842FA">
            <w:pPr>
              <w:pStyle w:val="Heading6"/>
              <w:rPr>
                <w:sz w:val="22"/>
                <w:szCs w:val="22"/>
                <w:lang w:eastAsia="en-US"/>
              </w:rPr>
            </w:pPr>
            <w:bookmarkStart w:id="56" w:name="_Toc69497916"/>
            <w:r w:rsidRPr="009344CB">
              <w:rPr>
                <w:sz w:val="22"/>
                <w:szCs w:val="22"/>
                <w:lang w:eastAsia="en-US"/>
              </w:rPr>
              <w:t>Right to Vary Requirements at the Time of Award</w:t>
            </w:r>
            <w:bookmarkEnd w:id="56"/>
          </w:p>
        </w:tc>
        <w:tc>
          <w:tcPr>
            <w:tcW w:w="7380" w:type="dxa"/>
          </w:tcPr>
          <w:p w14:paraId="5E895796"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At the time of award of Contract, UNDP reserves the right to vary the quantity of services and/or goods, by up to a maximum </w:t>
            </w:r>
            <w:r w:rsidR="00912E39" w:rsidRPr="00D161E7">
              <w:rPr>
                <w:rFonts w:ascii="Segoe UI" w:hAnsi="Segoe UI" w:cs="Segoe UI"/>
                <w:sz w:val="19"/>
                <w:szCs w:val="19"/>
              </w:rPr>
              <w:t>twenty-five</w:t>
            </w:r>
            <w:r w:rsidRPr="00D161E7">
              <w:rPr>
                <w:rFonts w:ascii="Segoe UI" w:hAnsi="Segoe UI" w:cs="Segoe UI"/>
                <w:sz w:val="19"/>
                <w:szCs w:val="19"/>
              </w:rPr>
              <w:t xml:space="preserve"> per cent (25%) of the total offer, without any change in the unit price or other terms and conditions.</w:t>
            </w:r>
          </w:p>
        </w:tc>
      </w:tr>
      <w:tr w:rsidR="00EC4BA0" w:rsidRPr="00D161E7" w14:paraId="3F013E87" w14:textId="77777777" w:rsidTr="00193AAC">
        <w:tc>
          <w:tcPr>
            <w:tcW w:w="2518" w:type="dxa"/>
          </w:tcPr>
          <w:p w14:paraId="41CCEFA2" w14:textId="77777777" w:rsidR="00EC4BA0" w:rsidRPr="009344CB" w:rsidRDefault="00EC4BA0" w:rsidP="000842FA">
            <w:pPr>
              <w:pStyle w:val="Heading6"/>
              <w:rPr>
                <w:sz w:val="22"/>
                <w:szCs w:val="22"/>
                <w:lang w:eastAsia="en-US"/>
              </w:rPr>
            </w:pPr>
            <w:bookmarkStart w:id="57" w:name="_Toc69497917"/>
            <w:r w:rsidRPr="009344CB">
              <w:rPr>
                <w:sz w:val="22"/>
                <w:szCs w:val="22"/>
                <w:lang w:eastAsia="en-US"/>
              </w:rPr>
              <w:t>Contract Signature</w:t>
            </w:r>
            <w:bookmarkEnd w:id="57"/>
          </w:p>
        </w:tc>
        <w:tc>
          <w:tcPr>
            <w:tcW w:w="7380" w:type="dxa"/>
          </w:tcPr>
          <w:p w14:paraId="6E11E168"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Within fifteen (15) days from the date of receipt of the Contract, the successful </w:t>
            </w:r>
            <w:r w:rsidRPr="00D161E7">
              <w:rPr>
                <w:rFonts w:ascii="Segoe UI" w:hAnsi="Segoe UI" w:cs="Segoe UI"/>
                <w:sz w:val="19"/>
                <w:szCs w:val="19"/>
              </w:rPr>
              <w:lastRenderedPageBreak/>
              <w:t>Bidder shall sign and date the Contract and return it to UNDP</w:t>
            </w:r>
            <w:r w:rsidR="00712DA6" w:rsidRPr="00D161E7">
              <w:rPr>
                <w:rFonts w:ascii="Segoe UI" w:hAnsi="Segoe UI" w:cs="Segoe UI"/>
                <w:sz w:val="19"/>
                <w:szCs w:val="19"/>
              </w:rPr>
              <w:t>.  F</w:t>
            </w:r>
            <w:r w:rsidRPr="00D161E7">
              <w:rPr>
                <w:rFonts w:ascii="Segoe UI" w:hAnsi="Segoe UI" w:cs="Segoe UI"/>
                <w:sz w:val="19"/>
                <w:szCs w:val="19"/>
              </w:rPr>
              <w:t xml:space="preserve">ailure </w:t>
            </w:r>
            <w:r w:rsidR="00712DA6" w:rsidRPr="00D161E7">
              <w:rPr>
                <w:rFonts w:ascii="Segoe UI" w:hAnsi="Segoe UI" w:cs="Segoe UI"/>
                <w:sz w:val="19"/>
                <w:szCs w:val="19"/>
              </w:rPr>
              <w:t xml:space="preserve">to do </w:t>
            </w:r>
            <w:r w:rsidR="00912E39" w:rsidRPr="00D161E7">
              <w:rPr>
                <w:rFonts w:ascii="Segoe UI" w:hAnsi="Segoe UI" w:cs="Segoe UI"/>
                <w:sz w:val="19"/>
                <w:szCs w:val="19"/>
              </w:rPr>
              <w:t>so may</w:t>
            </w:r>
            <w:r w:rsidRPr="00D161E7">
              <w:rPr>
                <w:rFonts w:ascii="Segoe UI" w:hAnsi="Segoe UI" w:cs="Segoe UI"/>
                <w:sz w:val="19"/>
                <w:szCs w:val="19"/>
              </w:rPr>
              <w:t xml:space="preserve"> constitute sufficient grounds for the annulment of the award, and forfeiture of the Proposal Security</w:t>
            </w:r>
            <w:r w:rsidR="00712DA6" w:rsidRPr="00D161E7">
              <w:rPr>
                <w:rFonts w:ascii="Segoe UI" w:hAnsi="Segoe UI" w:cs="Segoe UI"/>
                <w:sz w:val="19"/>
                <w:szCs w:val="19"/>
              </w:rPr>
              <w:t>,</w:t>
            </w:r>
            <w:r w:rsidRPr="00D161E7">
              <w:rPr>
                <w:rFonts w:ascii="Segoe UI" w:hAnsi="Segoe UI" w:cs="Segoe UI"/>
                <w:sz w:val="19"/>
                <w:szCs w:val="19"/>
              </w:rPr>
              <w:t xml:space="preserve"> if any, and on which event, UNDP may award the Contract to the Second </w:t>
            </w:r>
            <w:r w:rsidR="00912E39" w:rsidRPr="00D161E7">
              <w:rPr>
                <w:rFonts w:ascii="Segoe UI" w:hAnsi="Segoe UI" w:cs="Segoe UI"/>
                <w:sz w:val="19"/>
                <w:szCs w:val="19"/>
              </w:rPr>
              <w:t>Ranked</w:t>
            </w:r>
            <w:r w:rsidRPr="00D161E7">
              <w:rPr>
                <w:rFonts w:ascii="Segoe UI" w:hAnsi="Segoe UI" w:cs="Segoe UI"/>
                <w:sz w:val="19"/>
                <w:szCs w:val="19"/>
              </w:rPr>
              <w:t xml:space="preserve"> Bidder</w:t>
            </w:r>
            <w:r w:rsidR="00F75284" w:rsidRPr="00D161E7">
              <w:rPr>
                <w:rFonts w:ascii="Segoe UI" w:hAnsi="Segoe UI" w:cs="Segoe UI"/>
                <w:sz w:val="19"/>
                <w:szCs w:val="19"/>
              </w:rPr>
              <w:t xml:space="preserve"> or</w:t>
            </w:r>
            <w:r w:rsidRPr="00D161E7">
              <w:rPr>
                <w:rFonts w:ascii="Segoe UI" w:hAnsi="Segoe UI" w:cs="Segoe UI"/>
                <w:sz w:val="19"/>
                <w:szCs w:val="19"/>
              </w:rPr>
              <w:t xml:space="preserve"> call for new Proposals.  </w:t>
            </w:r>
          </w:p>
        </w:tc>
      </w:tr>
      <w:tr w:rsidR="00EC4BA0" w:rsidRPr="00D161E7" w14:paraId="27E806F3" w14:textId="77777777" w:rsidTr="00193AAC">
        <w:tc>
          <w:tcPr>
            <w:tcW w:w="2518" w:type="dxa"/>
          </w:tcPr>
          <w:p w14:paraId="2DC8A2AD" w14:textId="77777777" w:rsidR="00EC4BA0" w:rsidRPr="009344CB" w:rsidRDefault="00EC4BA0" w:rsidP="000842FA">
            <w:pPr>
              <w:pStyle w:val="Heading6"/>
              <w:rPr>
                <w:sz w:val="22"/>
                <w:szCs w:val="22"/>
                <w:lang w:eastAsia="en-US"/>
              </w:rPr>
            </w:pPr>
            <w:bookmarkStart w:id="58" w:name="_Toc69497918"/>
            <w:r w:rsidRPr="009344CB">
              <w:rPr>
                <w:sz w:val="22"/>
                <w:szCs w:val="22"/>
                <w:lang w:eastAsia="en-US"/>
              </w:rPr>
              <w:lastRenderedPageBreak/>
              <w:t>Contract Type and General Terms and Conditions</w:t>
            </w:r>
            <w:bookmarkEnd w:id="58"/>
            <w:r w:rsidRPr="009344CB">
              <w:rPr>
                <w:sz w:val="22"/>
                <w:szCs w:val="22"/>
                <w:lang w:eastAsia="en-US"/>
              </w:rPr>
              <w:t xml:space="preserve"> </w:t>
            </w:r>
          </w:p>
        </w:tc>
        <w:tc>
          <w:tcPr>
            <w:tcW w:w="7380" w:type="dxa"/>
          </w:tcPr>
          <w:p w14:paraId="05159454"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18" w:hanging="547"/>
              <w:jc w:val="both"/>
              <w:rPr>
                <w:rFonts w:ascii="Segoe UI" w:hAnsi="Segoe UI" w:cs="Segoe UI"/>
                <w:sz w:val="19"/>
                <w:szCs w:val="19"/>
              </w:rPr>
            </w:pPr>
            <w:r w:rsidRPr="00D161E7">
              <w:rPr>
                <w:rFonts w:ascii="Segoe UI" w:hAnsi="Segoe UI" w:cs="Segoe UI"/>
                <w:sz w:val="19"/>
                <w:szCs w:val="19"/>
              </w:rPr>
              <w:t>T</w:t>
            </w:r>
            <w:r w:rsidR="00145987" w:rsidRPr="00D161E7">
              <w:rPr>
                <w:rFonts w:ascii="Segoe UI" w:hAnsi="Segoe UI" w:cs="Segoe UI"/>
                <w:sz w:val="19"/>
                <w:szCs w:val="19"/>
              </w:rPr>
              <w:t>he t</w:t>
            </w:r>
            <w:r w:rsidRPr="00D161E7">
              <w:rPr>
                <w:rFonts w:ascii="Segoe UI" w:hAnsi="Segoe UI" w:cs="Segoe UI"/>
                <w:sz w:val="19"/>
                <w:szCs w:val="19"/>
              </w:rPr>
              <w:t>ype</w:t>
            </w:r>
            <w:r w:rsidR="00145987" w:rsidRPr="00D161E7">
              <w:rPr>
                <w:rFonts w:ascii="Segoe UI" w:hAnsi="Segoe UI" w:cs="Segoe UI"/>
                <w:sz w:val="19"/>
                <w:szCs w:val="19"/>
              </w:rPr>
              <w:t>s</w:t>
            </w:r>
            <w:r w:rsidRPr="00D161E7">
              <w:rPr>
                <w:rFonts w:ascii="Segoe UI" w:hAnsi="Segoe UI" w:cs="Segoe UI"/>
                <w:sz w:val="19"/>
                <w:szCs w:val="19"/>
              </w:rPr>
              <w:t xml:space="preserve"> of Contract to be signed and </w:t>
            </w:r>
            <w:r w:rsidR="00145987" w:rsidRPr="00D161E7">
              <w:rPr>
                <w:rFonts w:ascii="Segoe UI" w:hAnsi="Segoe UI" w:cs="Segoe UI"/>
                <w:sz w:val="19"/>
                <w:szCs w:val="19"/>
              </w:rPr>
              <w:t xml:space="preserve">the </w:t>
            </w:r>
            <w:r w:rsidRPr="00D161E7">
              <w:rPr>
                <w:rFonts w:ascii="Segoe UI" w:hAnsi="Segoe UI" w:cs="Segoe UI"/>
                <w:sz w:val="19"/>
                <w:szCs w:val="19"/>
              </w:rPr>
              <w:t>applicable UNDP Contract General Terms and Conditions, as specified in BDS, can be accessed at</w:t>
            </w:r>
            <w:r w:rsidR="005548CB" w:rsidRPr="00D161E7">
              <w:rPr>
                <w:rFonts w:ascii="Segoe UI" w:hAnsi="Segoe UI" w:cs="Segoe UI"/>
                <w:sz w:val="19"/>
                <w:szCs w:val="19"/>
              </w:rPr>
              <w:t xml:space="preserve"> </w:t>
            </w:r>
            <w:bookmarkStart w:id="59" w:name="_Hlk500925168"/>
            <w:r w:rsidR="00E837B6" w:rsidRPr="00D161E7">
              <w:rPr>
                <w:rFonts w:ascii="Segoe UI" w:eastAsia="Times New Roman" w:hAnsi="Segoe UI" w:cs="Segoe UI"/>
                <w:bCs/>
                <w:sz w:val="19"/>
                <w:szCs w:val="19"/>
                <w:lang w:val="en-GB"/>
              </w:rPr>
              <w:fldChar w:fldCharType="begin"/>
            </w:r>
            <w:r w:rsidR="00C834A1" w:rsidRPr="00D161E7">
              <w:rPr>
                <w:rFonts w:ascii="Segoe UI" w:eastAsia="Times New Roman" w:hAnsi="Segoe UI" w:cs="Segoe UI"/>
                <w:bCs/>
                <w:sz w:val="19"/>
                <w:szCs w:val="19"/>
                <w:lang w:val="en-GB"/>
              </w:rPr>
              <w:instrText xml:space="preserve"> HYPERLINK "http://www.undp.org/content/undp/en/home/procurement/business/how-we-buy.html" </w:instrText>
            </w:r>
            <w:r w:rsidR="00E837B6" w:rsidRPr="00D161E7">
              <w:rPr>
                <w:rFonts w:ascii="Segoe UI" w:eastAsia="Times New Roman" w:hAnsi="Segoe UI" w:cs="Segoe UI"/>
                <w:bCs/>
                <w:sz w:val="19"/>
                <w:szCs w:val="19"/>
                <w:lang w:val="en-GB"/>
              </w:rPr>
              <w:fldChar w:fldCharType="separate"/>
            </w:r>
            <w:r w:rsidR="00C834A1" w:rsidRPr="00D161E7">
              <w:rPr>
                <w:rStyle w:val="Hyperlink"/>
                <w:rFonts w:ascii="Segoe UI" w:eastAsia="Times New Roman" w:hAnsi="Segoe UI" w:cs="Segoe UI"/>
                <w:sz w:val="19"/>
                <w:szCs w:val="19"/>
                <w:lang w:val="en-GB"/>
              </w:rPr>
              <w:t>http://www.undp.org/content/undp/en/home/procurement/business/how-we-buy.html</w:t>
            </w:r>
            <w:r w:rsidR="00E837B6" w:rsidRPr="00D161E7">
              <w:rPr>
                <w:rFonts w:ascii="Segoe UI" w:eastAsia="Times New Roman" w:hAnsi="Segoe UI" w:cs="Segoe UI"/>
                <w:bCs/>
                <w:sz w:val="19"/>
                <w:szCs w:val="19"/>
                <w:lang w:val="en-GB"/>
              </w:rPr>
              <w:fldChar w:fldCharType="end"/>
            </w:r>
            <w:bookmarkEnd w:id="59"/>
            <w:r w:rsidR="00C834A1" w:rsidRPr="00D161E7">
              <w:rPr>
                <w:rFonts w:ascii="Segoe UI" w:eastAsia="Times New Roman" w:hAnsi="Segoe UI" w:cs="Segoe UI"/>
                <w:bCs/>
                <w:sz w:val="19"/>
                <w:szCs w:val="19"/>
                <w:lang w:val="en-GB"/>
              </w:rPr>
              <w:t xml:space="preserve"> </w:t>
            </w:r>
          </w:p>
        </w:tc>
      </w:tr>
      <w:tr w:rsidR="00EC4BA0" w:rsidRPr="00D161E7" w14:paraId="3219D861" w14:textId="77777777" w:rsidTr="00193AAC">
        <w:tc>
          <w:tcPr>
            <w:tcW w:w="2518" w:type="dxa"/>
          </w:tcPr>
          <w:p w14:paraId="0B5F671B" w14:textId="77777777" w:rsidR="00EC4BA0" w:rsidRPr="009344CB" w:rsidRDefault="00EC4BA0" w:rsidP="000842FA">
            <w:pPr>
              <w:pStyle w:val="Heading6"/>
              <w:rPr>
                <w:sz w:val="22"/>
                <w:szCs w:val="22"/>
                <w:lang w:eastAsia="en-US"/>
              </w:rPr>
            </w:pPr>
            <w:bookmarkStart w:id="60" w:name="_Toc69497919"/>
            <w:r w:rsidRPr="009344CB">
              <w:rPr>
                <w:sz w:val="22"/>
                <w:szCs w:val="22"/>
                <w:lang w:eastAsia="en-US"/>
              </w:rPr>
              <w:t>Performance Security</w:t>
            </w:r>
            <w:bookmarkEnd w:id="60"/>
          </w:p>
        </w:tc>
        <w:tc>
          <w:tcPr>
            <w:tcW w:w="7380" w:type="dxa"/>
          </w:tcPr>
          <w:p w14:paraId="66032D94" w14:textId="77777777" w:rsidR="002B7B14" w:rsidRPr="00D161E7" w:rsidRDefault="00824B1E" w:rsidP="00D161E7">
            <w:pPr>
              <w:pStyle w:val="ListParagraph"/>
              <w:widowControl w:val="0"/>
              <w:numPr>
                <w:ilvl w:val="1"/>
                <w:numId w:val="2"/>
              </w:numPr>
              <w:overflowPunct w:val="0"/>
              <w:adjustRightInd w:val="0"/>
              <w:spacing w:before="120" w:after="120" w:line="240" w:lineRule="auto"/>
              <w:ind w:left="522" w:hanging="547"/>
              <w:contextualSpacing w:val="0"/>
              <w:jc w:val="both"/>
            </w:pPr>
            <w:bookmarkStart w:id="61" w:name="_Toc508440524"/>
            <w:r w:rsidRPr="00D161E7">
              <w:rPr>
                <w:rFonts w:ascii="Segoe UI" w:hAnsi="Segoe UI" w:cs="Segoe UI"/>
                <w:sz w:val="19"/>
                <w:szCs w:val="19"/>
              </w:rPr>
              <w:t xml:space="preserve">40.1 </w:t>
            </w:r>
            <w:r w:rsidR="00EC4BA0" w:rsidRPr="00D161E7">
              <w:rPr>
                <w:rFonts w:ascii="Segoe UI" w:hAnsi="Segoe UI" w:cs="Segoe UI"/>
                <w:sz w:val="19"/>
                <w:szCs w:val="19"/>
              </w:rPr>
              <w:t>A performance security, if required</w:t>
            </w:r>
            <w:r w:rsidR="00D34501" w:rsidRPr="00D161E7">
              <w:rPr>
                <w:rFonts w:ascii="Segoe UI" w:hAnsi="Segoe UI" w:cs="Segoe UI"/>
                <w:sz w:val="19"/>
                <w:szCs w:val="19"/>
              </w:rPr>
              <w:t xml:space="preserve"> in BDS</w:t>
            </w:r>
            <w:r w:rsidR="00EC4BA0" w:rsidRPr="00D161E7">
              <w:rPr>
                <w:rFonts w:ascii="Segoe UI" w:hAnsi="Segoe UI" w:cs="Segoe UI"/>
                <w:sz w:val="19"/>
                <w:szCs w:val="19"/>
              </w:rPr>
              <w:t xml:space="preserve">, shall be provided in the amount </w:t>
            </w:r>
            <w:r w:rsidR="00D34501" w:rsidRPr="00D161E7">
              <w:rPr>
                <w:rFonts w:ascii="Segoe UI" w:hAnsi="Segoe UI" w:cs="Segoe UI"/>
                <w:sz w:val="19"/>
                <w:szCs w:val="19"/>
              </w:rPr>
              <w:t xml:space="preserve">specified in BDS </w:t>
            </w:r>
            <w:r w:rsidR="00EC4BA0" w:rsidRPr="00D161E7">
              <w:rPr>
                <w:rFonts w:ascii="Segoe UI" w:hAnsi="Segoe UI" w:cs="Segoe UI"/>
                <w:sz w:val="19"/>
                <w:szCs w:val="19"/>
              </w:rPr>
              <w:t xml:space="preserve">and form </w:t>
            </w:r>
            <w:r w:rsidR="006A4903" w:rsidRPr="00D161E7">
              <w:rPr>
                <w:rFonts w:ascii="Segoe UI" w:hAnsi="Segoe UI" w:cs="Segoe UI"/>
                <w:sz w:val="19"/>
                <w:szCs w:val="19"/>
              </w:rPr>
              <w:t>available at</w:t>
            </w:r>
            <w:r w:rsidR="002B7B14" w:rsidRPr="00D161E7">
              <w:rPr>
                <w:rFonts w:ascii="Segoe UI" w:hAnsi="Segoe UI" w:cs="Segoe UI"/>
                <w:sz w:val="19"/>
                <w:szCs w:val="19"/>
              </w:rPr>
              <w:t xml:space="preserve"> </w:t>
            </w:r>
          </w:p>
          <w:p w14:paraId="22F87E81" w14:textId="77777777" w:rsidR="00EC4BA0" w:rsidRPr="00D161E7" w:rsidRDefault="00432EA5" w:rsidP="00D161E7">
            <w:pPr>
              <w:pStyle w:val="ListParagraph"/>
              <w:widowControl w:val="0"/>
              <w:overflowPunct w:val="0"/>
              <w:adjustRightInd w:val="0"/>
              <w:spacing w:before="120" w:after="120" w:line="240" w:lineRule="auto"/>
              <w:ind w:left="522"/>
              <w:contextualSpacing w:val="0"/>
              <w:jc w:val="both"/>
              <w:rPr>
                <w:rFonts w:ascii="Segoe UI" w:hAnsi="Segoe UI" w:cs="Segoe UI"/>
                <w:sz w:val="19"/>
                <w:szCs w:val="19"/>
              </w:rPr>
            </w:pPr>
            <w:hyperlink r:id="rId18" w:history="1">
              <w:r w:rsidR="000842FA" w:rsidRPr="00D161E7">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D161E7">
              <w:rPr>
                <w:rFonts w:ascii="Segoe UI" w:hAnsi="Segoe UI" w:cs="Segoe UI"/>
                <w:sz w:val="19"/>
                <w:szCs w:val="19"/>
              </w:rPr>
              <w:t xml:space="preserve"> </w:t>
            </w:r>
            <w:r w:rsidR="009D342B" w:rsidRPr="00D161E7">
              <w:rPr>
                <w:rFonts w:ascii="Segoe UI" w:hAnsi="Segoe UI" w:cs="Segoe UI"/>
                <w:sz w:val="19"/>
                <w:szCs w:val="19"/>
              </w:rPr>
              <w:t xml:space="preserve"> </w:t>
            </w:r>
            <w:r w:rsidR="00D34501" w:rsidRPr="00D161E7">
              <w:rPr>
                <w:rFonts w:ascii="Segoe UI" w:hAnsi="Segoe UI" w:cs="Segoe UI"/>
                <w:sz w:val="19"/>
                <w:szCs w:val="19"/>
              </w:rPr>
              <w:t xml:space="preserve">within </w:t>
            </w:r>
            <w:r w:rsidR="003E6E27" w:rsidRPr="00D161E7">
              <w:rPr>
                <w:rFonts w:ascii="Segoe UI" w:hAnsi="Segoe UI" w:cs="Segoe UI"/>
                <w:sz w:val="19"/>
                <w:szCs w:val="19"/>
              </w:rPr>
              <w:t xml:space="preserve">fifteen </w:t>
            </w:r>
            <w:r w:rsidR="002B7B14" w:rsidRPr="00D161E7">
              <w:rPr>
                <w:rFonts w:ascii="Segoe UI" w:hAnsi="Segoe UI" w:cs="Segoe UI"/>
                <w:sz w:val="19"/>
                <w:szCs w:val="19"/>
              </w:rPr>
              <w:t xml:space="preserve">(15) </w:t>
            </w:r>
            <w:r w:rsidR="003E6E27" w:rsidRPr="00D161E7">
              <w:rPr>
                <w:rFonts w:ascii="Segoe UI" w:hAnsi="Segoe UI" w:cs="Segoe UI"/>
                <w:sz w:val="19"/>
                <w:szCs w:val="19"/>
              </w:rPr>
              <w:t>days</w:t>
            </w:r>
            <w:r w:rsidR="002B7B14" w:rsidRPr="00D161E7">
              <w:rPr>
                <w:rFonts w:ascii="Segoe UI" w:hAnsi="Segoe UI" w:cs="Segoe UI"/>
                <w:sz w:val="19"/>
                <w:szCs w:val="19"/>
              </w:rPr>
              <w:t xml:space="preserve"> </w:t>
            </w:r>
            <w:r w:rsidR="00D34501" w:rsidRPr="00D161E7">
              <w:rPr>
                <w:rFonts w:ascii="Segoe UI" w:hAnsi="Segoe UI" w:cs="Segoe UI"/>
                <w:sz w:val="19"/>
                <w:szCs w:val="19"/>
              </w:rPr>
              <w:t xml:space="preserve">of the contract signature by both parties. </w:t>
            </w:r>
            <w:r w:rsidR="004874C3" w:rsidRPr="00D161E7">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61E7" w14:paraId="59893678" w14:textId="77777777" w:rsidTr="00193AAC">
        <w:tc>
          <w:tcPr>
            <w:tcW w:w="2518" w:type="dxa"/>
          </w:tcPr>
          <w:p w14:paraId="248EDFF3" w14:textId="77777777" w:rsidR="00EC4BA0" w:rsidRPr="009344CB" w:rsidRDefault="00EC4BA0" w:rsidP="000842FA">
            <w:pPr>
              <w:pStyle w:val="Heading6"/>
              <w:rPr>
                <w:sz w:val="22"/>
                <w:szCs w:val="22"/>
                <w:lang w:eastAsia="en-US"/>
              </w:rPr>
            </w:pPr>
            <w:bookmarkStart w:id="62" w:name="_Toc69497920"/>
            <w:r w:rsidRPr="009344CB">
              <w:rPr>
                <w:sz w:val="22"/>
                <w:szCs w:val="22"/>
                <w:lang w:eastAsia="en-US"/>
              </w:rPr>
              <w:t>Bank Guarantee for Advanced Payment</w:t>
            </w:r>
            <w:bookmarkEnd w:id="62"/>
          </w:p>
        </w:tc>
        <w:tc>
          <w:tcPr>
            <w:tcW w:w="7380" w:type="dxa"/>
          </w:tcPr>
          <w:p w14:paraId="18323789"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Except when the interests of UNDP so require, it is UNDP’s preference to make no advance payment(s</w:t>
            </w:r>
            <w:r w:rsidR="008944C2" w:rsidRPr="00D161E7">
              <w:rPr>
                <w:rFonts w:ascii="Segoe UI" w:hAnsi="Segoe UI" w:cs="Segoe UI"/>
                <w:sz w:val="19"/>
                <w:szCs w:val="19"/>
              </w:rPr>
              <w:t>) (</w:t>
            </w:r>
            <w:r w:rsidRPr="00D161E7">
              <w:rPr>
                <w:rFonts w:ascii="Segoe UI" w:hAnsi="Segoe UI" w:cs="Segoe UI"/>
                <w:sz w:val="19"/>
                <w:szCs w:val="19"/>
              </w:rPr>
              <w:t xml:space="preserve">i.e., payments without having received any outputs). </w:t>
            </w:r>
            <w:r w:rsidR="00B91E0A" w:rsidRPr="00D161E7">
              <w:rPr>
                <w:rFonts w:ascii="Segoe UI" w:hAnsi="Segoe UI" w:cs="Segoe UI"/>
                <w:sz w:val="19"/>
                <w:szCs w:val="19"/>
              </w:rPr>
              <w:t xml:space="preserve">If an advance payment is allowed </w:t>
            </w:r>
            <w:r w:rsidR="001A22BF" w:rsidRPr="00D161E7">
              <w:rPr>
                <w:rFonts w:ascii="Segoe UI" w:hAnsi="Segoe UI" w:cs="Segoe UI"/>
                <w:sz w:val="19"/>
                <w:szCs w:val="19"/>
              </w:rPr>
              <w:t>as per</w:t>
            </w:r>
            <w:r w:rsidR="00B91E0A" w:rsidRPr="00D161E7">
              <w:rPr>
                <w:rFonts w:ascii="Segoe UI" w:hAnsi="Segoe UI" w:cs="Segoe UI"/>
                <w:sz w:val="19"/>
                <w:szCs w:val="19"/>
              </w:rPr>
              <w:t xml:space="preserve"> BDS, </w:t>
            </w:r>
            <w:r w:rsidR="008944C2" w:rsidRPr="00D161E7">
              <w:rPr>
                <w:rFonts w:ascii="Segoe UI" w:hAnsi="Segoe UI" w:cs="Segoe UI"/>
                <w:sz w:val="19"/>
                <w:szCs w:val="19"/>
              </w:rPr>
              <w:t>and exceeds</w:t>
            </w:r>
            <w:r w:rsidRPr="00D161E7">
              <w:rPr>
                <w:rFonts w:ascii="Segoe UI" w:hAnsi="Segoe UI" w:cs="Segoe UI"/>
                <w:sz w:val="19"/>
                <w:szCs w:val="19"/>
              </w:rPr>
              <w:t xml:space="preserve"> 20% of the total </w:t>
            </w:r>
            <w:r w:rsidR="001A22BF" w:rsidRPr="00D161E7">
              <w:rPr>
                <w:rFonts w:ascii="Segoe UI" w:hAnsi="Segoe UI" w:cs="Segoe UI"/>
                <w:sz w:val="19"/>
                <w:szCs w:val="19"/>
              </w:rPr>
              <w:t xml:space="preserve">contract </w:t>
            </w:r>
            <w:r w:rsidRPr="00D161E7">
              <w:rPr>
                <w:rFonts w:ascii="Segoe UI" w:hAnsi="Segoe UI" w:cs="Segoe UI"/>
                <w:sz w:val="19"/>
                <w:szCs w:val="19"/>
              </w:rPr>
              <w:t xml:space="preserve">price, or USD 30,000, whichever is less, the Bidder </w:t>
            </w:r>
            <w:r w:rsidR="000A5B97" w:rsidRPr="00D161E7">
              <w:rPr>
                <w:rFonts w:ascii="Segoe UI" w:hAnsi="Segoe UI" w:cs="Segoe UI"/>
                <w:sz w:val="19"/>
                <w:szCs w:val="19"/>
              </w:rPr>
              <w:t xml:space="preserve">shall </w:t>
            </w:r>
            <w:r w:rsidRPr="00D161E7">
              <w:rPr>
                <w:rFonts w:ascii="Segoe UI" w:hAnsi="Segoe UI" w:cs="Segoe UI"/>
                <w:sz w:val="19"/>
                <w:szCs w:val="19"/>
              </w:rPr>
              <w:t xml:space="preserve">submit a Bank Guarantee in the </w:t>
            </w:r>
            <w:r w:rsidR="001A22BF" w:rsidRPr="00D161E7">
              <w:rPr>
                <w:rFonts w:ascii="Segoe UI" w:hAnsi="Segoe UI" w:cs="Segoe UI"/>
                <w:sz w:val="19"/>
                <w:szCs w:val="19"/>
              </w:rPr>
              <w:t xml:space="preserve">full </w:t>
            </w:r>
            <w:r w:rsidRPr="00D161E7">
              <w:rPr>
                <w:rFonts w:ascii="Segoe UI" w:hAnsi="Segoe UI" w:cs="Segoe UI"/>
                <w:sz w:val="19"/>
                <w:szCs w:val="19"/>
              </w:rPr>
              <w:t>amount</w:t>
            </w:r>
            <w:r w:rsidR="00D34501" w:rsidRPr="00D161E7">
              <w:rPr>
                <w:rFonts w:ascii="Segoe UI" w:hAnsi="Segoe UI" w:cs="Segoe UI"/>
                <w:sz w:val="19"/>
                <w:szCs w:val="19"/>
              </w:rPr>
              <w:t xml:space="preserve"> </w:t>
            </w:r>
            <w:r w:rsidR="000A5B97" w:rsidRPr="00D161E7">
              <w:rPr>
                <w:rFonts w:ascii="Segoe UI" w:hAnsi="Segoe UI" w:cs="Segoe UI"/>
                <w:sz w:val="19"/>
                <w:szCs w:val="19"/>
              </w:rPr>
              <w:t xml:space="preserve">of </w:t>
            </w:r>
            <w:r w:rsidRPr="00D161E7">
              <w:rPr>
                <w:rFonts w:ascii="Segoe UI" w:hAnsi="Segoe UI" w:cs="Segoe UI"/>
                <w:sz w:val="19"/>
                <w:szCs w:val="19"/>
              </w:rPr>
              <w:t xml:space="preserve">the advance </w:t>
            </w:r>
            <w:r w:rsidR="008944C2" w:rsidRPr="00D161E7">
              <w:rPr>
                <w:rFonts w:ascii="Segoe UI" w:hAnsi="Segoe UI" w:cs="Segoe UI"/>
                <w:sz w:val="19"/>
                <w:szCs w:val="19"/>
              </w:rPr>
              <w:t>payment in</w:t>
            </w:r>
            <w:r w:rsidRPr="00D161E7">
              <w:rPr>
                <w:rFonts w:ascii="Segoe UI" w:hAnsi="Segoe UI" w:cs="Segoe UI"/>
                <w:sz w:val="19"/>
                <w:szCs w:val="19"/>
              </w:rPr>
              <w:t xml:space="preserve"> the form </w:t>
            </w:r>
            <w:r w:rsidR="009D342B" w:rsidRPr="00D161E7">
              <w:rPr>
                <w:rFonts w:ascii="Segoe UI" w:hAnsi="Segoe UI" w:cs="Segoe UI"/>
                <w:sz w:val="19"/>
                <w:szCs w:val="19"/>
              </w:rPr>
              <w:t xml:space="preserve">available at </w:t>
            </w:r>
            <w:hyperlink r:id="rId19" w:history="1">
              <w:r w:rsidR="00A34F36" w:rsidRPr="00D161E7">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61E7" w14:paraId="7C0E7370" w14:textId="77777777" w:rsidTr="00193AAC">
        <w:tc>
          <w:tcPr>
            <w:tcW w:w="2518" w:type="dxa"/>
          </w:tcPr>
          <w:p w14:paraId="7FFB802B" w14:textId="77777777" w:rsidR="00E2335C" w:rsidRPr="009344CB" w:rsidRDefault="00E2335C" w:rsidP="000842FA">
            <w:pPr>
              <w:pStyle w:val="Heading6"/>
              <w:rPr>
                <w:sz w:val="22"/>
                <w:szCs w:val="22"/>
                <w:lang w:eastAsia="en-US"/>
              </w:rPr>
            </w:pPr>
            <w:bookmarkStart w:id="63" w:name="_Toc69497921"/>
            <w:r w:rsidRPr="009344CB">
              <w:rPr>
                <w:sz w:val="22"/>
                <w:szCs w:val="22"/>
                <w:lang w:eastAsia="en-US"/>
              </w:rPr>
              <w:t>Liquidated Damages</w:t>
            </w:r>
            <w:bookmarkEnd w:id="63"/>
          </w:p>
        </w:tc>
        <w:tc>
          <w:tcPr>
            <w:tcW w:w="7380" w:type="dxa"/>
          </w:tcPr>
          <w:p w14:paraId="6E70E502" w14:textId="77777777" w:rsidR="00E2335C" w:rsidRPr="00D161E7" w:rsidRDefault="00B46C72" w:rsidP="00D161E7">
            <w:pPr>
              <w:pStyle w:val="ListParagraph"/>
              <w:widowControl w:val="0"/>
              <w:numPr>
                <w:ilvl w:val="1"/>
                <w:numId w:val="2"/>
              </w:numPr>
              <w:overflowPunct w:val="0"/>
              <w:adjustRightInd w:val="0"/>
              <w:spacing w:before="120" w:after="120" w:line="240" w:lineRule="auto"/>
              <w:ind w:left="522" w:hanging="547"/>
              <w:rPr>
                <w:rStyle w:val="CommentReference"/>
                <w:rFonts w:ascii="Segoe UI" w:eastAsia="Times New Roman" w:hAnsi="Segoe UI" w:cs="Segoe UI"/>
                <w:kern w:val="28"/>
                <w:sz w:val="19"/>
                <w:szCs w:val="19"/>
              </w:rPr>
            </w:pPr>
            <w:r w:rsidRPr="00D161E7">
              <w:rPr>
                <w:rFonts w:ascii="Segoe UI" w:eastAsia="Times New Roman" w:hAnsi="Segoe UI" w:cs="Segoe UI"/>
                <w:kern w:val="28"/>
                <w:sz w:val="19"/>
                <w:szCs w:val="19"/>
              </w:rPr>
              <w:t xml:space="preserve">If specified in BDS, </w:t>
            </w:r>
            <w:r w:rsidR="008A706E" w:rsidRPr="00D161E7">
              <w:rPr>
                <w:rFonts w:ascii="Segoe UI" w:eastAsia="Times New Roman" w:hAnsi="Segoe UI" w:cs="Segoe UI"/>
                <w:kern w:val="28"/>
                <w:sz w:val="19"/>
                <w:szCs w:val="19"/>
              </w:rPr>
              <w:t xml:space="preserve">UNDP shall apply </w:t>
            </w:r>
            <w:r w:rsidR="00E2335C" w:rsidRPr="00D161E7">
              <w:rPr>
                <w:rFonts w:ascii="Segoe UI" w:eastAsia="Times New Roman" w:hAnsi="Segoe UI" w:cs="Segoe UI"/>
                <w:kern w:val="28"/>
                <w:sz w:val="19"/>
                <w:szCs w:val="19"/>
              </w:rPr>
              <w:t xml:space="preserve">Liquidated Damages </w:t>
            </w:r>
            <w:r w:rsidR="00943CF8" w:rsidRPr="00D161E7">
              <w:rPr>
                <w:rFonts w:ascii="Segoe UI" w:eastAsia="Times New Roman" w:hAnsi="Segoe UI" w:cs="Segoe UI"/>
                <w:kern w:val="28"/>
                <w:sz w:val="19"/>
                <w:szCs w:val="19"/>
              </w:rPr>
              <w:t>resulting from the</w:t>
            </w:r>
            <w:r w:rsidR="00E2335C" w:rsidRPr="00D161E7">
              <w:rPr>
                <w:rFonts w:ascii="Segoe UI" w:eastAsia="Times New Roman" w:hAnsi="Segoe UI" w:cs="Segoe UI"/>
                <w:kern w:val="28"/>
                <w:sz w:val="19"/>
                <w:szCs w:val="19"/>
              </w:rPr>
              <w:t xml:space="preserve"> Contractor’s </w:t>
            </w:r>
            <w:r w:rsidR="00F12F37" w:rsidRPr="00D161E7">
              <w:rPr>
                <w:rFonts w:ascii="Segoe UI" w:eastAsia="Times New Roman" w:hAnsi="Segoe UI" w:cs="Segoe UI"/>
                <w:kern w:val="28"/>
                <w:sz w:val="19"/>
                <w:szCs w:val="19"/>
              </w:rPr>
              <w:t xml:space="preserve">delays or </w:t>
            </w:r>
            <w:r w:rsidR="00E2335C" w:rsidRPr="00D161E7">
              <w:rPr>
                <w:rFonts w:ascii="Segoe UI" w:eastAsia="Times New Roman" w:hAnsi="Segoe UI" w:cs="Segoe UI"/>
                <w:kern w:val="28"/>
                <w:sz w:val="19"/>
                <w:szCs w:val="19"/>
              </w:rPr>
              <w:t xml:space="preserve">breach of its obligations as per </w:t>
            </w:r>
            <w:r w:rsidR="00943CF8" w:rsidRPr="00D161E7">
              <w:rPr>
                <w:rFonts w:ascii="Segoe UI" w:eastAsia="Times New Roman" w:hAnsi="Segoe UI" w:cs="Segoe UI"/>
                <w:kern w:val="28"/>
                <w:sz w:val="19"/>
                <w:szCs w:val="19"/>
              </w:rPr>
              <w:t xml:space="preserve">the </w:t>
            </w:r>
            <w:r w:rsidR="00E2335C" w:rsidRPr="00D161E7">
              <w:rPr>
                <w:rFonts w:ascii="Segoe UI" w:eastAsia="Times New Roman" w:hAnsi="Segoe UI" w:cs="Segoe UI"/>
                <w:kern w:val="28"/>
                <w:sz w:val="19"/>
                <w:szCs w:val="19"/>
              </w:rPr>
              <w:t xml:space="preserve">Contract. </w:t>
            </w:r>
          </w:p>
        </w:tc>
      </w:tr>
      <w:tr w:rsidR="00EC4BA0" w:rsidRPr="00D161E7" w14:paraId="288F0EA0" w14:textId="77777777" w:rsidTr="00193AAC">
        <w:tc>
          <w:tcPr>
            <w:tcW w:w="2518" w:type="dxa"/>
          </w:tcPr>
          <w:p w14:paraId="516F7750" w14:textId="77777777" w:rsidR="00EC4BA0" w:rsidRPr="009344CB" w:rsidRDefault="00EC4BA0" w:rsidP="000842FA">
            <w:pPr>
              <w:pStyle w:val="Heading6"/>
              <w:rPr>
                <w:sz w:val="22"/>
                <w:szCs w:val="22"/>
                <w:lang w:eastAsia="en-US"/>
              </w:rPr>
            </w:pPr>
            <w:bookmarkStart w:id="64" w:name="_Toc69497922"/>
            <w:r w:rsidRPr="009344CB">
              <w:rPr>
                <w:sz w:val="22"/>
                <w:szCs w:val="22"/>
                <w:lang w:eastAsia="en-US"/>
              </w:rPr>
              <w:t>Payment Provisions</w:t>
            </w:r>
            <w:bookmarkEnd w:id="64"/>
          </w:p>
        </w:tc>
        <w:tc>
          <w:tcPr>
            <w:tcW w:w="7380" w:type="dxa"/>
          </w:tcPr>
          <w:p w14:paraId="3C4119FF" w14:textId="77777777" w:rsidR="00EC4BA0" w:rsidRPr="00D161E7" w:rsidRDefault="00EC4BA0" w:rsidP="00D161E7">
            <w:pPr>
              <w:pStyle w:val="ListParagraph"/>
              <w:widowControl w:val="0"/>
              <w:numPr>
                <w:ilvl w:val="1"/>
                <w:numId w:val="2"/>
              </w:numPr>
              <w:overflowPunct w:val="0"/>
              <w:adjustRightInd w:val="0"/>
              <w:spacing w:before="120" w:after="120" w:line="240" w:lineRule="auto"/>
              <w:ind w:left="522" w:hanging="547"/>
              <w:rPr>
                <w:rFonts w:ascii="Segoe UI" w:hAnsi="Segoe UI" w:cs="Segoe UI"/>
                <w:sz w:val="19"/>
                <w:szCs w:val="19"/>
              </w:rPr>
            </w:pPr>
            <w:r w:rsidRPr="00D161E7">
              <w:rPr>
                <w:rFonts w:ascii="Segoe UI" w:hAnsi="Segoe UI" w:cs="Segoe UI"/>
                <w:sz w:val="19"/>
                <w:szCs w:val="19"/>
              </w:rPr>
              <w:t>Payment will be made only upon UN</w:t>
            </w:r>
            <w:r w:rsidR="0053132A" w:rsidRPr="00D161E7">
              <w:rPr>
                <w:rFonts w:ascii="Segoe UI" w:hAnsi="Segoe UI" w:cs="Segoe UI"/>
                <w:sz w:val="19"/>
                <w:szCs w:val="19"/>
              </w:rPr>
              <w:t>DP</w:t>
            </w:r>
            <w:r w:rsidRPr="00D161E7">
              <w:rPr>
                <w:rFonts w:ascii="Segoe UI" w:hAnsi="Segoe UI" w:cs="Segoe UI"/>
                <w:sz w:val="19"/>
                <w:szCs w:val="19"/>
              </w:rPr>
              <w:t xml:space="preserve">'s acceptance of the work performed.  The terms of payment </w:t>
            </w:r>
            <w:r w:rsidR="002D6F3A" w:rsidRPr="00D161E7">
              <w:rPr>
                <w:rFonts w:ascii="Segoe UI" w:hAnsi="Segoe UI" w:cs="Segoe UI"/>
                <w:sz w:val="19"/>
                <w:szCs w:val="19"/>
              </w:rPr>
              <w:t>shall be within thirty</w:t>
            </w:r>
            <w:r w:rsidRPr="00D161E7">
              <w:rPr>
                <w:rFonts w:ascii="Segoe UI" w:hAnsi="Segoe UI" w:cs="Segoe UI"/>
                <w:sz w:val="19"/>
                <w:szCs w:val="19"/>
              </w:rPr>
              <w:t xml:space="preserve"> </w:t>
            </w:r>
            <w:r w:rsidR="002D6F3A" w:rsidRPr="00D161E7">
              <w:rPr>
                <w:rFonts w:ascii="Segoe UI" w:hAnsi="Segoe UI" w:cs="Segoe UI"/>
                <w:sz w:val="19"/>
                <w:szCs w:val="19"/>
              </w:rPr>
              <w:t>(</w:t>
            </w:r>
            <w:r w:rsidRPr="00D161E7">
              <w:rPr>
                <w:rFonts w:ascii="Segoe UI" w:hAnsi="Segoe UI" w:cs="Segoe UI"/>
                <w:sz w:val="19"/>
                <w:szCs w:val="19"/>
              </w:rPr>
              <w:t>30</w:t>
            </w:r>
            <w:r w:rsidR="00912E39" w:rsidRPr="00D161E7">
              <w:rPr>
                <w:rFonts w:ascii="Segoe UI" w:hAnsi="Segoe UI" w:cs="Segoe UI"/>
                <w:sz w:val="19"/>
                <w:szCs w:val="19"/>
              </w:rPr>
              <w:t>) days, after receipt of invoice and certification</w:t>
            </w:r>
            <w:r w:rsidR="002D6F3A" w:rsidRPr="00D161E7">
              <w:rPr>
                <w:rFonts w:ascii="Segoe UI" w:hAnsi="Segoe UI" w:cs="Segoe UI"/>
                <w:sz w:val="19"/>
                <w:szCs w:val="19"/>
              </w:rPr>
              <w:t xml:space="preserve"> of </w:t>
            </w:r>
            <w:r w:rsidR="00912E39" w:rsidRPr="00D161E7">
              <w:rPr>
                <w:rFonts w:ascii="Segoe UI" w:hAnsi="Segoe UI" w:cs="Segoe UI"/>
                <w:sz w:val="19"/>
                <w:szCs w:val="19"/>
              </w:rPr>
              <w:t>acceptance of work</w:t>
            </w:r>
            <w:r w:rsidR="002D6F3A" w:rsidRPr="00D161E7">
              <w:rPr>
                <w:rFonts w:ascii="Segoe UI" w:hAnsi="Segoe UI" w:cs="Segoe UI"/>
                <w:sz w:val="19"/>
                <w:szCs w:val="19"/>
              </w:rPr>
              <w:t xml:space="preserve"> issued by the proper authority in UNDP with direct supervision of the Contractor</w:t>
            </w:r>
            <w:r w:rsidRPr="00D161E7">
              <w:rPr>
                <w:rFonts w:ascii="Segoe UI" w:hAnsi="Segoe UI" w:cs="Segoe UI"/>
                <w:sz w:val="19"/>
                <w:szCs w:val="19"/>
              </w:rPr>
              <w:t xml:space="preserve">. Payment will be </w:t>
            </w:r>
            <w:proofErr w:type="gramStart"/>
            <w:r w:rsidRPr="00D161E7">
              <w:rPr>
                <w:rFonts w:ascii="Segoe UI" w:hAnsi="Segoe UI" w:cs="Segoe UI"/>
                <w:sz w:val="19"/>
                <w:szCs w:val="19"/>
              </w:rPr>
              <w:t>effected</w:t>
            </w:r>
            <w:proofErr w:type="gramEnd"/>
            <w:r w:rsidRPr="00D161E7">
              <w:rPr>
                <w:rFonts w:ascii="Segoe UI" w:hAnsi="Segoe UI" w:cs="Segoe UI"/>
                <w:sz w:val="19"/>
                <w:szCs w:val="19"/>
              </w:rPr>
              <w:t xml:space="preserve"> </w:t>
            </w:r>
            <w:r w:rsidR="008944C2" w:rsidRPr="00D161E7">
              <w:rPr>
                <w:rFonts w:ascii="Segoe UI" w:hAnsi="Segoe UI" w:cs="Segoe UI"/>
                <w:sz w:val="19"/>
                <w:szCs w:val="19"/>
              </w:rPr>
              <w:t xml:space="preserve">by bank transfer in the currency of </w:t>
            </w:r>
            <w:r w:rsidR="00EB00FD" w:rsidRPr="00D161E7">
              <w:rPr>
                <w:rFonts w:ascii="Segoe UI" w:hAnsi="Segoe UI" w:cs="Segoe UI"/>
                <w:sz w:val="19"/>
                <w:szCs w:val="19"/>
              </w:rPr>
              <w:t>contract</w:t>
            </w:r>
            <w:r w:rsidRPr="00D161E7">
              <w:rPr>
                <w:rFonts w:ascii="Segoe UI" w:hAnsi="Segoe UI" w:cs="Segoe UI"/>
                <w:sz w:val="19"/>
                <w:szCs w:val="19"/>
              </w:rPr>
              <w:t xml:space="preserve">. </w:t>
            </w:r>
            <w:r w:rsidR="002D6F3A" w:rsidRPr="00D161E7">
              <w:rPr>
                <w:rFonts w:ascii="Segoe UI" w:hAnsi="Segoe UI" w:cs="Segoe UI"/>
                <w:sz w:val="19"/>
                <w:szCs w:val="19"/>
              </w:rPr>
              <w:t xml:space="preserve"> </w:t>
            </w:r>
            <w:r w:rsidRPr="00D161E7">
              <w:rPr>
                <w:rFonts w:ascii="Segoe UI" w:hAnsi="Segoe UI" w:cs="Segoe UI"/>
                <w:sz w:val="19"/>
                <w:szCs w:val="19"/>
              </w:rPr>
              <w:t xml:space="preserve"> </w:t>
            </w:r>
          </w:p>
        </w:tc>
      </w:tr>
      <w:tr w:rsidR="005E494F" w:rsidRPr="00D161E7" w14:paraId="23E2B924" w14:textId="77777777" w:rsidTr="00193AAC">
        <w:tc>
          <w:tcPr>
            <w:tcW w:w="2518" w:type="dxa"/>
          </w:tcPr>
          <w:p w14:paraId="1330D271" w14:textId="77777777" w:rsidR="005E494F" w:rsidRPr="009344CB" w:rsidRDefault="005E494F" w:rsidP="000842FA">
            <w:pPr>
              <w:pStyle w:val="Heading6"/>
              <w:rPr>
                <w:sz w:val="22"/>
                <w:szCs w:val="22"/>
                <w:lang w:eastAsia="en-US"/>
              </w:rPr>
            </w:pPr>
            <w:bookmarkStart w:id="65" w:name="_Toc450316173"/>
            <w:bookmarkStart w:id="66" w:name="_Toc454197111"/>
            <w:bookmarkStart w:id="67" w:name="_Toc454294103"/>
            <w:bookmarkStart w:id="68" w:name="_Toc69497923"/>
            <w:bookmarkEnd w:id="65"/>
            <w:bookmarkEnd w:id="66"/>
            <w:bookmarkEnd w:id="67"/>
            <w:r w:rsidRPr="009344CB">
              <w:rPr>
                <w:sz w:val="22"/>
                <w:szCs w:val="22"/>
                <w:lang w:eastAsia="en-US"/>
              </w:rPr>
              <w:t>Vendor Protest</w:t>
            </w:r>
            <w:bookmarkEnd w:id="68"/>
          </w:p>
        </w:tc>
        <w:tc>
          <w:tcPr>
            <w:tcW w:w="7380" w:type="dxa"/>
          </w:tcPr>
          <w:p w14:paraId="5305E303" w14:textId="77777777" w:rsidR="005E494F" w:rsidRPr="00D161E7" w:rsidRDefault="005E494F"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 xml:space="preserve">UNDP’s vendor protest procedure provides an opportunity for appeal to those persons or firms </w:t>
            </w:r>
            <w:proofErr w:type="gramStart"/>
            <w:r w:rsidRPr="00D161E7">
              <w:rPr>
                <w:rFonts w:ascii="Segoe UI" w:hAnsi="Segoe UI" w:cs="Segoe UI"/>
                <w:sz w:val="19"/>
                <w:szCs w:val="19"/>
              </w:rPr>
              <w:t>not awarded</w:t>
            </w:r>
            <w:proofErr w:type="gramEnd"/>
            <w:r w:rsidRPr="00D161E7">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sidRPr="00D161E7">
              <w:rPr>
                <w:rFonts w:ascii="Segoe UI" w:hAnsi="Segoe UI" w:cs="Segoe UI"/>
                <w:sz w:val="19"/>
                <w:szCs w:val="19"/>
              </w:rPr>
              <w:t xml:space="preserve"> </w:t>
            </w:r>
            <w:hyperlink r:id="rId20" w:history="1">
              <w:r w:rsidR="005548CB" w:rsidRPr="00D161E7">
                <w:rPr>
                  <w:rStyle w:val="Hyperlink"/>
                  <w:rFonts w:ascii="Segoe UI" w:hAnsi="Segoe UI" w:cs="Segoe UI"/>
                  <w:sz w:val="19"/>
                  <w:szCs w:val="19"/>
                  <w:lang w:val="en-GB"/>
                </w:rPr>
                <w:t>http://www.undp.org/content/undp/en/home/operations/procurement/business/protest-and-sanctions.html</w:t>
              </w:r>
            </w:hyperlink>
          </w:p>
        </w:tc>
      </w:tr>
      <w:tr w:rsidR="00EC4BA0" w:rsidRPr="00D161E7" w14:paraId="7E6C7DE2" w14:textId="77777777" w:rsidTr="00193AAC">
        <w:tc>
          <w:tcPr>
            <w:tcW w:w="2518" w:type="dxa"/>
          </w:tcPr>
          <w:p w14:paraId="4BE565C1" w14:textId="77777777" w:rsidR="00EC4BA0" w:rsidRPr="009344CB" w:rsidRDefault="00950EFD" w:rsidP="000842FA">
            <w:pPr>
              <w:pStyle w:val="Heading6"/>
              <w:rPr>
                <w:sz w:val="22"/>
                <w:szCs w:val="22"/>
                <w:lang w:eastAsia="en-US"/>
              </w:rPr>
            </w:pPr>
            <w:bookmarkStart w:id="69" w:name="_Toc69497924"/>
            <w:r w:rsidRPr="009344CB">
              <w:rPr>
                <w:sz w:val="22"/>
                <w:szCs w:val="22"/>
                <w:lang w:eastAsia="en-US"/>
              </w:rPr>
              <w:t>Other Provisions</w:t>
            </w:r>
            <w:bookmarkEnd w:id="69"/>
          </w:p>
        </w:tc>
        <w:tc>
          <w:tcPr>
            <w:tcW w:w="7380" w:type="dxa"/>
          </w:tcPr>
          <w:p w14:paraId="3A7D887C" w14:textId="77777777" w:rsidR="00BD5CA4" w:rsidRPr="00D161E7" w:rsidRDefault="00950EFD"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proofErr w:type="gramStart"/>
            <w:r w:rsidRPr="00D161E7">
              <w:rPr>
                <w:rFonts w:ascii="Segoe UI" w:hAnsi="Segoe UI" w:cs="Segoe UI"/>
                <w:sz w:val="19"/>
                <w:szCs w:val="19"/>
              </w:rPr>
              <w:t>I</w:t>
            </w:r>
            <w:r w:rsidR="00EC4BA0" w:rsidRPr="00D161E7">
              <w:rPr>
                <w:rFonts w:ascii="Segoe UI" w:hAnsi="Segoe UI" w:cs="Segoe UI"/>
                <w:sz w:val="19"/>
                <w:szCs w:val="19"/>
              </w:rPr>
              <w:t xml:space="preserve">n the event </w:t>
            </w:r>
            <w:r w:rsidR="008944C2" w:rsidRPr="00D161E7">
              <w:rPr>
                <w:rFonts w:ascii="Segoe UI" w:hAnsi="Segoe UI" w:cs="Segoe UI"/>
                <w:sz w:val="19"/>
                <w:szCs w:val="19"/>
              </w:rPr>
              <w:t>that</w:t>
            </w:r>
            <w:proofErr w:type="gramEnd"/>
            <w:r w:rsidR="008944C2" w:rsidRPr="00D161E7">
              <w:rPr>
                <w:rFonts w:ascii="Segoe UI" w:hAnsi="Segoe UI" w:cs="Segoe UI"/>
                <w:sz w:val="19"/>
                <w:szCs w:val="19"/>
              </w:rPr>
              <w:t xml:space="preserve"> the Bidder</w:t>
            </w:r>
            <w:r w:rsidR="00BD5CA4" w:rsidRPr="00D161E7">
              <w:rPr>
                <w:rFonts w:ascii="Segoe UI" w:hAnsi="Segoe UI" w:cs="Segoe UI"/>
                <w:sz w:val="19"/>
                <w:szCs w:val="19"/>
              </w:rPr>
              <w:t xml:space="preserve"> </w:t>
            </w:r>
            <w:r w:rsidR="00EC4BA0" w:rsidRPr="00D161E7">
              <w:rPr>
                <w:rFonts w:ascii="Segoe UI" w:hAnsi="Segoe UI" w:cs="Segoe UI"/>
                <w:sz w:val="19"/>
                <w:szCs w:val="19"/>
              </w:rPr>
              <w:t xml:space="preserve">offers a lower </w:t>
            </w:r>
            <w:r w:rsidR="008944C2" w:rsidRPr="00D161E7">
              <w:rPr>
                <w:rFonts w:ascii="Segoe UI" w:hAnsi="Segoe UI" w:cs="Segoe UI"/>
                <w:sz w:val="19"/>
                <w:szCs w:val="19"/>
              </w:rPr>
              <w:t>price to</w:t>
            </w:r>
            <w:r w:rsidR="00EC4BA0" w:rsidRPr="00D161E7">
              <w:rPr>
                <w:rFonts w:ascii="Segoe UI" w:hAnsi="Segoe UI" w:cs="Segoe UI"/>
                <w:sz w:val="19"/>
                <w:szCs w:val="19"/>
              </w:rPr>
              <w:t xml:space="preserve"> the</w:t>
            </w:r>
            <w:r w:rsidR="00BD5CA4" w:rsidRPr="00D161E7">
              <w:rPr>
                <w:rFonts w:ascii="Segoe UI" w:hAnsi="Segoe UI" w:cs="Segoe UI"/>
                <w:sz w:val="19"/>
                <w:szCs w:val="19"/>
              </w:rPr>
              <w:t xml:space="preserve"> </w:t>
            </w:r>
            <w:r w:rsidR="00D34501" w:rsidRPr="00D161E7">
              <w:rPr>
                <w:rFonts w:ascii="Segoe UI" w:hAnsi="Segoe UI" w:cs="Segoe UI"/>
                <w:sz w:val="19"/>
                <w:szCs w:val="19"/>
              </w:rPr>
              <w:t xml:space="preserve">host Government (e.g. </w:t>
            </w:r>
            <w:r w:rsidR="00EC4BA0" w:rsidRPr="00D161E7">
              <w:rPr>
                <w:rFonts w:ascii="Segoe UI" w:hAnsi="Segoe UI" w:cs="Segoe UI"/>
                <w:sz w:val="19"/>
                <w:szCs w:val="19"/>
              </w:rPr>
              <w:t xml:space="preserve">General </w:t>
            </w:r>
            <w:r w:rsidR="008944C2" w:rsidRPr="00D161E7">
              <w:rPr>
                <w:rFonts w:ascii="Segoe UI" w:hAnsi="Segoe UI" w:cs="Segoe UI"/>
                <w:sz w:val="19"/>
                <w:szCs w:val="19"/>
              </w:rPr>
              <w:t>Services Administration</w:t>
            </w:r>
            <w:r w:rsidR="00EC4BA0" w:rsidRPr="00D161E7">
              <w:rPr>
                <w:rFonts w:ascii="Segoe UI" w:hAnsi="Segoe UI" w:cs="Segoe UI"/>
                <w:sz w:val="19"/>
                <w:szCs w:val="19"/>
              </w:rPr>
              <w:t xml:space="preserve"> (GSA) of the federal government of the United States of America</w:t>
            </w:r>
            <w:r w:rsidR="00D34501" w:rsidRPr="00D161E7">
              <w:rPr>
                <w:rFonts w:ascii="Segoe UI" w:hAnsi="Segoe UI" w:cs="Segoe UI"/>
                <w:sz w:val="19"/>
                <w:szCs w:val="19"/>
              </w:rPr>
              <w:t>)</w:t>
            </w:r>
            <w:r w:rsidR="00EC4BA0" w:rsidRPr="00D161E7">
              <w:rPr>
                <w:rFonts w:ascii="Segoe UI" w:hAnsi="Segoe UI" w:cs="Segoe UI"/>
                <w:sz w:val="19"/>
                <w:szCs w:val="19"/>
              </w:rPr>
              <w:t xml:space="preserve"> for similar services, </w:t>
            </w:r>
            <w:r w:rsidR="00BD5CA4" w:rsidRPr="00D161E7">
              <w:rPr>
                <w:rFonts w:ascii="Segoe UI" w:hAnsi="Segoe UI" w:cs="Segoe UI"/>
                <w:sz w:val="19"/>
                <w:szCs w:val="19"/>
              </w:rPr>
              <w:t>UNDP</w:t>
            </w:r>
            <w:r w:rsidR="00EC4BA0" w:rsidRPr="00D161E7">
              <w:rPr>
                <w:rFonts w:ascii="Segoe UI" w:hAnsi="Segoe UI" w:cs="Segoe UI"/>
                <w:sz w:val="19"/>
                <w:szCs w:val="19"/>
              </w:rPr>
              <w:t xml:space="preserve"> shall be entitled to same lower price. The </w:t>
            </w:r>
            <w:r w:rsidR="00BD5CA4" w:rsidRPr="00D161E7">
              <w:rPr>
                <w:rFonts w:ascii="Segoe UI" w:hAnsi="Segoe UI" w:cs="Segoe UI"/>
                <w:sz w:val="19"/>
                <w:szCs w:val="19"/>
              </w:rPr>
              <w:t xml:space="preserve">UNDP </w:t>
            </w:r>
            <w:r w:rsidR="00EC4BA0" w:rsidRPr="00D161E7">
              <w:rPr>
                <w:rFonts w:ascii="Segoe UI" w:hAnsi="Segoe UI" w:cs="Segoe UI"/>
                <w:sz w:val="19"/>
                <w:szCs w:val="19"/>
              </w:rPr>
              <w:t>General Terms and Conditions shall have precedence.</w:t>
            </w:r>
            <w:r w:rsidR="00BD5CA4" w:rsidRPr="00D161E7">
              <w:rPr>
                <w:rFonts w:ascii="Segoe UI" w:hAnsi="Segoe UI" w:cs="Segoe UI"/>
                <w:sz w:val="19"/>
                <w:szCs w:val="19"/>
              </w:rPr>
              <w:t xml:space="preserve"> </w:t>
            </w:r>
          </w:p>
          <w:p w14:paraId="7CE9E20C" w14:textId="77777777" w:rsidR="00A528E5" w:rsidRPr="00D161E7" w:rsidRDefault="00BD5CA4"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t>UNDP</w:t>
            </w:r>
            <w:r w:rsidR="00EC4BA0" w:rsidRPr="00D161E7">
              <w:rPr>
                <w:rFonts w:ascii="Segoe UI" w:hAnsi="Segoe UI" w:cs="Segoe UI"/>
                <w:sz w:val="19"/>
                <w:szCs w:val="19"/>
              </w:rPr>
              <w:t xml:space="preserve"> is entitled to receive the same pricing offered </w:t>
            </w:r>
            <w:r w:rsidR="00E403E8" w:rsidRPr="00D161E7">
              <w:rPr>
                <w:rFonts w:ascii="Segoe UI" w:hAnsi="Segoe UI" w:cs="Segoe UI"/>
                <w:sz w:val="19"/>
                <w:szCs w:val="19"/>
              </w:rPr>
              <w:t xml:space="preserve">by the same Contractor </w:t>
            </w:r>
            <w:r w:rsidR="00EC4BA0" w:rsidRPr="00D161E7">
              <w:rPr>
                <w:rFonts w:ascii="Segoe UI" w:hAnsi="Segoe UI" w:cs="Segoe UI"/>
                <w:sz w:val="19"/>
                <w:szCs w:val="19"/>
              </w:rPr>
              <w:t xml:space="preserve">in contracts with the United Nations and/or its Agencies.  The </w:t>
            </w:r>
            <w:r w:rsidR="00D52E29" w:rsidRPr="00D161E7">
              <w:rPr>
                <w:rFonts w:ascii="Segoe UI" w:hAnsi="Segoe UI" w:cs="Segoe UI"/>
                <w:sz w:val="19"/>
                <w:szCs w:val="19"/>
              </w:rPr>
              <w:t xml:space="preserve">UNDP </w:t>
            </w:r>
            <w:r w:rsidR="00EC4BA0" w:rsidRPr="00D161E7">
              <w:rPr>
                <w:rFonts w:ascii="Segoe UI" w:hAnsi="Segoe UI" w:cs="Segoe UI"/>
                <w:sz w:val="19"/>
                <w:szCs w:val="19"/>
              </w:rPr>
              <w:t>General Terms and Conditions shall have precedence.</w:t>
            </w:r>
          </w:p>
          <w:p w14:paraId="3391E0DE" w14:textId="77777777" w:rsidR="001527CA" w:rsidRPr="00D161E7" w:rsidRDefault="00EC4BA0" w:rsidP="00D161E7">
            <w:pPr>
              <w:pStyle w:val="ListParagraph"/>
              <w:widowControl w:val="0"/>
              <w:numPr>
                <w:ilvl w:val="1"/>
                <w:numId w:val="2"/>
              </w:numPr>
              <w:overflowPunct w:val="0"/>
              <w:adjustRightInd w:val="0"/>
              <w:spacing w:before="120" w:after="120" w:line="240" w:lineRule="auto"/>
              <w:ind w:left="522" w:hanging="547"/>
              <w:contextualSpacing w:val="0"/>
              <w:jc w:val="both"/>
              <w:rPr>
                <w:rFonts w:ascii="Segoe UI" w:hAnsi="Segoe UI" w:cs="Segoe UI"/>
                <w:sz w:val="19"/>
                <w:szCs w:val="19"/>
              </w:rPr>
            </w:pPr>
            <w:r w:rsidRPr="00D161E7">
              <w:rPr>
                <w:rFonts w:ascii="Segoe UI" w:hAnsi="Segoe UI" w:cs="Segoe UI"/>
                <w:sz w:val="19"/>
                <w:szCs w:val="19"/>
              </w:rPr>
              <w:lastRenderedPageBreak/>
              <w:t xml:space="preserve">The United Nations </w:t>
            </w:r>
            <w:r w:rsidR="007C496D" w:rsidRPr="00D161E7">
              <w:rPr>
                <w:rFonts w:ascii="Segoe UI" w:hAnsi="Segoe UI" w:cs="Segoe UI"/>
                <w:sz w:val="19"/>
                <w:szCs w:val="19"/>
              </w:rPr>
              <w:t>h</w:t>
            </w:r>
            <w:r w:rsidRPr="00D161E7">
              <w:rPr>
                <w:rFonts w:ascii="Segoe UI" w:hAnsi="Segoe UI" w:cs="Segoe UI"/>
                <w:sz w:val="19"/>
                <w:szCs w:val="19"/>
              </w:rPr>
              <w:t>as established restrictions on employment of (former) UN staff who have been involved in the procurement process as per bulletin ST/SGB/2006/15</w:t>
            </w:r>
            <w:r w:rsidR="001527CA" w:rsidRPr="00D161E7">
              <w:rPr>
                <w:rFonts w:ascii="Segoe UI" w:hAnsi="Segoe UI" w:cs="Segoe UI"/>
                <w:sz w:val="19"/>
                <w:szCs w:val="19"/>
              </w:rPr>
              <w:t xml:space="preserve"> </w:t>
            </w:r>
            <w:hyperlink r:id="rId21" w:history="1">
              <w:r w:rsidR="001527CA" w:rsidRPr="00D161E7">
                <w:rPr>
                  <w:rStyle w:val="Hyperlink"/>
                  <w:rFonts w:ascii="Segoe UI" w:hAnsi="Segoe UI" w:cs="Segoe UI"/>
                  <w:sz w:val="19"/>
                  <w:szCs w:val="19"/>
                </w:rPr>
                <w:t>http://www.un.org/en/ga/search/view_doc.asp?symbol=ST/SGB/2006/15&amp;referer</w:t>
              </w:r>
            </w:hyperlink>
          </w:p>
        </w:tc>
      </w:tr>
    </w:tbl>
    <w:p w14:paraId="2326541E" w14:textId="08EFA6CE" w:rsidR="00817E47" w:rsidRDefault="00817E47" w:rsidP="00CE3C5B">
      <w:pPr>
        <w:rPr>
          <w:rFonts w:ascii="Times New Roman" w:hAnsi="Times New Roman"/>
          <w:sz w:val="20"/>
          <w:szCs w:val="20"/>
        </w:rPr>
      </w:pPr>
    </w:p>
    <w:p w14:paraId="6CDEE1E2" w14:textId="3D8C8C05" w:rsidR="00275B1E" w:rsidRDefault="00275B1E">
      <w:pPr>
        <w:spacing w:after="0" w:line="240" w:lineRule="auto"/>
        <w:rPr>
          <w:rFonts w:ascii="Times New Roman" w:hAnsi="Times New Roman"/>
          <w:sz w:val="20"/>
          <w:szCs w:val="20"/>
        </w:rPr>
      </w:pPr>
      <w:r>
        <w:rPr>
          <w:rFonts w:ascii="Times New Roman" w:hAnsi="Times New Roman"/>
          <w:sz w:val="20"/>
          <w:szCs w:val="20"/>
        </w:rPr>
        <w:br w:type="page"/>
      </w:r>
    </w:p>
    <w:p w14:paraId="53E46B77" w14:textId="77777777" w:rsidR="00275B1E" w:rsidRDefault="00275B1E" w:rsidP="00CE3C5B">
      <w:pPr>
        <w:rPr>
          <w:rFonts w:ascii="Times New Roman" w:hAnsi="Times New Roman"/>
          <w:sz w:val="20"/>
          <w:szCs w:val="20"/>
        </w:rPr>
      </w:pPr>
    </w:p>
    <w:p w14:paraId="13C79A2A"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69497925"/>
      <w:r w:rsidRPr="00451B8D">
        <w:rPr>
          <w:rFonts w:ascii="Segoe UI" w:hAnsi="Segoe UI" w:cs="Segoe UI"/>
          <w:color w:val="0070C0"/>
        </w:rPr>
        <w:t xml:space="preserve">Section 3. </w:t>
      </w:r>
      <w:r w:rsidRPr="00451B8D">
        <w:rPr>
          <w:rFonts w:ascii="Segoe UI" w:hAnsi="Segoe UI" w:cs="Segoe UI"/>
          <w:b w:val="0"/>
          <w:color w:val="0070C0"/>
        </w:rPr>
        <w:t>Bid Data Sheet</w:t>
      </w:r>
      <w:bookmarkEnd w:id="70"/>
    </w:p>
    <w:p w14:paraId="6B71F693" w14:textId="77777777" w:rsidR="006E2471" w:rsidRPr="00AA1516" w:rsidRDefault="006E2471" w:rsidP="006E2471">
      <w:pPr>
        <w:jc w:val="both"/>
        <w:rPr>
          <w:rFonts w:ascii="Segoe UI" w:hAnsi="Segoe UI" w:cs="Segoe UI"/>
          <w:b/>
          <w:bCs/>
          <w:color w:val="000000"/>
          <w:sz w:val="20"/>
          <w:szCs w:val="20"/>
        </w:rPr>
      </w:pPr>
      <w:r w:rsidRPr="00AA1516">
        <w:rPr>
          <w:rFonts w:ascii="Segoe UI" w:hAnsi="Segoe UI" w:cs="Segoe UI"/>
          <w:bCs/>
          <w:color w:val="000000"/>
          <w:sz w:val="20"/>
          <w:szCs w:val="20"/>
        </w:rPr>
        <w:t xml:space="preserve">The following data for the services to be procured shall complement, supplement, or amend the provisions in the </w:t>
      </w:r>
      <w:r w:rsidR="00123C66">
        <w:rPr>
          <w:rFonts w:ascii="Segoe UI" w:hAnsi="Segoe UI" w:cs="Segoe UI"/>
          <w:bCs/>
          <w:color w:val="000000"/>
          <w:sz w:val="20"/>
          <w:szCs w:val="20"/>
        </w:rPr>
        <w:t>Request</w:t>
      </w:r>
      <w:r w:rsidR="003777B8">
        <w:rPr>
          <w:rFonts w:ascii="Segoe UI" w:hAnsi="Segoe UI" w:cs="Segoe UI"/>
          <w:bCs/>
          <w:color w:val="000000"/>
          <w:sz w:val="20"/>
          <w:szCs w:val="20"/>
        </w:rPr>
        <w:t xml:space="preserve"> for Proposals</w:t>
      </w:r>
      <w:r w:rsidRPr="00AA1516">
        <w:rPr>
          <w:rFonts w:ascii="Segoe UI" w:hAnsi="Segoe UI" w:cs="Segoe UI"/>
          <w:bCs/>
          <w:color w:val="000000"/>
          <w:sz w:val="20"/>
          <w:szCs w:val="20"/>
        </w:rPr>
        <w:t xml:space="preserve">.  In the case of a conflict between the Instructions to </w:t>
      </w:r>
      <w:r w:rsidR="00A202C4" w:rsidRPr="00AA1516">
        <w:rPr>
          <w:rFonts w:ascii="Segoe UI" w:hAnsi="Segoe UI" w:cs="Segoe UI"/>
          <w:bCs/>
          <w:color w:val="000000"/>
          <w:sz w:val="20"/>
          <w:szCs w:val="20"/>
        </w:rPr>
        <w:t>Bidder</w:t>
      </w:r>
      <w:r w:rsidRPr="00AA1516">
        <w:rPr>
          <w:rFonts w:ascii="Segoe UI" w:hAnsi="Segoe UI" w:cs="Segoe UI"/>
          <w:bCs/>
          <w:color w:val="000000"/>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sz w:val="20"/>
          <w:szCs w:val="20"/>
        </w:rPr>
        <w:t>prevail</w:t>
      </w:r>
      <w:r w:rsidRPr="00AA1516">
        <w:rPr>
          <w:rFonts w:ascii="Segoe UI" w:hAnsi="Segoe UI" w:cs="Segoe UI"/>
          <w:b/>
          <w:bCs/>
          <w:color w:val="000000"/>
          <w:sz w:val="20"/>
          <w:szCs w:val="20"/>
        </w:rPr>
        <w:t xml:space="preserve">.  </w:t>
      </w:r>
    </w:p>
    <w:p w14:paraId="0E0D63E2"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05"/>
        <w:gridCol w:w="2426"/>
        <w:gridCol w:w="6209"/>
      </w:tblGrid>
      <w:tr w:rsidR="006E2471" w:rsidRPr="00D161E7" w14:paraId="1F8AD6A8" w14:textId="77777777" w:rsidTr="007D1557">
        <w:trPr>
          <w:trHeight w:val="90"/>
          <w:jc w:val="center"/>
        </w:trPr>
        <w:tc>
          <w:tcPr>
            <w:tcW w:w="612" w:type="dxa"/>
            <w:shd w:val="clear" w:color="auto" w:fill="9BDEFF"/>
            <w:vAlign w:val="center"/>
          </w:tcPr>
          <w:p w14:paraId="32BD9FF5" w14:textId="77777777" w:rsidR="006E2471" w:rsidRPr="00D161E7" w:rsidRDefault="00AC5F0E" w:rsidP="005E1E2A">
            <w:pPr>
              <w:spacing w:after="0" w:line="240" w:lineRule="auto"/>
              <w:jc w:val="center"/>
              <w:rPr>
                <w:rFonts w:ascii="Segoe UI" w:hAnsi="Segoe UI" w:cs="Segoe UI"/>
                <w:b/>
                <w:sz w:val="20"/>
                <w:szCs w:val="20"/>
                <w:lang w:val="en-GB"/>
              </w:rPr>
            </w:pPr>
            <w:r w:rsidRPr="00D161E7">
              <w:rPr>
                <w:rFonts w:ascii="Segoe UI" w:hAnsi="Segoe UI" w:cs="Segoe UI"/>
                <w:b/>
                <w:sz w:val="20"/>
                <w:szCs w:val="20"/>
                <w:lang w:val="en-GB"/>
              </w:rPr>
              <w:t>B</w:t>
            </w:r>
            <w:r w:rsidR="006E2471" w:rsidRPr="00D161E7">
              <w:rPr>
                <w:rFonts w:ascii="Segoe UI" w:hAnsi="Segoe UI" w:cs="Segoe UI"/>
                <w:b/>
                <w:sz w:val="20"/>
                <w:szCs w:val="20"/>
                <w:lang w:val="en-GB"/>
              </w:rPr>
              <w:t>DS No.</w:t>
            </w:r>
          </w:p>
        </w:tc>
        <w:tc>
          <w:tcPr>
            <w:tcW w:w="1005" w:type="dxa"/>
            <w:shd w:val="clear" w:color="auto" w:fill="9BDEFF"/>
            <w:vAlign w:val="center"/>
          </w:tcPr>
          <w:p w14:paraId="2FAE3F17" w14:textId="77777777" w:rsidR="006E2471" w:rsidRPr="00D161E7" w:rsidRDefault="006E2471" w:rsidP="005E1E2A">
            <w:pPr>
              <w:spacing w:after="0" w:line="240" w:lineRule="auto"/>
              <w:jc w:val="center"/>
              <w:rPr>
                <w:rFonts w:ascii="Segoe UI" w:hAnsi="Segoe UI" w:cs="Segoe UI"/>
                <w:b/>
                <w:sz w:val="20"/>
                <w:szCs w:val="20"/>
                <w:lang w:val="en-GB"/>
              </w:rPr>
            </w:pPr>
            <w:r w:rsidRPr="00D161E7">
              <w:rPr>
                <w:rFonts w:ascii="Segoe UI" w:hAnsi="Segoe UI" w:cs="Segoe UI"/>
                <w:b/>
                <w:sz w:val="20"/>
                <w:szCs w:val="20"/>
                <w:lang w:val="en-GB"/>
              </w:rPr>
              <w:t>Ref</w:t>
            </w:r>
            <w:r w:rsidR="005E1E2A" w:rsidRPr="00D161E7">
              <w:rPr>
                <w:rFonts w:ascii="Segoe UI" w:hAnsi="Segoe UI" w:cs="Segoe UI"/>
                <w:b/>
                <w:sz w:val="20"/>
                <w:szCs w:val="20"/>
                <w:lang w:val="en-GB"/>
              </w:rPr>
              <w:t>.</w:t>
            </w:r>
            <w:r w:rsidRPr="00D161E7">
              <w:rPr>
                <w:rFonts w:ascii="Segoe UI" w:hAnsi="Segoe UI" w:cs="Segoe UI"/>
                <w:b/>
                <w:sz w:val="20"/>
                <w:szCs w:val="20"/>
                <w:lang w:val="en-GB"/>
              </w:rPr>
              <w:t xml:space="preserve"> to S</w:t>
            </w:r>
            <w:r w:rsidR="00A34F36" w:rsidRPr="00D161E7">
              <w:rPr>
                <w:rFonts w:ascii="Segoe UI" w:hAnsi="Segoe UI" w:cs="Segoe UI"/>
                <w:b/>
                <w:sz w:val="20"/>
                <w:szCs w:val="20"/>
                <w:lang w:val="en-GB"/>
              </w:rPr>
              <w:t>ection</w:t>
            </w:r>
            <w:r w:rsidRPr="00D161E7">
              <w:rPr>
                <w:rFonts w:ascii="Segoe UI" w:hAnsi="Segoe UI" w:cs="Segoe UI"/>
                <w:b/>
                <w:sz w:val="20"/>
                <w:szCs w:val="20"/>
                <w:lang w:val="en-GB"/>
              </w:rPr>
              <w:t>.2</w:t>
            </w:r>
          </w:p>
        </w:tc>
        <w:tc>
          <w:tcPr>
            <w:tcW w:w="2426" w:type="dxa"/>
            <w:shd w:val="clear" w:color="auto" w:fill="9BDEFF"/>
            <w:tcMar>
              <w:top w:w="57" w:type="dxa"/>
              <w:bottom w:w="57" w:type="dxa"/>
            </w:tcMar>
            <w:vAlign w:val="center"/>
          </w:tcPr>
          <w:p w14:paraId="4AB71AF7" w14:textId="77777777" w:rsidR="006E2471" w:rsidRPr="00D161E7" w:rsidRDefault="006E2471" w:rsidP="005E1E2A">
            <w:pPr>
              <w:spacing w:after="0" w:line="240" w:lineRule="auto"/>
              <w:jc w:val="center"/>
              <w:rPr>
                <w:rFonts w:ascii="Segoe UI" w:hAnsi="Segoe UI" w:cs="Segoe UI"/>
                <w:b/>
                <w:sz w:val="20"/>
                <w:szCs w:val="20"/>
                <w:lang w:val="en-GB"/>
              </w:rPr>
            </w:pPr>
            <w:r w:rsidRPr="00D161E7">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6D9245C0"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D161E7" w14:paraId="799FF0A3" w14:textId="77777777" w:rsidTr="007D1557">
        <w:trPr>
          <w:jc w:val="center"/>
        </w:trPr>
        <w:tc>
          <w:tcPr>
            <w:tcW w:w="612" w:type="dxa"/>
          </w:tcPr>
          <w:p w14:paraId="2C59A0E8"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05" w:type="dxa"/>
          </w:tcPr>
          <w:p w14:paraId="057EAEC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426" w:type="dxa"/>
            <w:tcMar>
              <w:top w:w="57" w:type="dxa"/>
              <w:bottom w:w="57" w:type="dxa"/>
            </w:tcMar>
            <w:vAlign w:val="center"/>
          </w:tcPr>
          <w:p w14:paraId="68033771"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p w14:paraId="5E72EAA0" w14:textId="77777777" w:rsidR="006E2471" w:rsidRPr="00956F66" w:rsidRDefault="00056BDB" w:rsidP="00494320">
            <w:pPr>
              <w:pStyle w:val="BankNormal"/>
              <w:tabs>
                <w:tab w:val="right" w:pos="7218"/>
              </w:tabs>
              <w:spacing w:before="120" w:after="120"/>
              <w:rPr>
                <w:rFonts w:cs="Segoe UI"/>
                <w:kern w:val="28"/>
                <w:lang w:val="en-GB" w:eastAsia="it-IT"/>
              </w:rPr>
            </w:pPr>
            <w:r>
              <w:rPr>
                <w:rFonts w:cs="Segoe UI"/>
                <w:lang w:val="en-GB" w:eastAsia="it-IT"/>
              </w:rPr>
              <w:t>English</w:t>
            </w:r>
          </w:p>
        </w:tc>
      </w:tr>
      <w:tr w:rsidR="006E2471" w:rsidRPr="00D161E7" w14:paraId="1DB78318" w14:textId="77777777" w:rsidTr="00B12673">
        <w:trPr>
          <w:trHeight w:val="984"/>
          <w:jc w:val="center"/>
        </w:trPr>
        <w:tc>
          <w:tcPr>
            <w:tcW w:w="612" w:type="dxa"/>
          </w:tcPr>
          <w:p w14:paraId="07DF885E" w14:textId="77777777" w:rsidR="006E2471" w:rsidRPr="00D161E7" w:rsidRDefault="006E2471" w:rsidP="00494320">
            <w:pPr>
              <w:tabs>
                <w:tab w:val="right" w:pos="7218"/>
              </w:tabs>
              <w:spacing w:before="120" w:after="120"/>
              <w:jc w:val="center"/>
              <w:rPr>
                <w:rFonts w:ascii="Segoe UI" w:hAnsi="Segoe UI" w:cs="Segoe UI"/>
                <w:sz w:val="20"/>
                <w:szCs w:val="20"/>
                <w:lang w:val="en-GB"/>
              </w:rPr>
            </w:pPr>
            <w:r w:rsidRPr="00D161E7">
              <w:rPr>
                <w:rFonts w:ascii="Segoe UI" w:hAnsi="Segoe UI" w:cs="Segoe UI"/>
                <w:sz w:val="20"/>
                <w:szCs w:val="20"/>
                <w:lang w:val="en-GB"/>
              </w:rPr>
              <w:t>2</w:t>
            </w:r>
          </w:p>
        </w:tc>
        <w:tc>
          <w:tcPr>
            <w:tcW w:w="1005" w:type="dxa"/>
          </w:tcPr>
          <w:p w14:paraId="257F2809" w14:textId="77777777" w:rsidR="006E2471" w:rsidRPr="00D161E7" w:rsidRDefault="006E2471" w:rsidP="00B12673">
            <w:pPr>
              <w:tabs>
                <w:tab w:val="right" w:pos="7218"/>
              </w:tabs>
              <w:spacing w:before="120" w:after="120"/>
              <w:rPr>
                <w:rFonts w:ascii="Segoe UI" w:hAnsi="Segoe UI" w:cs="Segoe UI"/>
                <w:sz w:val="20"/>
                <w:szCs w:val="20"/>
                <w:lang w:val="en-GB"/>
              </w:rPr>
            </w:pPr>
          </w:p>
        </w:tc>
        <w:tc>
          <w:tcPr>
            <w:tcW w:w="2426" w:type="dxa"/>
          </w:tcPr>
          <w:p w14:paraId="1A2FA95A" w14:textId="77777777" w:rsidR="006E2471" w:rsidRPr="00D161E7" w:rsidRDefault="006E2471" w:rsidP="00494320">
            <w:pPr>
              <w:tabs>
                <w:tab w:val="right" w:pos="7218"/>
              </w:tabs>
              <w:spacing w:before="120" w:after="120"/>
              <w:rPr>
                <w:rFonts w:ascii="Segoe UI" w:hAnsi="Segoe UI" w:cs="Segoe UI"/>
                <w:sz w:val="20"/>
                <w:szCs w:val="20"/>
                <w:lang w:val="en-GB"/>
              </w:rPr>
            </w:pPr>
            <w:r w:rsidRPr="00D161E7">
              <w:rPr>
                <w:rFonts w:ascii="Segoe UI" w:hAnsi="Segoe UI" w:cs="Segoe UI"/>
                <w:sz w:val="20"/>
                <w:szCs w:val="20"/>
                <w:lang w:val="en-GB"/>
              </w:rPr>
              <w:t>Submitting Proposals for Parts or sub-parts of the TOR</w:t>
            </w:r>
            <w:r w:rsidR="00C0049D" w:rsidRPr="00D161E7">
              <w:rPr>
                <w:rFonts w:ascii="Segoe UI" w:hAnsi="Segoe UI" w:cs="Segoe UI"/>
                <w:sz w:val="20"/>
                <w:szCs w:val="20"/>
                <w:lang w:val="en-GB"/>
              </w:rPr>
              <w:t xml:space="preserve"> (partial bids)</w:t>
            </w:r>
          </w:p>
        </w:tc>
        <w:tc>
          <w:tcPr>
            <w:tcW w:w="6209" w:type="dxa"/>
            <w:tcMar>
              <w:top w:w="85" w:type="dxa"/>
              <w:bottom w:w="142" w:type="dxa"/>
            </w:tcMar>
          </w:tcPr>
          <w:p w14:paraId="3180B17F" w14:textId="77777777" w:rsidR="00890305" w:rsidRPr="00B12673" w:rsidRDefault="00056BDB" w:rsidP="00890305">
            <w:pPr>
              <w:spacing w:before="120" w:after="120"/>
              <w:rPr>
                <w:rFonts w:ascii="Segoe UI" w:hAnsi="Segoe UI" w:cs="Segoe UI"/>
                <w:snapToGrid w:val="0"/>
                <w:color w:val="000000"/>
                <w:sz w:val="20"/>
                <w:szCs w:val="20"/>
              </w:rPr>
            </w:pPr>
            <w:r w:rsidRPr="00B12673">
              <w:rPr>
                <w:rFonts w:ascii="Segoe UI" w:hAnsi="Segoe UI" w:cs="Segoe UI"/>
                <w:snapToGrid w:val="0"/>
                <w:color w:val="000000"/>
                <w:sz w:val="20"/>
                <w:szCs w:val="20"/>
              </w:rPr>
              <w:t>Not Allowed</w:t>
            </w:r>
          </w:p>
          <w:p w14:paraId="312619C6" w14:textId="77777777" w:rsidR="006E2471" w:rsidRPr="00D161E7" w:rsidRDefault="006E2471" w:rsidP="00494320">
            <w:pPr>
              <w:spacing w:before="120" w:after="120"/>
              <w:rPr>
                <w:rFonts w:ascii="Segoe UI" w:hAnsi="Segoe UI" w:cs="Segoe UI"/>
                <w:snapToGrid w:val="0"/>
                <w:color w:val="000000"/>
                <w:sz w:val="20"/>
                <w:szCs w:val="20"/>
                <w:highlight w:val="lightGray"/>
              </w:rPr>
            </w:pPr>
          </w:p>
        </w:tc>
      </w:tr>
      <w:tr w:rsidR="006E2471" w:rsidRPr="00D161E7" w14:paraId="0EAA52F4" w14:textId="77777777" w:rsidTr="007D1557">
        <w:trPr>
          <w:trHeight w:val="21"/>
          <w:jc w:val="center"/>
        </w:trPr>
        <w:tc>
          <w:tcPr>
            <w:tcW w:w="612" w:type="dxa"/>
          </w:tcPr>
          <w:p w14:paraId="242CF21B" w14:textId="77777777" w:rsidR="006E2471" w:rsidRPr="00D161E7" w:rsidRDefault="006E2471" w:rsidP="00494320">
            <w:pPr>
              <w:tabs>
                <w:tab w:val="right" w:pos="7218"/>
              </w:tabs>
              <w:spacing w:before="120" w:after="120"/>
              <w:jc w:val="center"/>
              <w:rPr>
                <w:rFonts w:ascii="Segoe UI" w:hAnsi="Segoe UI" w:cs="Segoe UI"/>
                <w:sz w:val="20"/>
                <w:szCs w:val="20"/>
                <w:lang w:val="en-GB"/>
              </w:rPr>
            </w:pPr>
            <w:r w:rsidRPr="00D161E7">
              <w:rPr>
                <w:rFonts w:ascii="Segoe UI" w:hAnsi="Segoe UI" w:cs="Segoe UI"/>
                <w:sz w:val="20"/>
                <w:szCs w:val="20"/>
                <w:lang w:val="en-GB"/>
              </w:rPr>
              <w:t>3</w:t>
            </w:r>
          </w:p>
        </w:tc>
        <w:tc>
          <w:tcPr>
            <w:tcW w:w="1005" w:type="dxa"/>
          </w:tcPr>
          <w:p w14:paraId="6B50CD19" w14:textId="77777777" w:rsidR="006E2471" w:rsidRPr="00D161E7" w:rsidRDefault="00497AB8" w:rsidP="0061379C">
            <w:pPr>
              <w:tabs>
                <w:tab w:val="right" w:pos="7218"/>
              </w:tabs>
              <w:spacing w:before="120" w:after="120"/>
              <w:jc w:val="center"/>
              <w:rPr>
                <w:rFonts w:ascii="Segoe UI" w:hAnsi="Segoe UI" w:cs="Segoe UI"/>
                <w:sz w:val="20"/>
                <w:szCs w:val="20"/>
                <w:lang w:val="en-GB"/>
              </w:rPr>
            </w:pPr>
            <w:r w:rsidRPr="00D161E7">
              <w:rPr>
                <w:rFonts w:ascii="Segoe UI" w:hAnsi="Segoe UI" w:cs="Segoe UI"/>
                <w:sz w:val="20"/>
                <w:szCs w:val="20"/>
                <w:lang w:val="en-GB"/>
              </w:rPr>
              <w:t>20</w:t>
            </w:r>
          </w:p>
        </w:tc>
        <w:tc>
          <w:tcPr>
            <w:tcW w:w="2426" w:type="dxa"/>
          </w:tcPr>
          <w:p w14:paraId="15D92960" w14:textId="77777777" w:rsidR="006E2471" w:rsidRPr="00D161E7" w:rsidRDefault="006E2471" w:rsidP="00494320">
            <w:pPr>
              <w:tabs>
                <w:tab w:val="right" w:pos="7218"/>
              </w:tabs>
              <w:spacing w:before="120" w:after="120"/>
              <w:rPr>
                <w:rFonts w:ascii="Segoe UI" w:hAnsi="Segoe UI" w:cs="Segoe UI"/>
                <w:color w:val="FF0000"/>
                <w:sz w:val="20"/>
                <w:szCs w:val="20"/>
                <w:lang w:val="en-GB"/>
              </w:rPr>
            </w:pPr>
            <w:r w:rsidRPr="00D161E7">
              <w:rPr>
                <w:rFonts w:ascii="Segoe UI" w:hAnsi="Segoe UI" w:cs="Segoe UI"/>
                <w:sz w:val="20"/>
                <w:szCs w:val="20"/>
                <w:lang w:val="en-GB"/>
              </w:rPr>
              <w:t xml:space="preserve">Alternative Proposals </w:t>
            </w:r>
          </w:p>
        </w:tc>
        <w:tc>
          <w:tcPr>
            <w:tcW w:w="6209" w:type="dxa"/>
            <w:tcMar>
              <w:top w:w="85" w:type="dxa"/>
              <w:bottom w:w="142" w:type="dxa"/>
            </w:tcMar>
          </w:tcPr>
          <w:p w14:paraId="471513ED" w14:textId="77777777" w:rsidR="006E2471" w:rsidRPr="00AF523D" w:rsidRDefault="00056BDB" w:rsidP="00494320">
            <w:pPr>
              <w:spacing w:before="120" w:after="120"/>
              <w:rPr>
                <w:rFonts w:ascii="Segoe UI" w:hAnsi="Segoe UI" w:cs="Segoe UI"/>
                <w:snapToGrid w:val="0"/>
                <w:sz w:val="20"/>
                <w:szCs w:val="20"/>
              </w:rPr>
            </w:pPr>
            <w:r w:rsidRPr="00AF523D">
              <w:rPr>
                <w:rStyle w:val="PlaceholderText"/>
                <w:color w:val="auto"/>
              </w:rPr>
              <w:t>Shall not be considered</w:t>
            </w:r>
          </w:p>
        </w:tc>
      </w:tr>
      <w:tr w:rsidR="006E2471" w:rsidRPr="00D161E7" w14:paraId="6B4F2090" w14:textId="77777777" w:rsidTr="00B12673">
        <w:trPr>
          <w:trHeight w:val="433"/>
          <w:jc w:val="center"/>
        </w:trPr>
        <w:tc>
          <w:tcPr>
            <w:tcW w:w="612" w:type="dxa"/>
          </w:tcPr>
          <w:p w14:paraId="373D04AD" w14:textId="77777777" w:rsidR="006E2471" w:rsidRPr="00D161E7" w:rsidRDefault="006E2471" w:rsidP="00494320">
            <w:pPr>
              <w:spacing w:before="120" w:after="120"/>
              <w:jc w:val="center"/>
              <w:rPr>
                <w:rFonts w:ascii="Segoe UI" w:hAnsi="Segoe UI" w:cs="Segoe UI"/>
                <w:sz w:val="20"/>
                <w:szCs w:val="20"/>
                <w:lang w:val="en-GB"/>
              </w:rPr>
            </w:pPr>
            <w:r w:rsidRPr="00D161E7">
              <w:rPr>
                <w:rFonts w:ascii="Segoe UI" w:hAnsi="Segoe UI" w:cs="Segoe UI"/>
                <w:sz w:val="20"/>
                <w:szCs w:val="20"/>
                <w:lang w:val="en-GB"/>
              </w:rPr>
              <w:t>4</w:t>
            </w:r>
          </w:p>
        </w:tc>
        <w:tc>
          <w:tcPr>
            <w:tcW w:w="1005" w:type="dxa"/>
          </w:tcPr>
          <w:p w14:paraId="3AE936DE" w14:textId="77777777" w:rsidR="006E2471" w:rsidRPr="00D161E7" w:rsidRDefault="00497AB8" w:rsidP="0061379C">
            <w:pPr>
              <w:spacing w:before="120" w:after="120"/>
              <w:jc w:val="center"/>
              <w:rPr>
                <w:rFonts w:ascii="Segoe UI" w:hAnsi="Segoe UI" w:cs="Segoe UI"/>
                <w:sz w:val="20"/>
                <w:szCs w:val="20"/>
                <w:lang w:val="en-GB"/>
              </w:rPr>
            </w:pPr>
            <w:r w:rsidRPr="00D161E7">
              <w:rPr>
                <w:rFonts w:ascii="Segoe UI" w:hAnsi="Segoe UI" w:cs="Segoe UI"/>
                <w:sz w:val="20"/>
                <w:szCs w:val="20"/>
                <w:lang w:val="en-GB"/>
              </w:rPr>
              <w:t>21</w:t>
            </w:r>
          </w:p>
        </w:tc>
        <w:tc>
          <w:tcPr>
            <w:tcW w:w="2426" w:type="dxa"/>
          </w:tcPr>
          <w:p w14:paraId="1FEAAA35" w14:textId="77777777" w:rsidR="006E2471" w:rsidRPr="00D161E7" w:rsidRDefault="006E2471" w:rsidP="00494320">
            <w:pPr>
              <w:spacing w:before="120" w:after="120"/>
              <w:rPr>
                <w:rFonts w:ascii="Segoe UI" w:hAnsi="Segoe UI" w:cs="Segoe UI"/>
                <w:sz w:val="20"/>
                <w:szCs w:val="20"/>
              </w:rPr>
            </w:pPr>
            <w:r w:rsidRPr="00D161E7">
              <w:rPr>
                <w:rFonts w:ascii="Segoe UI" w:hAnsi="Segoe UI" w:cs="Segoe UI"/>
                <w:sz w:val="20"/>
                <w:szCs w:val="20"/>
                <w:lang w:val="en-GB"/>
              </w:rPr>
              <w:t xml:space="preserve">Pre-proposal conference </w:t>
            </w:r>
          </w:p>
        </w:tc>
        <w:tc>
          <w:tcPr>
            <w:tcW w:w="6209" w:type="dxa"/>
            <w:tcMar>
              <w:top w:w="85" w:type="dxa"/>
              <w:bottom w:w="142" w:type="dxa"/>
            </w:tcMar>
          </w:tcPr>
          <w:p w14:paraId="089078A4" w14:textId="77777777" w:rsidR="006E2471" w:rsidRPr="00AF523D" w:rsidRDefault="00056BDB" w:rsidP="00B65270">
            <w:pPr>
              <w:tabs>
                <w:tab w:val="left" w:pos="567"/>
                <w:tab w:val="left" w:pos="4786"/>
                <w:tab w:val="left" w:pos="5686"/>
                <w:tab w:val="right" w:pos="7306"/>
              </w:tabs>
              <w:spacing w:before="60" w:after="60" w:line="240" w:lineRule="auto"/>
              <w:rPr>
                <w:rStyle w:val="PlaceholderText"/>
                <w:color w:val="auto"/>
              </w:rPr>
            </w:pPr>
            <w:r w:rsidRPr="00AF523D">
              <w:rPr>
                <w:rStyle w:val="PlaceholderText"/>
                <w:color w:val="auto"/>
              </w:rPr>
              <w:t xml:space="preserve">Will </w:t>
            </w:r>
            <w:r w:rsidR="00CB3367" w:rsidRPr="00AF523D">
              <w:rPr>
                <w:rStyle w:val="PlaceholderText"/>
                <w:color w:val="auto"/>
              </w:rPr>
              <w:t xml:space="preserve">not </w:t>
            </w:r>
            <w:r w:rsidRPr="00AF523D">
              <w:rPr>
                <w:rStyle w:val="PlaceholderText"/>
                <w:color w:val="auto"/>
              </w:rPr>
              <w:t xml:space="preserve">be </w:t>
            </w:r>
            <w:r w:rsidR="00CB3367" w:rsidRPr="00AF523D">
              <w:rPr>
                <w:rStyle w:val="PlaceholderText"/>
                <w:color w:val="auto"/>
              </w:rPr>
              <w:t>c</w:t>
            </w:r>
            <w:r w:rsidRPr="00AF523D">
              <w:rPr>
                <w:rStyle w:val="PlaceholderText"/>
                <w:color w:val="auto"/>
              </w:rPr>
              <w:t>onducted</w:t>
            </w:r>
          </w:p>
          <w:p w14:paraId="2970E6B3" w14:textId="77777777" w:rsidR="00D2318B" w:rsidRPr="00AF523D" w:rsidRDefault="00056BDB" w:rsidP="00F65EDD">
            <w:pPr>
              <w:pStyle w:val="BankNormal"/>
              <w:tabs>
                <w:tab w:val="right" w:pos="3346"/>
              </w:tabs>
              <w:spacing w:before="60" w:after="60"/>
              <w:rPr>
                <w:rFonts w:cs="Segoe UI"/>
                <w:lang w:val="en-GB" w:eastAsia="it-IT"/>
              </w:rPr>
            </w:pPr>
            <w:r w:rsidRPr="00AF523D">
              <w:rPr>
                <w:rFonts w:cs="Segoe UI"/>
                <w:lang w:val="en-GB" w:eastAsia="en-US"/>
              </w:rPr>
              <w:t xml:space="preserve"> </w:t>
            </w:r>
          </w:p>
        </w:tc>
      </w:tr>
      <w:tr w:rsidR="006E2471" w:rsidRPr="00D161E7" w14:paraId="04EB1093" w14:textId="77777777" w:rsidTr="007D1557">
        <w:trPr>
          <w:jc w:val="center"/>
        </w:trPr>
        <w:tc>
          <w:tcPr>
            <w:tcW w:w="612" w:type="dxa"/>
          </w:tcPr>
          <w:p w14:paraId="55A135B6" w14:textId="77777777" w:rsidR="006E2471" w:rsidRPr="009344CB" w:rsidRDefault="006E2471" w:rsidP="00494320">
            <w:pPr>
              <w:pStyle w:val="BodyText"/>
              <w:tabs>
                <w:tab w:val="left" w:pos="3346"/>
                <w:tab w:val="right" w:pos="7486"/>
              </w:tabs>
              <w:spacing w:before="120"/>
              <w:jc w:val="center"/>
              <w:rPr>
                <w:rFonts w:cs="Segoe UI"/>
                <w:szCs w:val="20"/>
                <w:lang w:val="en-US" w:eastAsia="en-US"/>
              </w:rPr>
            </w:pPr>
            <w:r w:rsidRPr="009344CB">
              <w:rPr>
                <w:rFonts w:cs="Segoe UI"/>
                <w:szCs w:val="20"/>
                <w:lang w:val="en-US" w:eastAsia="en-US"/>
              </w:rPr>
              <w:t>5</w:t>
            </w:r>
          </w:p>
        </w:tc>
        <w:tc>
          <w:tcPr>
            <w:tcW w:w="1005" w:type="dxa"/>
          </w:tcPr>
          <w:p w14:paraId="24967BA2" w14:textId="77777777" w:rsidR="006E2471" w:rsidRPr="009344CB" w:rsidRDefault="00497AB8" w:rsidP="0061379C">
            <w:pPr>
              <w:pStyle w:val="BodyText"/>
              <w:tabs>
                <w:tab w:val="left" w:pos="3346"/>
                <w:tab w:val="right" w:pos="7486"/>
              </w:tabs>
              <w:spacing w:before="120"/>
              <w:jc w:val="center"/>
              <w:rPr>
                <w:rFonts w:cs="Segoe UI"/>
                <w:szCs w:val="20"/>
                <w:lang w:val="en-US" w:eastAsia="en-US"/>
              </w:rPr>
            </w:pPr>
            <w:r w:rsidRPr="009344CB">
              <w:rPr>
                <w:rFonts w:cs="Segoe UI"/>
                <w:szCs w:val="20"/>
                <w:lang w:val="en-US" w:eastAsia="en-US"/>
              </w:rPr>
              <w:t>10</w:t>
            </w:r>
          </w:p>
        </w:tc>
        <w:tc>
          <w:tcPr>
            <w:tcW w:w="2426" w:type="dxa"/>
          </w:tcPr>
          <w:p w14:paraId="3C11BAA3" w14:textId="77777777" w:rsidR="006E2471" w:rsidRPr="009344CB" w:rsidRDefault="006E2471" w:rsidP="003B4666">
            <w:pPr>
              <w:pStyle w:val="BodyText"/>
              <w:tabs>
                <w:tab w:val="left" w:pos="3346"/>
                <w:tab w:val="right" w:pos="7486"/>
              </w:tabs>
              <w:spacing w:before="120"/>
              <w:rPr>
                <w:rFonts w:cs="Segoe UI"/>
                <w:color w:val="FF0000"/>
                <w:szCs w:val="20"/>
                <w:lang w:val="en-US" w:eastAsia="en-US"/>
              </w:rPr>
            </w:pPr>
            <w:r w:rsidRPr="009344CB">
              <w:rPr>
                <w:rFonts w:cs="Segoe UI"/>
                <w:szCs w:val="20"/>
                <w:lang w:val="en-US" w:eastAsia="en-US"/>
              </w:rPr>
              <w:t xml:space="preserve">Proposal Validity </w:t>
            </w:r>
            <w:r w:rsidR="003B4666" w:rsidRPr="009344CB">
              <w:rPr>
                <w:rFonts w:cs="Segoe UI"/>
                <w:szCs w:val="20"/>
                <w:lang w:val="en-US" w:eastAsia="en-US"/>
              </w:rPr>
              <w:t>Period</w:t>
            </w:r>
          </w:p>
        </w:tc>
        <w:tc>
          <w:tcPr>
            <w:tcW w:w="6209" w:type="dxa"/>
            <w:tcMar>
              <w:top w:w="85" w:type="dxa"/>
              <w:bottom w:w="142" w:type="dxa"/>
            </w:tcMar>
          </w:tcPr>
          <w:p w14:paraId="0F31CF51" w14:textId="77777777" w:rsidR="006E2471" w:rsidRPr="009344CB" w:rsidRDefault="006C47FF" w:rsidP="00494320">
            <w:pPr>
              <w:pStyle w:val="BodyText"/>
              <w:tabs>
                <w:tab w:val="left" w:pos="3346"/>
                <w:tab w:val="right" w:pos="7486"/>
              </w:tabs>
              <w:spacing w:before="120"/>
              <w:rPr>
                <w:rFonts w:cs="Segoe UI"/>
                <w:snapToGrid w:val="0"/>
                <w:color w:val="000000"/>
                <w:szCs w:val="20"/>
                <w:lang w:val="en-US" w:eastAsia="en-US"/>
              </w:rPr>
            </w:pPr>
            <w:r w:rsidRPr="009344CB">
              <w:rPr>
                <w:rFonts w:cs="Segoe UI"/>
                <w:snapToGrid w:val="0"/>
                <w:color w:val="000000"/>
                <w:szCs w:val="20"/>
                <w:lang w:val="en-US" w:eastAsia="en-US"/>
              </w:rPr>
              <w:t>90 days</w:t>
            </w:r>
          </w:p>
        </w:tc>
      </w:tr>
      <w:tr w:rsidR="00276CB2" w:rsidRPr="00D161E7" w14:paraId="1052E772" w14:textId="77777777" w:rsidTr="00B12673">
        <w:trPr>
          <w:trHeight w:val="457"/>
          <w:jc w:val="center"/>
        </w:trPr>
        <w:tc>
          <w:tcPr>
            <w:tcW w:w="612" w:type="dxa"/>
          </w:tcPr>
          <w:p w14:paraId="48E78914" w14:textId="77777777" w:rsidR="00276CB2" w:rsidRPr="00C7135D" w:rsidRDefault="00276CB2" w:rsidP="00276CB2">
            <w:pPr>
              <w:spacing w:before="120" w:after="120"/>
              <w:rPr>
                <w:rFonts w:ascii="Segoe UI" w:hAnsi="Segoe UI" w:cs="Segoe UI"/>
                <w:bCs/>
                <w:sz w:val="20"/>
                <w:szCs w:val="20"/>
                <w:lang w:val="en-GB"/>
              </w:rPr>
            </w:pPr>
            <w:r w:rsidRPr="00C7135D">
              <w:rPr>
                <w:rFonts w:ascii="Segoe UI" w:hAnsi="Segoe UI" w:cs="Segoe UI"/>
                <w:bCs/>
                <w:sz w:val="20"/>
                <w:szCs w:val="20"/>
                <w:lang w:val="en-GB"/>
              </w:rPr>
              <w:t>6</w:t>
            </w:r>
          </w:p>
        </w:tc>
        <w:tc>
          <w:tcPr>
            <w:tcW w:w="1005" w:type="dxa"/>
          </w:tcPr>
          <w:p w14:paraId="7582AE83" w14:textId="77777777" w:rsidR="00276CB2" w:rsidRPr="00C7135D" w:rsidRDefault="00276CB2" w:rsidP="00276CB2">
            <w:pPr>
              <w:spacing w:before="120" w:after="120"/>
              <w:jc w:val="center"/>
              <w:rPr>
                <w:rFonts w:ascii="Segoe UI" w:hAnsi="Segoe UI" w:cs="Segoe UI"/>
                <w:bCs/>
                <w:sz w:val="20"/>
                <w:szCs w:val="20"/>
                <w:lang w:val="en-GB"/>
              </w:rPr>
            </w:pPr>
            <w:r w:rsidRPr="00C7135D">
              <w:rPr>
                <w:rFonts w:ascii="Segoe UI" w:hAnsi="Segoe UI" w:cs="Segoe UI"/>
                <w:bCs/>
                <w:sz w:val="20"/>
                <w:szCs w:val="20"/>
                <w:lang w:val="en-GB"/>
              </w:rPr>
              <w:t>14</w:t>
            </w:r>
          </w:p>
        </w:tc>
        <w:tc>
          <w:tcPr>
            <w:tcW w:w="2426" w:type="dxa"/>
          </w:tcPr>
          <w:p w14:paraId="316DC729" w14:textId="77777777" w:rsidR="00276CB2" w:rsidRPr="00C7135D" w:rsidRDefault="00276CB2" w:rsidP="00276CB2">
            <w:pPr>
              <w:spacing w:before="120" w:after="120"/>
              <w:rPr>
                <w:rFonts w:ascii="Segoe UI" w:hAnsi="Segoe UI" w:cs="Segoe UI"/>
                <w:bCs/>
                <w:sz w:val="20"/>
                <w:szCs w:val="20"/>
                <w:lang w:val="en-GB"/>
              </w:rPr>
            </w:pPr>
            <w:r w:rsidRPr="00C7135D">
              <w:rPr>
                <w:rFonts w:ascii="Segoe UI" w:hAnsi="Segoe UI" w:cs="Segoe UI"/>
                <w:bCs/>
                <w:sz w:val="20"/>
                <w:szCs w:val="20"/>
                <w:lang w:val="en-GB"/>
              </w:rPr>
              <w:t xml:space="preserve">Bid Security </w:t>
            </w:r>
          </w:p>
        </w:tc>
        <w:tc>
          <w:tcPr>
            <w:tcW w:w="6209" w:type="dxa"/>
            <w:tcMar>
              <w:top w:w="85" w:type="dxa"/>
              <w:bottom w:w="142" w:type="dxa"/>
            </w:tcMar>
          </w:tcPr>
          <w:p w14:paraId="5B7E3534" w14:textId="77777777" w:rsidR="00276CB2" w:rsidRPr="00C7135D" w:rsidRDefault="00276CB2" w:rsidP="00276CB2">
            <w:pPr>
              <w:tabs>
                <w:tab w:val="right" w:pos="7218"/>
              </w:tabs>
              <w:spacing w:before="120" w:after="120"/>
              <w:rPr>
                <w:rFonts w:ascii="Segoe UI" w:eastAsia="Times New Roman" w:hAnsi="Segoe UI" w:cs="Segoe UI"/>
                <w:snapToGrid w:val="0"/>
                <w:color w:val="000000"/>
                <w:sz w:val="20"/>
                <w:szCs w:val="20"/>
              </w:rPr>
            </w:pPr>
            <w:r w:rsidRPr="00C7135D">
              <w:rPr>
                <w:rFonts w:ascii="Segoe UI" w:eastAsia="Times New Roman" w:hAnsi="Segoe UI" w:cs="Segoe UI"/>
                <w:snapToGrid w:val="0"/>
                <w:color w:val="000000"/>
                <w:sz w:val="20"/>
                <w:szCs w:val="20"/>
              </w:rPr>
              <w:t>Not Required</w:t>
            </w:r>
          </w:p>
          <w:p w14:paraId="13CBE668" w14:textId="77777777" w:rsidR="00276CB2" w:rsidRPr="00C7135D" w:rsidRDefault="00276CB2" w:rsidP="00276CB2">
            <w:pPr>
              <w:pStyle w:val="BankNormal"/>
              <w:tabs>
                <w:tab w:val="right" w:pos="7218"/>
              </w:tabs>
              <w:spacing w:before="120" w:after="120"/>
              <w:rPr>
                <w:rFonts w:cs="Segoe UI"/>
                <w:snapToGrid w:val="0"/>
                <w:color w:val="000000"/>
                <w:lang w:val="en-US" w:eastAsia="en-US"/>
              </w:rPr>
            </w:pPr>
          </w:p>
        </w:tc>
      </w:tr>
      <w:tr w:rsidR="00276CB2" w:rsidRPr="00D161E7" w14:paraId="774628E5" w14:textId="77777777" w:rsidTr="007D1557">
        <w:trPr>
          <w:jc w:val="center"/>
        </w:trPr>
        <w:tc>
          <w:tcPr>
            <w:tcW w:w="612" w:type="dxa"/>
          </w:tcPr>
          <w:p w14:paraId="5785B4B7" w14:textId="77777777" w:rsidR="00276CB2" w:rsidRPr="00D161E7" w:rsidRDefault="00276CB2" w:rsidP="00276CB2">
            <w:pPr>
              <w:jc w:val="center"/>
              <w:rPr>
                <w:rFonts w:ascii="Segoe UI" w:hAnsi="Segoe UI" w:cs="Segoe UI"/>
                <w:bCs/>
                <w:sz w:val="20"/>
                <w:szCs w:val="20"/>
                <w:lang w:val="en-GB"/>
              </w:rPr>
            </w:pPr>
            <w:bookmarkStart w:id="71" w:name="_Hlk500861562"/>
            <w:r w:rsidRPr="00D161E7">
              <w:rPr>
                <w:rFonts w:ascii="Segoe UI" w:hAnsi="Segoe UI" w:cs="Segoe UI"/>
                <w:bCs/>
                <w:sz w:val="20"/>
                <w:szCs w:val="20"/>
                <w:lang w:val="en-GB"/>
              </w:rPr>
              <w:t>7</w:t>
            </w:r>
          </w:p>
        </w:tc>
        <w:tc>
          <w:tcPr>
            <w:tcW w:w="1005" w:type="dxa"/>
          </w:tcPr>
          <w:p w14:paraId="3F72A214"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41</w:t>
            </w:r>
          </w:p>
        </w:tc>
        <w:tc>
          <w:tcPr>
            <w:tcW w:w="2426" w:type="dxa"/>
          </w:tcPr>
          <w:p w14:paraId="2BC0ABB0" w14:textId="77777777" w:rsidR="00276CB2" w:rsidRPr="00D161E7" w:rsidRDefault="00276CB2" w:rsidP="00276CB2">
            <w:pPr>
              <w:rPr>
                <w:rFonts w:ascii="Segoe UI" w:hAnsi="Segoe UI" w:cs="Segoe UI"/>
                <w:bCs/>
                <w:sz w:val="20"/>
                <w:szCs w:val="20"/>
                <w:lang w:val="en-GB"/>
              </w:rPr>
            </w:pPr>
            <w:r w:rsidRPr="00D161E7">
              <w:rPr>
                <w:rFonts w:ascii="Segoe UI" w:hAnsi="Segoe UI" w:cs="Segoe UI"/>
                <w:bCs/>
                <w:sz w:val="20"/>
                <w:szCs w:val="20"/>
                <w:lang w:val="en-GB"/>
              </w:rPr>
              <w:t xml:space="preserve">Advanced Payment upon signing of contract </w:t>
            </w:r>
          </w:p>
        </w:tc>
        <w:tc>
          <w:tcPr>
            <w:tcW w:w="6209" w:type="dxa"/>
            <w:tcMar>
              <w:top w:w="85" w:type="dxa"/>
              <w:bottom w:w="142" w:type="dxa"/>
            </w:tcMar>
          </w:tcPr>
          <w:p w14:paraId="19875149" w14:textId="77777777" w:rsidR="00276CB2" w:rsidRPr="009344CB" w:rsidRDefault="00056BDB" w:rsidP="00276CB2">
            <w:pPr>
              <w:pStyle w:val="BodyText"/>
              <w:tabs>
                <w:tab w:val="left" w:pos="4966"/>
                <w:tab w:val="right" w:pos="7306"/>
              </w:tabs>
              <w:spacing w:after="0"/>
              <w:rPr>
                <w:rFonts w:cs="Segoe UI"/>
                <w:snapToGrid w:val="0"/>
                <w:color w:val="000000"/>
                <w:szCs w:val="20"/>
                <w:lang w:val="en-US" w:eastAsia="en-US"/>
              </w:rPr>
            </w:pPr>
            <w:r w:rsidRPr="009344CB">
              <w:rPr>
                <w:rFonts w:cs="Segoe UI"/>
                <w:snapToGrid w:val="0"/>
                <w:color w:val="000000"/>
                <w:szCs w:val="20"/>
                <w:lang w:val="en-US" w:eastAsia="en-US"/>
              </w:rPr>
              <w:t>Not Allowed</w:t>
            </w:r>
          </w:p>
        </w:tc>
      </w:tr>
      <w:bookmarkEnd w:id="71"/>
      <w:tr w:rsidR="00276CB2" w:rsidRPr="00D161E7" w14:paraId="57A36A97" w14:textId="77777777" w:rsidTr="007D1557">
        <w:trPr>
          <w:jc w:val="center"/>
        </w:trPr>
        <w:tc>
          <w:tcPr>
            <w:tcW w:w="612" w:type="dxa"/>
          </w:tcPr>
          <w:p w14:paraId="599BCF0D" w14:textId="77777777" w:rsidR="00276CB2" w:rsidRPr="00C7135D" w:rsidRDefault="00276CB2" w:rsidP="00276CB2">
            <w:pPr>
              <w:jc w:val="center"/>
              <w:rPr>
                <w:rFonts w:ascii="Segoe UI" w:hAnsi="Segoe UI" w:cs="Segoe UI"/>
                <w:bCs/>
                <w:sz w:val="20"/>
                <w:szCs w:val="20"/>
                <w:lang w:val="en-GB"/>
              </w:rPr>
            </w:pPr>
            <w:r w:rsidRPr="00C7135D">
              <w:rPr>
                <w:rFonts w:ascii="Segoe UI" w:hAnsi="Segoe UI" w:cs="Segoe UI"/>
                <w:bCs/>
                <w:sz w:val="20"/>
                <w:szCs w:val="20"/>
                <w:lang w:val="en-GB"/>
              </w:rPr>
              <w:t>8</w:t>
            </w:r>
          </w:p>
        </w:tc>
        <w:tc>
          <w:tcPr>
            <w:tcW w:w="1005" w:type="dxa"/>
          </w:tcPr>
          <w:p w14:paraId="49631B49" w14:textId="77777777" w:rsidR="00276CB2" w:rsidRPr="00C7135D" w:rsidRDefault="00276CB2" w:rsidP="00276CB2">
            <w:pPr>
              <w:jc w:val="center"/>
              <w:rPr>
                <w:rFonts w:ascii="Segoe UI" w:hAnsi="Segoe UI" w:cs="Segoe UI"/>
                <w:bCs/>
                <w:sz w:val="20"/>
                <w:szCs w:val="20"/>
                <w:lang w:val="en-GB"/>
              </w:rPr>
            </w:pPr>
            <w:r w:rsidRPr="00C7135D">
              <w:rPr>
                <w:rFonts w:ascii="Segoe UI" w:hAnsi="Segoe UI" w:cs="Segoe UI"/>
                <w:bCs/>
                <w:sz w:val="20"/>
                <w:szCs w:val="20"/>
                <w:lang w:val="en-GB"/>
              </w:rPr>
              <w:t>42</w:t>
            </w:r>
          </w:p>
        </w:tc>
        <w:tc>
          <w:tcPr>
            <w:tcW w:w="2426" w:type="dxa"/>
          </w:tcPr>
          <w:p w14:paraId="7A1A9921" w14:textId="77777777" w:rsidR="00276CB2" w:rsidRPr="00C7135D" w:rsidRDefault="00276CB2" w:rsidP="00276CB2">
            <w:pPr>
              <w:rPr>
                <w:rFonts w:ascii="Segoe UI" w:hAnsi="Segoe UI" w:cs="Segoe UI"/>
                <w:bCs/>
                <w:sz w:val="20"/>
                <w:szCs w:val="20"/>
                <w:lang w:val="en-GB"/>
              </w:rPr>
            </w:pPr>
            <w:r w:rsidRPr="00C7135D">
              <w:rPr>
                <w:rFonts w:ascii="Segoe UI" w:hAnsi="Segoe UI" w:cs="Segoe UI"/>
                <w:bCs/>
                <w:sz w:val="20"/>
                <w:szCs w:val="20"/>
                <w:lang w:val="en-GB"/>
              </w:rPr>
              <w:t>Liquidated Damages</w:t>
            </w:r>
          </w:p>
        </w:tc>
        <w:tc>
          <w:tcPr>
            <w:tcW w:w="6209" w:type="dxa"/>
            <w:tcMar>
              <w:top w:w="85" w:type="dxa"/>
              <w:bottom w:w="142" w:type="dxa"/>
            </w:tcMar>
          </w:tcPr>
          <w:p w14:paraId="6971907B" w14:textId="77777777" w:rsidR="00276CB2" w:rsidRPr="00C7135D" w:rsidRDefault="00221DCE" w:rsidP="00276CB2">
            <w:pPr>
              <w:pStyle w:val="BankNormal"/>
              <w:tabs>
                <w:tab w:val="right" w:pos="7218"/>
              </w:tabs>
              <w:spacing w:after="0"/>
              <w:rPr>
                <w:rFonts w:cs="Segoe UI"/>
                <w:snapToGrid w:val="0"/>
                <w:lang w:val="en-US" w:eastAsia="en-US"/>
              </w:rPr>
            </w:pPr>
            <w:r w:rsidRPr="00C7135D">
              <w:rPr>
                <w:rFonts w:cs="Segoe UI"/>
                <w:snapToGrid w:val="0"/>
                <w:lang w:val="en-US" w:eastAsia="en-US"/>
              </w:rPr>
              <w:t>Will be imposed as follows:</w:t>
            </w:r>
          </w:p>
          <w:p w14:paraId="44C0A483" w14:textId="77777777" w:rsidR="00276CB2" w:rsidRPr="00C7135D" w:rsidRDefault="00276CB2" w:rsidP="00276CB2">
            <w:pPr>
              <w:pStyle w:val="BankNormal"/>
              <w:spacing w:after="0"/>
              <w:rPr>
                <w:rFonts w:cs="Segoe UI"/>
                <w:snapToGrid w:val="0"/>
                <w:lang w:val="en-US" w:eastAsia="en-US"/>
              </w:rPr>
            </w:pPr>
            <w:r w:rsidRPr="00C7135D">
              <w:rPr>
                <w:rFonts w:cs="Segoe UI"/>
                <w:snapToGrid w:val="0"/>
                <w:lang w:val="en-US" w:eastAsia="en-US"/>
              </w:rPr>
              <w:t>Percentage of contract price per day of delay:</w:t>
            </w:r>
            <w:r w:rsidRPr="00C7135D">
              <w:rPr>
                <w:rFonts w:cs="Segoe UI"/>
                <w:snapToGrid w:val="0"/>
                <w:color w:val="000000"/>
                <w:lang w:val="en-US" w:eastAsia="en-US"/>
              </w:rPr>
              <w:t xml:space="preserve"> </w:t>
            </w:r>
            <w:r w:rsidR="00AA407C" w:rsidRPr="00C7135D">
              <w:rPr>
                <w:rFonts w:cs="Segoe UI"/>
                <w:snapToGrid w:val="0"/>
                <w:color w:val="000000"/>
                <w:lang w:val="en-US" w:eastAsia="en-US"/>
              </w:rPr>
              <w:t>0.5</w:t>
            </w:r>
          </w:p>
          <w:p w14:paraId="2D7409A9" w14:textId="77777777" w:rsidR="00276CB2" w:rsidRPr="00C7135D" w:rsidRDefault="00276CB2" w:rsidP="00276CB2">
            <w:pPr>
              <w:pStyle w:val="BankNormal"/>
              <w:spacing w:after="0"/>
              <w:rPr>
                <w:rFonts w:cs="Segoe UI"/>
                <w:snapToGrid w:val="0"/>
                <w:lang w:val="en-US" w:eastAsia="en-US"/>
              </w:rPr>
            </w:pPr>
            <w:r w:rsidRPr="00C7135D">
              <w:rPr>
                <w:rFonts w:cs="Segoe UI"/>
                <w:snapToGrid w:val="0"/>
                <w:lang w:val="en-US" w:eastAsia="en-US"/>
              </w:rPr>
              <w:t xml:space="preserve">Max. number of days of delay </w:t>
            </w:r>
            <w:r w:rsidR="00AA407C" w:rsidRPr="00C7135D">
              <w:rPr>
                <w:rFonts w:cs="Segoe UI"/>
                <w:snapToGrid w:val="0"/>
                <w:color w:val="000000"/>
                <w:lang w:val="en-US" w:eastAsia="en-US"/>
              </w:rPr>
              <w:t>30</w:t>
            </w:r>
            <w:r w:rsidRPr="00C7135D">
              <w:rPr>
                <w:rFonts w:cs="Segoe UI"/>
                <w:snapToGrid w:val="0"/>
                <w:color w:val="000000"/>
                <w:lang w:val="en-US" w:eastAsia="en-US"/>
              </w:rPr>
              <w:t>, a</w:t>
            </w:r>
            <w:r w:rsidRPr="00C7135D">
              <w:rPr>
                <w:rFonts w:cs="Segoe UI"/>
                <w:snapToGrid w:val="0"/>
                <w:lang w:val="en-US" w:eastAsia="en-US"/>
              </w:rPr>
              <w:t>fter which UNDP may terminate the contract.</w:t>
            </w:r>
          </w:p>
        </w:tc>
      </w:tr>
      <w:tr w:rsidR="00276CB2" w:rsidRPr="00D161E7" w14:paraId="0F9A1E19" w14:textId="77777777" w:rsidTr="00464DEE">
        <w:trPr>
          <w:trHeight w:val="307"/>
          <w:jc w:val="center"/>
        </w:trPr>
        <w:tc>
          <w:tcPr>
            <w:tcW w:w="612" w:type="dxa"/>
          </w:tcPr>
          <w:p w14:paraId="333D06A9"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9</w:t>
            </w:r>
          </w:p>
        </w:tc>
        <w:tc>
          <w:tcPr>
            <w:tcW w:w="1005" w:type="dxa"/>
          </w:tcPr>
          <w:p w14:paraId="47355923"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40</w:t>
            </w:r>
          </w:p>
        </w:tc>
        <w:tc>
          <w:tcPr>
            <w:tcW w:w="2426" w:type="dxa"/>
          </w:tcPr>
          <w:p w14:paraId="64A96217" w14:textId="77777777" w:rsidR="00276CB2" w:rsidRPr="00536199" w:rsidDel="0000255A" w:rsidRDefault="00276CB2" w:rsidP="00276CB2">
            <w:pPr>
              <w:rPr>
                <w:rFonts w:ascii="Segoe UI" w:hAnsi="Segoe UI" w:cs="Segoe UI"/>
                <w:bCs/>
                <w:sz w:val="20"/>
                <w:szCs w:val="20"/>
                <w:lang w:val="en-GB"/>
              </w:rPr>
            </w:pPr>
            <w:r w:rsidRPr="00536199">
              <w:rPr>
                <w:rFonts w:ascii="Segoe UI" w:hAnsi="Segoe UI" w:cs="Segoe UI"/>
                <w:bCs/>
                <w:sz w:val="20"/>
                <w:szCs w:val="20"/>
                <w:lang w:val="en-GB"/>
              </w:rPr>
              <w:t>Performance Security</w:t>
            </w:r>
          </w:p>
        </w:tc>
        <w:tc>
          <w:tcPr>
            <w:tcW w:w="6209" w:type="dxa"/>
            <w:tcMar>
              <w:top w:w="85" w:type="dxa"/>
              <w:bottom w:w="142" w:type="dxa"/>
            </w:tcMar>
          </w:tcPr>
          <w:p w14:paraId="5124E60B" w14:textId="1048748D" w:rsidR="00276CB2" w:rsidRPr="00536199" w:rsidRDefault="002726D0" w:rsidP="00464DEE">
            <w:pPr>
              <w:tabs>
                <w:tab w:val="right" w:pos="7218"/>
              </w:tabs>
              <w:spacing w:before="120" w:after="120"/>
              <w:rPr>
                <w:rStyle w:val="PlaceholderText"/>
                <w:rFonts w:ascii="Segoe UI" w:eastAsia="Times New Roman" w:hAnsi="Segoe UI" w:cs="Segoe UI"/>
                <w:snapToGrid w:val="0"/>
                <w:color w:val="000000"/>
                <w:sz w:val="20"/>
                <w:szCs w:val="20"/>
              </w:rPr>
            </w:pPr>
            <w:r w:rsidRPr="00536199">
              <w:rPr>
                <w:rFonts w:ascii="Segoe UI" w:eastAsia="Times New Roman" w:hAnsi="Segoe UI" w:cs="Segoe UI"/>
                <w:snapToGrid w:val="0"/>
                <w:color w:val="000000"/>
                <w:sz w:val="20"/>
                <w:szCs w:val="20"/>
              </w:rPr>
              <w:t>N/A</w:t>
            </w:r>
          </w:p>
        </w:tc>
      </w:tr>
      <w:tr w:rsidR="00276CB2" w:rsidRPr="00D161E7" w14:paraId="0D46A2D3" w14:textId="77777777" w:rsidTr="007D1557">
        <w:trPr>
          <w:jc w:val="center"/>
        </w:trPr>
        <w:tc>
          <w:tcPr>
            <w:tcW w:w="612" w:type="dxa"/>
          </w:tcPr>
          <w:p w14:paraId="2681605A"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10</w:t>
            </w:r>
          </w:p>
        </w:tc>
        <w:tc>
          <w:tcPr>
            <w:tcW w:w="1005" w:type="dxa"/>
          </w:tcPr>
          <w:p w14:paraId="4C5A2A2C"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18</w:t>
            </w:r>
          </w:p>
        </w:tc>
        <w:tc>
          <w:tcPr>
            <w:tcW w:w="2426" w:type="dxa"/>
          </w:tcPr>
          <w:p w14:paraId="3A10ACC8" w14:textId="77777777" w:rsidR="00276CB2" w:rsidRPr="00D161E7" w:rsidRDefault="00276CB2" w:rsidP="00276CB2">
            <w:pPr>
              <w:rPr>
                <w:rFonts w:ascii="Segoe UI" w:hAnsi="Segoe UI" w:cs="Segoe UI"/>
                <w:sz w:val="20"/>
                <w:szCs w:val="20"/>
                <w:lang w:val="en-GB"/>
              </w:rPr>
            </w:pPr>
            <w:r w:rsidRPr="00D161E7">
              <w:rPr>
                <w:rFonts w:ascii="Segoe UI" w:hAnsi="Segoe UI" w:cs="Segoe UI"/>
                <w:bCs/>
                <w:sz w:val="20"/>
                <w:szCs w:val="20"/>
                <w:lang w:val="en-GB"/>
              </w:rPr>
              <w:t xml:space="preserve">Currency of Proposal </w:t>
            </w:r>
          </w:p>
        </w:tc>
        <w:tc>
          <w:tcPr>
            <w:tcW w:w="6209" w:type="dxa"/>
            <w:tcMar>
              <w:top w:w="85" w:type="dxa"/>
              <w:bottom w:w="142" w:type="dxa"/>
            </w:tcMar>
          </w:tcPr>
          <w:p w14:paraId="2CC1437B" w14:textId="77777777" w:rsidR="00276CB2" w:rsidRPr="00956F66" w:rsidRDefault="00927AF6" w:rsidP="00276CB2">
            <w:pPr>
              <w:pStyle w:val="BankNormal"/>
              <w:tabs>
                <w:tab w:val="right" w:pos="7218"/>
              </w:tabs>
              <w:spacing w:after="0"/>
              <w:rPr>
                <w:rFonts w:cs="Segoe UI"/>
                <w:color w:val="000000"/>
                <w:lang w:val="en-GB" w:eastAsia="en-US"/>
              </w:rPr>
            </w:pPr>
            <w:r>
              <w:rPr>
                <w:rFonts w:cs="Segoe UI"/>
                <w:color w:val="000000"/>
                <w:lang w:val="en-GB" w:eastAsia="en-US"/>
              </w:rPr>
              <w:t>Local currency EUR</w:t>
            </w:r>
          </w:p>
        </w:tc>
      </w:tr>
      <w:tr w:rsidR="00276CB2" w:rsidRPr="00D161E7" w14:paraId="5BA75603" w14:textId="77777777" w:rsidTr="007D1557">
        <w:trPr>
          <w:jc w:val="center"/>
        </w:trPr>
        <w:tc>
          <w:tcPr>
            <w:tcW w:w="612" w:type="dxa"/>
          </w:tcPr>
          <w:p w14:paraId="69E123A9"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lastRenderedPageBreak/>
              <w:t>11</w:t>
            </w:r>
          </w:p>
        </w:tc>
        <w:tc>
          <w:tcPr>
            <w:tcW w:w="1005" w:type="dxa"/>
          </w:tcPr>
          <w:p w14:paraId="7D21EE45" w14:textId="77777777" w:rsidR="00276CB2" w:rsidRPr="00D161E7" w:rsidRDefault="00824B1E" w:rsidP="00276CB2">
            <w:pPr>
              <w:jc w:val="center"/>
              <w:rPr>
                <w:rFonts w:ascii="Segoe UI" w:hAnsi="Segoe UI" w:cs="Segoe UI"/>
                <w:bCs/>
                <w:sz w:val="20"/>
                <w:szCs w:val="20"/>
                <w:lang w:val="en-GB"/>
              </w:rPr>
            </w:pPr>
            <w:r w:rsidRPr="00D161E7">
              <w:rPr>
                <w:rFonts w:ascii="Segoe UI" w:hAnsi="Segoe UI" w:cs="Segoe UI"/>
                <w:bCs/>
                <w:sz w:val="20"/>
                <w:szCs w:val="20"/>
                <w:lang w:val="en-GB"/>
              </w:rPr>
              <w:t>31</w:t>
            </w:r>
          </w:p>
        </w:tc>
        <w:tc>
          <w:tcPr>
            <w:tcW w:w="2426" w:type="dxa"/>
          </w:tcPr>
          <w:p w14:paraId="19BED224" w14:textId="77777777" w:rsidR="00276CB2" w:rsidRPr="00D161E7" w:rsidRDefault="00276CB2" w:rsidP="00276CB2">
            <w:pPr>
              <w:rPr>
                <w:rFonts w:ascii="Segoe UI" w:hAnsi="Segoe UI" w:cs="Segoe UI"/>
                <w:bCs/>
                <w:sz w:val="20"/>
                <w:szCs w:val="20"/>
                <w:lang w:val="en-GB"/>
              </w:rPr>
            </w:pPr>
            <w:r w:rsidRPr="00D161E7">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8907955" w14:textId="77777777" w:rsidR="00276CB2" w:rsidRPr="00D161E7" w:rsidRDefault="00B77626" w:rsidP="00276CB2">
            <w:pPr>
              <w:pStyle w:val="BodyText"/>
              <w:tabs>
                <w:tab w:val="left" w:pos="4966"/>
                <w:tab w:val="right" w:pos="7306"/>
              </w:tabs>
              <w:spacing w:after="0"/>
              <w:rPr>
                <w:rFonts w:cs="Segoe UI"/>
                <w:color w:val="000000"/>
                <w:szCs w:val="20"/>
                <w:lang w:val="en-GB" w:eastAsia="en-US"/>
              </w:rPr>
            </w:pPr>
            <w:r w:rsidRPr="00D161E7">
              <w:rPr>
                <w:rFonts w:cs="Segoe UI"/>
                <w:color w:val="000000"/>
                <w:szCs w:val="20"/>
                <w:lang w:val="en-GB" w:eastAsia="en-US"/>
              </w:rPr>
              <w:t>5</w:t>
            </w:r>
            <w:r w:rsidR="00276CB2" w:rsidRPr="00D161E7">
              <w:rPr>
                <w:rFonts w:cs="Segoe UI"/>
                <w:color w:val="000000"/>
                <w:szCs w:val="20"/>
                <w:lang w:val="en-GB" w:eastAsia="en-US"/>
              </w:rPr>
              <w:t xml:space="preserve"> days before the submission deadline</w:t>
            </w:r>
          </w:p>
          <w:p w14:paraId="698B8BF1" w14:textId="77777777" w:rsidR="00276CB2" w:rsidRPr="00D161E7" w:rsidRDefault="00276CB2" w:rsidP="00276CB2">
            <w:pPr>
              <w:pStyle w:val="BodyText"/>
              <w:tabs>
                <w:tab w:val="right" w:pos="7306"/>
              </w:tabs>
              <w:spacing w:after="0"/>
              <w:rPr>
                <w:rFonts w:cs="Segoe UI"/>
                <w:szCs w:val="20"/>
                <w:lang w:val="en-GB" w:eastAsia="en-US"/>
              </w:rPr>
            </w:pPr>
          </w:p>
          <w:p w14:paraId="29848321" w14:textId="77777777" w:rsidR="00276CB2" w:rsidRPr="00D161E7" w:rsidRDefault="00276CB2" w:rsidP="00276CB2">
            <w:pPr>
              <w:pStyle w:val="BodyText"/>
              <w:tabs>
                <w:tab w:val="left" w:pos="3346"/>
                <w:tab w:val="right" w:pos="7306"/>
              </w:tabs>
              <w:spacing w:after="0"/>
              <w:rPr>
                <w:rFonts w:cs="Segoe UI"/>
                <w:szCs w:val="20"/>
                <w:lang w:val="it-IT" w:eastAsia="en-US"/>
              </w:rPr>
            </w:pPr>
          </w:p>
        </w:tc>
      </w:tr>
      <w:tr w:rsidR="00276CB2" w:rsidRPr="00D161E7" w14:paraId="40B232F2" w14:textId="77777777" w:rsidTr="007D1557">
        <w:trPr>
          <w:jc w:val="center"/>
        </w:trPr>
        <w:tc>
          <w:tcPr>
            <w:tcW w:w="612" w:type="dxa"/>
          </w:tcPr>
          <w:p w14:paraId="3D9BA6CD"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12</w:t>
            </w:r>
          </w:p>
        </w:tc>
        <w:tc>
          <w:tcPr>
            <w:tcW w:w="1005" w:type="dxa"/>
          </w:tcPr>
          <w:p w14:paraId="175AEE07" w14:textId="77777777" w:rsidR="00276CB2" w:rsidRPr="00D161E7" w:rsidRDefault="00824B1E" w:rsidP="00276CB2">
            <w:pPr>
              <w:jc w:val="center"/>
              <w:rPr>
                <w:rFonts w:ascii="Segoe UI" w:hAnsi="Segoe UI" w:cs="Segoe UI"/>
                <w:bCs/>
                <w:sz w:val="20"/>
                <w:szCs w:val="20"/>
                <w:lang w:val="en-GB"/>
              </w:rPr>
            </w:pPr>
            <w:r w:rsidRPr="00D161E7">
              <w:rPr>
                <w:rFonts w:ascii="Segoe UI" w:hAnsi="Segoe UI" w:cs="Segoe UI"/>
                <w:bCs/>
                <w:sz w:val="20"/>
                <w:szCs w:val="20"/>
                <w:lang w:val="en-GB"/>
              </w:rPr>
              <w:t>31</w:t>
            </w:r>
          </w:p>
        </w:tc>
        <w:tc>
          <w:tcPr>
            <w:tcW w:w="2426" w:type="dxa"/>
          </w:tcPr>
          <w:p w14:paraId="166A3712" w14:textId="77777777" w:rsidR="00276CB2" w:rsidRPr="00D161E7" w:rsidRDefault="00276CB2" w:rsidP="00276CB2">
            <w:pPr>
              <w:rPr>
                <w:rFonts w:ascii="Segoe UI" w:hAnsi="Segoe UI" w:cs="Segoe UI"/>
                <w:bCs/>
                <w:sz w:val="20"/>
                <w:szCs w:val="20"/>
                <w:lang w:val="en-GB"/>
              </w:rPr>
            </w:pPr>
            <w:r w:rsidRPr="00D161E7">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3CF6DAF" w14:textId="77777777" w:rsidR="00276CB2" w:rsidRPr="00D161E7" w:rsidRDefault="00276CB2" w:rsidP="00276CB2">
            <w:pPr>
              <w:pStyle w:val="BodyText"/>
              <w:tabs>
                <w:tab w:val="right" w:pos="7306"/>
              </w:tabs>
              <w:spacing w:after="0"/>
              <w:rPr>
                <w:rFonts w:cs="Segoe UI"/>
                <w:color w:val="000000"/>
                <w:szCs w:val="20"/>
                <w:lang w:val="en-GB" w:eastAsia="en-US"/>
              </w:rPr>
            </w:pPr>
            <w:r w:rsidRPr="00D161E7">
              <w:rPr>
                <w:rFonts w:cs="Segoe UI"/>
                <w:color w:val="000000"/>
                <w:szCs w:val="20"/>
                <w:lang w:val="en-GB" w:eastAsia="en-US"/>
              </w:rPr>
              <w:t xml:space="preserve">Focal Person in UNDP: </w:t>
            </w:r>
            <w:r w:rsidR="00927AF6" w:rsidRPr="009344CB">
              <w:rPr>
                <w:rFonts w:cs="Segoe UI"/>
                <w:bCs/>
                <w:lang w:val="en-US" w:eastAsia="en-US"/>
              </w:rPr>
              <w:t xml:space="preserve">Mirko Bracanovic </w:t>
            </w:r>
          </w:p>
          <w:p w14:paraId="47AF7245" w14:textId="77777777" w:rsidR="00276CB2" w:rsidRPr="00D161E7" w:rsidRDefault="00276CB2" w:rsidP="00276CB2">
            <w:pPr>
              <w:pStyle w:val="BodyText"/>
              <w:tabs>
                <w:tab w:val="right" w:pos="7306"/>
              </w:tabs>
              <w:spacing w:after="0"/>
              <w:rPr>
                <w:rFonts w:cs="Segoe UI"/>
                <w:color w:val="000000"/>
                <w:szCs w:val="20"/>
                <w:lang w:val="en-GB" w:eastAsia="en-US"/>
              </w:rPr>
            </w:pPr>
            <w:r w:rsidRPr="00D161E7">
              <w:rPr>
                <w:rFonts w:cs="Segoe UI"/>
                <w:color w:val="000000"/>
                <w:szCs w:val="20"/>
                <w:lang w:val="en-GB" w:eastAsia="en-US"/>
              </w:rPr>
              <w:t xml:space="preserve">Address: </w:t>
            </w:r>
            <w:r w:rsidR="00AA407C" w:rsidRPr="00D161E7">
              <w:rPr>
                <w:rFonts w:cs="Segoe UI"/>
                <w:color w:val="000000"/>
                <w:szCs w:val="20"/>
                <w:lang w:val="en-GB" w:eastAsia="en-US"/>
              </w:rPr>
              <w:t xml:space="preserve">UN Eco Building, </w:t>
            </w:r>
            <w:proofErr w:type="spellStart"/>
            <w:r w:rsidR="00AA407C" w:rsidRPr="00D161E7">
              <w:rPr>
                <w:rFonts w:cs="Segoe UI"/>
                <w:color w:val="000000"/>
                <w:szCs w:val="20"/>
                <w:lang w:val="en-GB" w:eastAsia="en-US"/>
              </w:rPr>
              <w:t>st.</w:t>
            </w:r>
            <w:proofErr w:type="spellEnd"/>
            <w:r w:rsidR="00AA407C" w:rsidRPr="00D161E7">
              <w:rPr>
                <w:rFonts w:cs="Segoe UI"/>
                <w:color w:val="000000"/>
                <w:szCs w:val="20"/>
                <w:lang w:val="en-GB" w:eastAsia="en-US"/>
              </w:rPr>
              <w:t xml:space="preserve"> </w:t>
            </w:r>
            <w:proofErr w:type="spellStart"/>
            <w:r w:rsidR="00AA407C" w:rsidRPr="00D161E7">
              <w:rPr>
                <w:rFonts w:cs="Segoe UI"/>
                <w:color w:val="000000"/>
                <w:szCs w:val="20"/>
                <w:lang w:val="en-GB" w:eastAsia="en-US"/>
              </w:rPr>
              <w:t>Stanka</w:t>
            </w:r>
            <w:proofErr w:type="spellEnd"/>
            <w:r w:rsidR="00AA407C" w:rsidRPr="00D161E7">
              <w:rPr>
                <w:rFonts w:cs="Segoe UI"/>
                <w:color w:val="000000"/>
                <w:szCs w:val="20"/>
                <w:lang w:val="en-GB" w:eastAsia="en-US"/>
              </w:rPr>
              <w:t xml:space="preserve"> </w:t>
            </w:r>
            <w:proofErr w:type="spellStart"/>
            <w:r w:rsidR="00AA407C" w:rsidRPr="00D161E7">
              <w:rPr>
                <w:rFonts w:cs="Segoe UI"/>
                <w:color w:val="000000"/>
                <w:szCs w:val="20"/>
                <w:lang w:val="en-GB" w:eastAsia="en-US"/>
              </w:rPr>
              <w:t>Dragojevica</w:t>
            </w:r>
            <w:proofErr w:type="spellEnd"/>
            <w:r w:rsidR="00AA407C" w:rsidRPr="00D161E7">
              <w:rPr>
                <w:rFonts w:cs="Segoe UI"/>
                <w:color w:val="000000"/>
                <w:szCs w:val="20"/>
                <w:lang w:val="en-GB" w:eastAsia="en-US"/>
              </w:rPr>
              <w:t xml:space="preserve"> bb, 81000 Podgorica, Montenegro</w:t>
            </w:r>
            <w:r w:rsidRPr="00D161E7">
              <w:rPr>
                <w:rFonts w:cs="Segoe UI"/>
                <w:color w:val="000000"/>
                <w:szCs w:val="20"/>
                <w:lang w:val="en-GB" w:eastAsia="en-US"/>
              </w:rPr>
              <w:tab/>
            </w:r>
          </w:p>
          <w:p w14:paraId="30BF948A" w14:textId="77777777" w:rsidR="00276CB2" w:rsidRPr="00956F66" w:rsidRDefault="00276CB2" w:rsidP="00276CB2">
            <w:pPr>
              <w:pStyle w:val="BankNormal"/>
              <w:tabs>
                <w:tab w:val="left" w:pos="4426"/>
                <w:tab w:val="right" w:pos="7218"/>
              </w:tabs>
              <w:spacing w:after="0"/>
              <w:rPr>
                <w:rFonts w:cs="Segoe UI"/>
                <w:lang w:val="en-GB" w:eastAsia="en-US"/>
              </w:rPr>
            </w:pPr>
            <w:r w:rsidRPr="00956F66">
              <w:rPr>
                <w:rFonts w:cs="Segoe UI"/>
                <w:color w:val="000000"/>
                <w:lang w:val="it-IT" w:eastAsia="en-US"/>
              </w:rPr>
              <w:t xml:space="preserve">E-mail address: </w:t>
            </w:r>
            <w:hyperlink r:id="rId22" w:history="1">
              <w:r w:rsidR="00927AF6" w:rsidRPr="00D161E7">
                <w:rPr>
                  <w:rStyle w:val="Hyperlink"/>
                  <w:rFonts w:cs="Segoe UI"/>
                  <w:lang w:val="en-GB" w:eastAsia="en-US"/>
                </w:rPr>
                <w:t>procurement.me@undp.org</w:t>
              </w:r>
            </w:hyperlink>
            <w:r w:rsidR="00927AF6">
              <w:rPr>
                <w:rFonts w:cs="Segoe UI"/>
                <w:color w:val="000000"/>
                <w:lang w:val="en-GB" w:eastAsia="en-US"/>
              </w:rPr>
              <w:t xml:space="preserve">; </w:t>
            </w:r>
          </w:p>
        </w:tc>
      </w:tr>
      <w:tr w:rsidR="00276CB2" w:rsidRPr="00D161E7" w14:paraId="23A743EC" w14:textId="77777777" w:rsidTr="007D1557">
        <w:trPr>
          <w:trHeight w:val="1872"/>
          <w:jc w:val="center"/>
        </w:trPr>
        <w:tc>
          <w:tcPr>
            <w:tcW w:w="612" w:type="dxa"/>
          </w:tcPr>
          <w:p w14:paraId="0F594C54"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13</w:t>
            </w:r>
          </w:p>
        </w:tc>
        <w:tc>
          <w:tcPr>
            <w:tcW w:w="1005" w:type="dxa"/>
          </w:tcPr>
          <w:p w14:paraId="6FD1E0E5"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1</w:t>
            </w:r>
            <w:r w:rsidR="00C0049D" w:rsidRPr="00D161E7">
              <w:rPr>
                <w:rFonts w:ascii="Segoe UI" w:hAnsi="Segoe UI" w:cs="Segoe UI"/>
                <w:bCs/>
                <w:sz w:val="20"/>
                <w:szCs w:val="20"/>
                <w:lang w:val="en-GB"/>
              </w:rPr>
              <w:t>8</w:t>
            </w:r>
            <w:r w:rsidRPr="00D161E7">
              <w:rPr>
                <w:rFonts w:ascii="Segoe UI" w:hAnsi="Segoe UI" w:cs="Segoe UI"/>
                <w:bCs/>
                <w:sz w:val="20"/>
                <w:szCs w:val="20"/>
                <w:lang w:val="en-GB"/>
              </w:rPr>
              <w:t>, 1</w:t>
            </w:r>
            <w:r w:rsidR="00C0049D" w:rsidRPr="00D161E7">
              <w:rPr>
                <w:rFonts w:ascii="Segoe UI" w:hAnsi="Segoe UI" w:cs="Segoe UI"/>
                <w:bCs/>
                <w:sz w:val="20"/>
                <w:szCs w:val="20"/>
                <w:lang w:val="en-GB"/>
              </w:rPr>
              <w:t>9</w:t>
            </w:r>
            <w:r w:rsidRPr="00D161E7">
              <w:rPr>
                <w:rFonts w:ascii="Segoe UI" w:hAnsi="Segoe UI" w:cs="Segoe UI"/>
                <w:bCs/>
                <w:sz w:val="20"/>
                <w:szCs w:val="20"/>
                <w:lang w:val="en-GB"/>
              </w:rPr>
              <w:t xml:space="preserve"> and 21</w:t>
            </w:r>
          </w:p>
        </w:tc>
        <w:tc>
          <w:tcPr>
            <w:tcW w:w="2426" w:type="dxa"/>
          </w:tcPr>
          <w:p w14:paraId="61AD9BBD" w14:textId="77777777" w:rsidR="00276CB2" w:rsidRPr="00D161E7" w:rsidRDefault="00276CB2" w:rsidP="00276CB2">
            <w:pPr>
              <w:rPr>
                <w:rFonts w:ascii="Segoe UI" w:hAnsi="Segoe UI" w:cs="Segoe UI"/>
                <w:bCs/>
                <w:sz w:val="20"/>
                <w:szCs w:val="20"/>
                <w:lang w:val="en-GB"/>
              </w:rPr>
            </w:pPr>
            <w:r w:rsidRPr="00D161E7">
              <w:rPr>
                <w:rFonts w:cs="Segoe UI"/>
                <w:bCs/>
                <w:szCs w:val="20"/>
                <w:lang w:val="en-GB"/>
              </w:rPr>
              <w:t>Manner of Disseminating Supplemental Information to the RFP and responses/clarifications to queries</w:t>
            </w:r>
          </w:p>
        </w:tc>
        <w:tc>
          <w:tcPr>
            <w:tcW w:w="6209" w:type="dxa"/>
            <w:tcMar>
              <w:top w:w="85" w:type="dxa"/>
              <w:bottom w:w="142" w:type="dxa"/>
            </w:tcMar>
          </w:tcPr>
          <w:p w14:paraId="5C3C86E3" w14:textId="30B4E64E" w:rsidR="00276CB2" w:rsidRPr="0088593A" w:rsidRDefault="0088593A" w:rsidP="00276CB2">
            <w:pPr>
              <w:pStyle w:val="BankNormal"/>
              <w:tabs>
                <w:tab w:val="right" w:pos="7218"/>
              </w:tabs>
            </w:pPr>
            <w:r>
              <w:t xml:space="preserve">Posted directly to </w:t>
            </w:r>
            <w:proofErr w:type="spellStart"/>
            <w:r>
              <w:t>eTendering</w:t>
            </w:r>
            <w:proofErr w:type="spellEnd"/>
            <w:r>
              <w:rPr>
                <w:lang w:val="en-GB"/>
              </w:rPr>
              <w:t xml:space="preserve"> </w:t>
            </w:r>
            <w:r w:rsidR="00927AF6" w:rsidRPr="009344CB">
              <w:rPr>
                <w:rFonts w:ascii="Myriad Pro" w:hAnsi="Myriad Pro" w:cs="Arial"/>
                <w:lang w:val="en-US" w:eastAsia="en-US"/>
              </w:rPr>
              <w:t xml:space="preserve">and Posting on the website  http://www.me.undp.org/content/montenegro/en/home/operations/procurement </w:t>
            </w:r>
          </w:p>
          <w:p w14:paraId="190F9B84" w14:textId="77777777" w:rsidR="00276CB2" w:rsidRPr="009344CB" w:rsidRDefault="00276CB2" w:rsidP="00276CB2">
            <w:pPr>
              <w:pStyle w:val="BankNormal"/>
              <w:tabs>
                <w:tab w:val="left" w:pos="4426"/>
                <w:tab w:val="right" w:pos="7218"/>
              </w:tabs>
              <w:spacing w:after="0"/>
              <w:ind w:left="288" w:hanging="288"/>
              <w:rPr>
                <w:rFonts w:cs="Segoe UI"/>
                <w:snapToGrid w:val="0"/>
                <w:lang w:val="en-US" w:eastAsia="en-US"/>
              </w:rPr>
            </w:pPr>
          </w:p>
          <w:p w14:paraId="06CDE3C2" w14:textId="77777777" w:rsidR="00276CB2" w:rsidRPr="00D161E7" w:rsidRDefault="00276CB2" w:rsidP="00276CB2">
            <w:pPr>
              <w:pStyle w:val="BodyText"/>
              <w:tabs>
                <w:tab w:val="right" w:pos="7306"/>
              </w:tabs>
              <w:spacing w:after="0"/>
              <w:rPr>
                <w:rFonts w:cs="Segoe UI"/>
                <w:color w:val="000000"/>
                <w:szCs w:val="20"/>
                <w:lang w:val="en-GB" w:eastAsia="en-US"/>
              </w:rPr>
            </w:pPr>
          </w:p>
        </w:tc>
      </w:tr>
      <w:tr w:rsidR="00276CB2" w:rsidRPr="00D161E7" w14:paraId="59FC0A70" w14:textId="77777777" w:rsidTr="007D1557">
        <w:trPr>
          <w:trHeight w:val="26"/>
          <w:jc w:val="center"/>
        </w:trPr>
        <w:tc>
          <w:tcPr>
            <w:tcW w:w="612" w:type="dxa"/>
          </w:tcPr>
          <w:p w14:paraId="62E58249" w14:textId="77777777" w:rsidR="00276CB2" w:rsidRPr="00D161E7" w:rsidRDefault="00276CB2" w:rsidP="00276CB2">
            <w:pPr>
              <w:jc w:val="center"/>
              <w:rPr>
                <w:rFonts w:ascii="Segoe UI" w:hAnsi="Segoe UI" w:cs="Segoe UI"/>
                <w:bCs/>
                <w:sz w:val="20"/>
                <w:szCs w:val="20"/>
                <w:lang w:val="en-GB"/>
              </w:rPr>
            </w:pPr>
            <w:r w:rsidRPr="00D161E7">
              <w:rPr>
                <w:rFonts w:ascii="Segoe UI" w:hAnsi="Segoe UI" w:cs="Segoe UI"/>
                <w:bCs/>
                <w:sz w:val="20"/>
                <w:szCs w:val="20"/>
                <w:lang w:val="en-GB"/>
              </w:rPr>
              <w:t>14</w:t>
            </w:r>
          </w:p>
        </w:tc>
        <w:tc>
          <w:tcPr>
            <w:tcW w:w="1005" w:type="dxa"/>
          </w:tcPr>
          <w:p w14:paraId="19C40449" w14:textId="77777777" w:rsidR="00276CB2" w:rsidRPr="00D67B15" w:rsidRDefault="00276CB2" w:rsidP="00276CB2">
            <w:pPr>
              <w:jc w:val="center"/>
              <w:rPr>
                <w:rFonts w:ascii="Segoe UI" w:hAnsi="Segoe UI" w:cs="Segoe UI"/>
                <w:bCs/>
                <w:sz w:val="20"/>
                <w:szCs w:val="20"/>
                <w:lang w:val="en-GB"/>
              </w:rPr>
            </w:pPr>
            <w:r w:rsidRPr="00D67B15">
              <w:rPr>
                <w:rFonts w:ascii="Segoe UI" w:hAnsi="Segoe UI" w:cs="Segoe UI"/>
                <w:bCs/>
                <w:sz w:val="20"/>
                <w:szCs w:val="20"/>
                <w:lang w:val="en-GB"/>
              </w:rPr>
              <w:t>23</w:t>
            </w:r>
          </w:p>
        </w:tc>
        <w:tc>
          <w:tcPr>
            <w:tcW w:w="2426" w:type="dxa"/>
          </w:tcPr>
          <w:p w14:paraId="0FE52F3A" w14:textId="77777777" w:rsidR="00276CB2" w:rsidRPr="00356B10" w:rsidRDefault="00276CB2" w:rsidP="00276CB2">
            <w:pPr>
              <w:rPr>
                <w:rFonts w:ascii="Segoe UI" w:hAnsi="Segoe UI" w:cs="Segoe UI"/>
                <w:bCs/>
                <w:sz w:val="20"/>
                <w:szCs w:val="20"/>
                <w:lang w:val="en-GB"/>
              </w:rPr>
            </w:pPr>
            <w:r w:rsidRPr="00356B10">
              <w:rPr>
                <w:rFonts w:ascii="Segoe UI" w:hAnsi="Segoe UI" w:cs="Segoe UI"/>
                <w:bCs/>
                <w:sz w:val="20"/>
                <w:szCs w:val="20"/>
                <w:lang w:val="en-GB"/>
              </w:rPr>
              <w:t xml:space="preserve">Deadline for Submission </w:t>
            </w:r>
          </w:p>
        </w:tc>
        <w:tc>
          <w:tcPr>
            <w:tcW w:w="6209" w:type="dxa"/>
            <w:tcMar>
              <w:top w:w="85" w:type="dxa"/>
              <w:bottom w:w="142" w:type="dxa"/>
            </w:tcMar>
          </w:tcPr>
          <w:p w14:paraId="5EF0E131" w14:textId="74E6B118" w:rsidR="00276CB2" w:rsidRPr="00356B10" w:rsidRDefault="00795E82" w:rsidP="00276CB2">
            <w:pPr>
              <w:pStyle w:val="BankNormal"/>
              <w:tabs>
                <w:tab w:val="right" w:pos="7218"/>
              </w:tabs>
              <w:spacing w:before="60" w:after="60"/>
              <w:rPr>
                <w:rFonts w:cs="Segoe UI"/>
                <w:b/>
                <w:color w:val="000000"/>
                <w:lang w:val="en-GB" w:eastAsia="en-US"/>
              </w:rPr>
            </w:pPr>
            <w:r w:rsidRPr="00356B10">
              <w:rPr>
                <w:rFonts w:cs="Segoe UI"/>
                <w:b/>
                <w:lang w:val="en-US" w:eastAsia="en-US"/>
              </w:rPr>
              <w:t>12</w:t>
            </w:r>
            <w:r w:rsidR="0026401C" w:rsidRPr="00356B10">
              <w:rPr>
                <w:rFonts w:cs="Segoe UI"/>
                <w:b/>
                <w:lang w:val="en-US" w:eastAsia="en-US"/>
              </w:rPr>
              <w:t>/</w:t>
            </w:r>
            <w:r w:rsidR="006F0055" w:rsidRPr="00356B10">
              <w:rPr>
                <w:rFonts w:cs="Segoe UI"/>
                <w:b/>
                <w:lang w:val="en-US" w:eastAsia="en-US"/>
              </w:rPr>
              <w:t>0</w:t>
            </w:r>
            <w:r w:rsidRPr="00356B10">
              <w:rPr>
                <w:rFonts w:cs="Segoe UI"/>
                <w:b/>
                <w:lang w:val="en-US" w:eastAsia="en-US"/>
              </w:rPr>
              <w:t>7</w:t>
            </w:r>
            <w:r w:rsidR="0026401C" w:rsidRPr="00356B10">
              <w:rPr>
                <w:rFonts w:cs="Segoe UI"/>
                <w:b/>
                <w:lang w:val="en-US" w:eastAsia="en-US"/>
              </w:rPr>
              <w:t>/</w:t>
            </w:r>
            <w:r w:rsidR="006F0055" w:rsidRPr="00356B10">
              <w:rPr>
                <w:rFonts w:cs="Segoe UI"/>
                <w:b/>
                <w:lang w:val="en-US" w:eastAsia="en-US"/>
              </w:rPr>
              <w:t>2021</w:t>
            </w:r>
          </w:p>
        </w:tc>
      </w:tr>
      <w:tr w:rsidR="00276CB2" w:rsidRPr="00D161E7" w14:paraId="57F6F754" w14:textId="77777777" w:rsidTr="007D1557">
        <w:trPr>
          <w:trHeight w:val="765"/>
          <w:jc w:val="center"/>
        </w:trPr>
        <w:tc>
          <w:tcPr>
            <w:tcW w:w="612" w:type="dxa"/>
          </w:tcPr>
          <w:p w14:paraId="35294B45" w14:textId="77777777" w:rsidR="00276CB2" w:rsidRPr="00D161E7" w:rsidRDefault="00DC4EBB" w:rsidP="00276CB2">
            <w:pPr>
              <w:jc w:val="center"/>
              <w:rPr>
                <w:rFonts w:ascii="Segoe UI" w:hAnsi="Segoe UI" w:cs="Segoe UI"/>
                <w:sz w:val="20"/>
                <w:szCs w:val="20"/>
                <w:lang w:val="en-GB"/>
              </w:rPr>
            </w:pPr>
            <w:r>
              <w:rPr>
                <w:rFonts w:ascii="Segoe UI" w:hAnsi="Segoe UI" w:cs="Segoe UI"/>
                <w:sz w:val="20"/>
                <w:szCs w:val="20"/>
                <w:lang w:val="en-GB"/>
              </w:rPr>
              <w:t>15</w:t>
            </w:r>
          </w:p>
        </w:tc>
        <w:tc>
          <w:tcPr>
            <w:tcW w:w="1005" w:type="dxa"/>
          </w:tcPr>
          <w:p w14:paraId="0C397514" w14:textId="77777777" w:rsidR="00276CB2" w:rsidRPr="00D161E7" w:rsidRDefault="00276CB2" w:rsidP="00276CB2">
            <w:pPr>
              <w:jc w:val="center"/>
              <w:rPr>
                <w:rFonts w:ascii="Segoe UI" w:hAnsi="Segoe UI" w:cs="Segoe UI"/>
                <w:sz w:val="20"/>
                <w:szCs w:val="20"/>
                <w:lang w:val="en-GB"/>
              </w:rPr>
            </w:pPr>
            <w:r w:rsidRPr="00D161E7">
              <w:rPr>
                <w:rFonts w:ascii="Segoe UI" w:hAnsi="Segoe UI" w:cs="Segoe UI"/>
                <w:sz w:val="20"/>
                <w:szCs w:val="20"/>
                <w:lang w:val="en-GB"/>
              </w:rPr>
              <w:t>22</w:t>
            </w:r>
          </w:p>
        </w:tc>
        <w:tc>
          <w:tcPr>
            <w:tcW w:w="2426" w:type="dxa"/>
          </w:tcPr>
          <w:p w14:paraId="134D4008" w14:textId="77777777" w:rsidR="00276CB2" w:rsidRPr="00D161E7" w:rsidRDefault="00276CB2" w:rsidP="00276CB2">
            <w:pPr>
              <w:rPr>
                <w:rFonts w:ascii="Segoe UI" w:hAnsi="Segoe UI" w:cs="Segoe UI"/>
                <w:sz w:val="20"/>
                <w:szCs w:val="20"/>
                <w:lang w:val="en-GB"/>
              </w:rPr>
            </w:pPr>
            <w:r w:rsidRPr="00D161E7">
              <w:rPr>
                <w:rFonts w:ascii="Segoe UI" w:hAnsi="Segoe UI" w:cs="Segoe UI"/>
                <w:sz w:val="20"/>
                <w:szCs w:val="20"/>
                <w:lang w:val="en-GB"/>
              </w:rPr>
              <w:t>Allowable Manner of Submitting Proposals</w:t>
            </w:r>
          </w:p>
        </w:tc>
        <w:tc>
          <w:tcPr>
            <w:tcW w:w="6209" w:type="dxa"/>
            <w:tcMar>
              <w:top w:w="85" w:type="dxa"/>
              <w:bottom w:w="142" w:type="dxa"/>
            </w:tcMar>
          </w:tcPr>
          <w:p w14:paraId="66CF749C" w14:textId="77777777" w:rsidR="00E55EF0" w:rsidRDefault="00E55EF0" w:rsidP="00E55EF0">
            <w:pPr>
              <w:rPr>
                <w:rFonts w:ascii="Myriad Pro" w:hAnsi="Myriad Pro" w:cs="Arial"/>
              </w:rPr>
            </w:pPr>
            <w:r w:rsidRPr="0044043C">
              <w:rPr>
                <w:rFonts w:ascii="Myriad Pro" w:hAnsi="Myriad Pro" w:cs="Arial"/>
              </w:rPr>
              <w:t xml:space="preserve">Proposals submitted </w:t>
            </w:r>
            <w:r w:rsidRPr="0044043C">
              <w:rPr>
                <w:rFonts w:ascii="Myriad Pro" w:hAnsi="Myriad Pro" w:cs="Arial"/>
                <w:b/>
              </w:rPr>
              <w:t>ELECTRONICALLY</w:t>
            </w:r>
            <w:r w:rsidRPr="0044043C">
              <w:rPr>
                <w:rFonts w:ascii="Myriad Pro" w:hAnsi="Myriad Pro" w:cs="Arial"/>
              </w:rPr>
              <w:t xml:space="preserve"> should be sent to:  </w:t>
            </w:r>
            <w:hyperlink r:id="rId23" w:history="1">
              <w:r w:rsidRPr="0044043C">
                <w:rPr>
                  <w:rStyle w:val="Hyperlink"/>
                  <w:rFonts w:ascii="Myriad Pro" w:hAnsi="Myriad Pro" w:cs="Arial"/>
                </w:rPr>
                <w:t>procurement.me@undp.org</w:t>
              </w:r>
            </w:hyperlink>
            <w:r w:rsidRPr="0044043C">
              <w:rPr>
                <w:rFonts w:ascii="Myriad Pro" w:hAnsi="Myriad Pro" w:cs="Arial"/>
              </w:rPr>
              <w:t xml:space="preserve"> , which is the official address for e-submission. Technical proposals and financial proposals must be sent as separate PDF files in separate emails clearly named as either “TECHNICAL PROPOSAL” or “FINANCIAL PROPOSAL”, as appropriate.  Each document shall include the Proposer’s name and address.  The file with the “FINANCIAL PROPOSAL” must be encrypted with a password so that it cannot be opened nor viewed until the Proposal has been found to pass the technical evaluation stage. Once a </w:t>
            </w:r>
            <w:proofErr w:type="gramStart"/>
            <w:r w:rsidRPr="0044043C">
              <w:rPr>
                <w:rFonts w:ascii="Myriad Pro" w:hAnsi="Myriad Pro" w:cs="Arial"/>
              </w:rPr>
              <w:t>Proposal  has</w:t>
            </w:r>
            <w:proofErr w:type="gramEnd"/>
            <w:r w:rsidRPr="0044043C">
              <w:rPr>
                <w:rFonts w:ascii="Myriad Pro" w:hAnsi="Myriad Pro" w:cs="Arial"/>
              </w:rPr>
              <w:t xml:space="preserve"> been found to be responsive  by passing  the  technical  evaluation  stage,  UNDP  shall  request  the  Proposer  to  submit  the password to open the Financial Proposal. The Proposer shall assume the responsibility for not encrypting the financial proposal.</w:t>
            </w:r>
          </w:p>
          <w:p w14:paraId="31990F91" w14:textId="30C69159" w:rsidR="00611C78" w:rsidRPr="000530A3" w:rsidRDefault="00611C78" w:rsidP="00EC71D6">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B31908" w14:paraId="393FFA1C" w14:textId="77777777" w:rsidTr="007D1557">
        <w:trPr>
          <w:trHeight w:val="476"/>
          <w:jc w:val="center"/>
        </w:trPr>
        <w:tc>
          <w:tcPr>
            <w:tcW w:w="612" w:type="dxa"/>
          </w:tcPr>
          <w:p w14:paraId="387B408F" w14:textId="77777777" w:rsidR="00276CB2" w:rsidRPr="00B31908" w:rsidRDefault="00DC4EBB" w:rsidP="00276CB2">
            <w:pPr>
              <w:jc w:val="center"/>
              <w:rPr>
                <w:rFonts w:ascii="Segoe UI" w:hAnsi="Segoe UI" w:cs="Segoe UI"/>
                <w:sz w:val="20"/>
                <w:szCs w:val="20"/>
                <w:lang w:val="en-GB"/>
              </w:rPr>
            </w:pPr>
            <w:r w:rsidRPr="00B31908">
              <w:rPr>
                <w:rFonts w:ascii="Segoe UI" w:hAnsi="Segoe UI" w:cs="Segoe UI"/>
                <w:sz w:val="20"/>
                <w:szCs w:val="20"/>
                <w:lang w:val="en-GB"/>
              </w:rPr>
              <w:t>16</w:t>
            </w:r>
          </w:p>
        </w:tc>
        <w:tc>
          <w:tcPr>
            <w:tcW w:w="1005" w:type="dxa"/>
          </w:tcPr>
          <w:p w14:paraId="6B688F21" w14:textId="77777777" w:rsidR="00276CB2" w:rsidRPr="00B31908" w:rsidRDefault="00276CB2" w:rsidP="00276CB2">
            <w:pPr>
              <w:jc w:val="center"/>
              <w:rPr>
                <w:rFonts w:ascii="Segoe UI" w:hAnsi="Segoe UI" w:cs="Segoe UI"/>
                <w:sz w:val="20"/>
                <w:szCs w:val="20"/>
                <w:lang w:val="en-GB"/>
              </w:rPr>
            </w:pPr>
            <w:r w:rsidRPr="00B31908">
              <w:rPr>
                <w:rFonts w:ascii="Segoe UI" w:hAnsi="Segoe UI" w:cs="Segoe UI"/>
                <w:sz w:val="20"/>
                <w:szCs w:val="20"/>
                <w:lang w:val="en-GB"/>
              </w:rPr>
              <w:t>22</w:t>
            </w:r>
          </w:p>
        </w:tc>
        <w:tc>
          <w:tcPr>
            <w:tcW w:w="2426" w:type="dxa"/>
          </w:tcPr>
          <w:p w14:paraId="2547D562" w14:textId="77777777" w:rsidR="00276CB2" w:rsidRPr="00B31908" w:rsidRDefault="00276CB2" w:rsidP="00276CB2">
            <w:pPr>
              <w:rPr>
                <w:rFonts w:ascii="Segoe UI" w:hAnsi="Segoe UI" w:cs="Segoe UI"/>
                <w:sz w:val="20"/>
                <w:szCs w:val="20"/>
                <w:lang w:val="en-GB"/>
              </w:rPr>
            </w:pPr>
            <w:r w:rsidRPr="00B31908">
              <w:rPr>
                <w:rFonts w:ascii="Segoe UI" w:hAnsi="Segoe UI" w:cs="Segoe UI"/>
                <w:sz w:val="20"/>
                <w:szCs w:val="20"/>
                <w:lang w:val="en-GB"/>
              </w:rPr>
              <w:t xml:space="preserve">Proposal Submission Address </w:t>
            </w:r>
          </w:p>
        </w:tc>
        <w:tc>
          <w:tcPr>
            <w:tcW w:w="6209" w:type="dxa"/>
            <w:tcMar>
              <w:top w:w="85" w:type="dxa"/>
              <w:bottom w:w="142" w:type="dxa"/>
            </w:tcMar>
          </w:tcPr>
          <w:p w14:paraId="5D4B9FD8" w14:textId="0259C49D" w:rsidR="00276CB2" w:rsidRPr="008A20C4" w:rsidRDefault="00E1423B" w:rsidP="00286767">
            <w:pPr>
              <w:pStyle w:val="BankNormal"/>
              <w:tabs>
                <w:tab w:val="right" w:pos="7218"/>
              </w:tabs>
              <w:spacing w:after="0"/>
              <w:rPr>
                <w:rFonts w:cs="Segoe UI"/>
                <w:u w:val="single"/>
                <w:lang w:val="en-GB" w:eastAsia="en-US"/>
              </w:rPr>
            </w:pPr>
            <w:hyperlink r:id="rId24" w:history="1">
              <w:r w:rsidRPr="0044043C">
                <w:rPr>
                  <w:rStyle w:val="Hyperlink"/>
                  <w:rFonts w:ascii="Myriad Pro" w:hAnsi="Myriad Pro" w:cs="Arial"/>
                  <w:sz w:val="22"/>
                  <w:szCs w:val="22"/>
                </w:rPr>
                <w:t>procurement.me@undp.org</w:t>
              </w:r>
            </w:hyperlink>
            <w:ins w:id="72" w:author="Mirko Bracanovic" w:date="2021-06-22T09:17:00Z">
              <w:r>
                <w:rPr>
                  <w:lang w:val="en-GB"/>
                </w:rPr>
                <w:t xml:space="preserve"> </w:t>
              </w:r>
            </w:ins>
          </w:p>
        </w:tc>
      </w:tr>
      <w:tr w:rsidR="00276CB2" w:rsidRPr="00B31908" w14:paraId="407B2AA5" w14:textId="77777777" w:rsidTr="007D1557">
        <w:trPr>
          <w:trHeight w:val="971"/>
          <w:jc w:val="center"/>
        </w:trPr>
        <w:tc>
          <w:tcPr>
            <w:tcW w:w="612" w:type="dxa"/>
          </w:tcPr>
          <w:p w14:paraId="666AD970" w14:textId="77777777" w:rsidR="00276CB2" w:rsidRPr="00B31908" w:rsidRDefault="00DC4EBB" w:rsidP="00276CB2">
            <w:pPr>
              <w:jc w:val="center"/>
              <w:rPr>
                <w:rFonts w:ascii="Segoe UI" w:hAnsi="Segoe UI" w:cs="Segoe UI"/>
                <w:sz w:val="20"/>
                <w:szCs w:val="20"/>
                <w:lang w:val="en-GB"/>
              </w:rPr>
            </w:pPr>
            <w:r w:rsidRPr="00B31908">
              <w:rPr>
                <w:rFonts w:ascii="Segoe UI" w:hAnsi="Segoe UI" w:cs="Segoe UI"/>
                <w:sz w:val="20"/>
                <w:szCs w:val="20"/>
                <w:lang w:val="en-GB"/>
              </w:rPr>
              <w:t>17</w:t>
            </w:r>
          </w:p>
        </w:tc>
        <w:tc>
          <w:tcPr>
            <w:tcW w:w="1005" w:type="dxa"/>
          </w:tcPr>
          <w:p w14:paraId="2C2492A7" w14:textId="77777777" w:rsidR="00276CB2" w:rsidRPr="00B31908" w:rsidRDefault="00276CB2" w:rsidP="00276CB2">
            <w:pPr>
              <w:jc w:val="center"/>
              <w:rPr>
                <w:rFonts w:ascii="Segoe UI" w:hAnsi="Segoe UI" w:cs="Segoe UI"/>
                <w:sz w:val="20"/>
                <w:szCs w:val="20"/>
                <w:lang w:val="en-GB"/>
              </w:rPr>
            </w:pPr>
            <w:r w:rsidRPr="00B31908">
              <w:rPr>
                <w:rFonts w:ascii="Segoe UI" w:hAnsi="Segoe UI" w:cs="Segoe UI"/>
                <w:sz w:val="20"/>
                <w:szCs w:val="20"/>
                <w:lang w:val="en-GB"/>
              </w:rPr>
              <w:t>22</w:t>
            </w:r>
          </w:p>
        </w:tc>
        <w:tc>
          <w:tcPr>
            <w:tcW w:w="2426" w:type="dxa"/>
          </w:tcPr>
          <w:p w14:paraId="121AD8E7" w14:textId="577402CD" w:rsidR="00276CB2" w:rsidRPr="00B31908" w:rsidRDefault="00276CB2" w:rsidP="00276CB2">
            <w:pPr>
              <w:rPr>
                <w:rFonts w:ascii="Segoe UI" w:hAnsi="Segoe UI" w:cs="Segoe UI"/>
                <w:sz w:val="20"/>
                <w:szCs w:val="20"/>
                <w:lang w:val="en-GB"/>
              </w:rPr>
            </w:pPr>
            <w:r w:rsidRPr="00B31908">
              <w:rPr>
                <w:rFonts w:ascii="Segoe UI" w:hAnsi="Segoe UI" w:cs="Segoe UI"/>
                <w:sz w:val="20"/>
                <w:szCs w:val="20"/>
                <w:lang w:val="en-GB"/>
              </w:rPr>
              <w:t>Electronic submission (</w:t>
            </w:r>
            <w:proofErr w:type="spellStart"/>
            <w:r w:rsidRPr="00B31908">
              <w:rPr>
                <w:rFonts w:ascii="Segoe UI" w:hAnsi="Segoe UI" w:cs="Segoe UI"/>
                <w:sz w:val="20"/>
                <w:szCs w:val="20"/>
                <w:lang w:val="en-GB"/>
              </w:rPr>
              <w:t>eTendering</w:t>
            </w:r>
            <w:proofErr w:type="spellEnd"/>
            <w:r w:rsidRPr="00B31908">
              <w:rPr>
                <w:rFonts w:ascii="Segoe UI" w:hAnsi="Segoe UI" w:cs="Segoe UI"/>
                <w:sz w:val="20"/>
                <w:szCs w:val="20"/>
                <w:lang w:val="en-GB"/>
              </w:rPr>
              <w:t>) requirements</w:t>
            </w:r>
          </w:p>
          <w:p w14:paraId="2AFFCD4B" w14:textId="77777777" w:rsidR="00276CB2" w:rsidRPr="00B31908" w:rsidRDefault="00276CB2" w:rsidP="00276CB2">
            <w:pPr>
              <w:rPr>
                <w:rFonts w:ascii="Segoe UI" w:hAnsi="Segoe UI" w:cs="Segoe UI"/>
                <w:sz w:val="20"/>
                <w:szCs w:val="20"/>
                <w:lang w:val="en-GB"/>
              </w:rPr>
            </w:pPr>
          </w:p>
          <w:p w14:paraId="327372A4" w14:textId="77777777" w:rsidR="00276CB2" w:rsidRPr="00B31908" w:rsidRDefault="00276CB2" w:rsidP="00276CB2">
            <w:pPr>
              <w:rPr>
                <w:rFonts w:ascii="Segoe UI" w:hAnsi="Segoe UI" w:cs="Segoe UI"/>
                <w:sz w:val="20"/>
                <w:szCs w:val="20"/>
                <w:lang w:val="en-GB"/>
              </w:rPr>
            </w:pPr>
          </w:p>
          <w:p w14:paraId="1201C07E" w14:textId="77777777" w:rsidR="00276CB2" w:rsidRPr="00B31908" w:rsidRDefault="00276CB2" w:rsidP="00276CB2">
            <w:pPr>
              <w:rPr>
                <w:rFonts w:ascii="Segoe UI" w:hAnsi="Segoe UI" w:cs="Segoe UI"/>
                <w:sz w:val="20"/>
                <w:szCs w:val="20"/>
                <w:lang w:val="en-GB"/>
              </w:rPr>
            </w:pPr>
          </w:p>
          <w:p w14:paraId="68425D1D" w14:textId="77777777" w:rsidR="00276CB2" w:rsidRPr="00B31908" w:rsidRDefault="00276CB2" w:rsidP="00276CB2">
            <w:pPr>
              <w:rPr>
                <w:rFonts w:ascii="Segoe UI" w:hAnsi="Segoe UI" w:cs="Segoe UI"/>
                <w:sz w:val="20"/>
                <w:szCs w:val="20"/>
                <w:lang w:val="en-GB"/>
              </w:rPr>
            </w:pPr>
          </w:p>
        </w:tc>
        <w:tc>
          <w:tcPr>
            <w:tcW w:w="6209" w:type="dxa"/>
            <w:tcMar>
              <w:top w:w="85" w:type="dxa"/>
              <w:bottom w:w="142" w:type="dxa"/>
            </w:tcMar>
          </w:tcPr>
          <w:p w14:paraId="3E9D1ACE" w14:textId="77777777" w:rsidR="0094380D" w:rsidRPr="009F2002" w:rsidRDefault="0094380D" w:rsidP="0094380D">
            <w:pPr>
              <w:jc w:val="both"/>
              <w:rPr>
                <w:rFonts w:ascii="Arial Narrow" w:hAnsi="Arial Narrow" w:cs="Calibri"/>
              </w:rPr>
            </w:pPr>
            <w:r w:rsidRPr="009F2002">
              <w:rPr>
                <w:rFonts w:ascii="Arial Narrow" w:hAnsi="Arial Narrow" w:cs="Calibri"/>
              </w:rPr>
              <w:lastRenderedPageBreak/>
              <w:t xml:space="preserve">Proposals submitted ELECTRONICALLY should be sent to:  </w:t>
            </w:r>
            <w:hyperlink r:id="rId25" w:history="1">
              <w:r w:rsidRPr="009F2002">
                <w:rPr>
                  <w:rStyle w:val="Hyperlink"/>
                  <w:rFonts w:ascii="Arial Narrow" w:hAnsi="Arial Narrow" w:cs="Calibri"/>
                </w:rPr>
                <w:t>procurement.me@undp.org</w:t>
              </w:r>
            </w:hyperlink>
            <w:r w:rsidRPr="009F2002">
              <w:rPr>
                <w:rFonts w:ascii="Arial Narrow" w:hAnsi="Arial Narrow" w:cs="Calibri"/>
              </w:rPr>
              <w:t xml:space="preserve">, which is the official address for e-submission. Technical proposals and financial proposals must be submitted in separate emails. The technical proposal should not be password protected.  In the eventuality, files containing the technical proposals exceed the 10MB permitted file size for attachments, should be broken down to several files and sent sequentially. Each file should be named as follows: &lt;proposer name–technical proposal file no. N&gt; (N=1, 2, 3, </w:t>
            </w:r>
            <w:proofErr w:type="spellStart"/>
            <w:r w:rsidRPr="009F2002">
              <w:rPr>
                <w:rFonts w:ascii="Arial Narrow" w:hAnsi="Arial Narrow" w:cs="Calibri"/>
              </w:rPr>
              <w:t>etc</w:t>
            </w:r>
            <w:proofErr w:type="spellEnd"/>
            <w:r w:rsidRPr="009F2002">
              <w:rPr>
                <w:rFonts w:ascii="Arial Narrow" w:hAnsi="Arial Narrow" w:cs="Calibri"/>
              </w:rPr>
              <w:t xml:space="preserve">).  </w:t>
            </w:r>
          </w:p>
          <w:p w14:paraId="54FB1C57" w14:textId="3FD7DA9F" w:rsidR="001F7768" w:rsidRPr="0094380D" w:rsidRDefault="0094380D" w:rsidP="0094380D">
            <w:pPr>
              <w:jc w:val="both"/>
              <w:rPr>
                <w:rFonts w:ascii="Arial Narrow" w:hAnsi="Arial Narrow" w:cs="Calibri"/>
              </w:rPr>
            </w:pPr>
            <w:r w:rsidRPr="009F2002">
              <w:rPr>
                <w:rFonts w:ascii="Arial Narrow" w:hAnsi="Arial Narrow" w:cs="Calibri"/>
              </w:rPr>
              <w:lastRenderedPageBreak/>
              <w:t>The financial proposals should be sent in PDF format and password protected so that they cannot be opened otherwise.  Password for the financial proposal must not be provided to UNDP until it is formally requested by UNDP procurement focal point.</w:t>
            </w:r>
            <w:r w:rsidR="001F7768" w:rsidRPr="00B31908">
              <w:rPr>
                <w:rFonts w:cs="Segoe UI"/>
              </w:rPr>
              <w:t xml:space="preserve">: Mirko Bracanovic, at </w:t>
            </w:r>
            <w:hyperlink r:id="rId26" w:history="1">
              <w:r w:rsidR="001F7768" w:rsidRPr="00B31908">
                <w:rPr>
                  <w:rStyle w:val="Hyperlink"/>
                  <w:rFonts w:cs="Segoe UI"/>
                </w:rPr>
                <w:t>procurement.me@undp.org</w:t>
              </w:r>
            </w:hyperlink>
            <w:r w:rsidR="001F7768" w:rsidRPr="00B31908">
              <w:rPr>
                <w:rFonts w:cs="Segoe UI"/>
              </w:rPr>
              <w:t xml:space="preserve"> </w:t>
            </w:r>
          </w:p>
        </w:tc>
      </w:tr>
      <w:tr w:rsidR="00276CB2" w:rsidRPr="00D161E7" w14:paraId="79998CEF" w14:textId="77777777" w:rsidTr="007D1557">
        <w:trPr>
          <w:trHeight w:val="836"/>
          <w:jc w:val="center"/>
        </w:trPr>
        <w:tc>
          <w:tcPr>
            <w:tcW w:w="612" w:type="dxa"/>
          </w:tcPr>
          <w:p w14:paraId="501FCB24" w14:textId="77777777" w:rsidR="00276CB2" w:rsidRPr="00D161E7" w:rsidRDefault="00276CB2" w:rsidP="00276CB2">
            <w:pPr>
              <w:jc w:val="center"/>
              <w:rPr>
                <w:rFonts w:ascii="Segoe UI" w:hAnsi="Segoe UI" w:cs="Segoe UI"/>
                <w:sz w:val="20"/>
                <w:szCs w:val="20"/>
                <w:lang w:val="en-GB"/>
              </w:rPr>
            </w:pPr>
            <w:r w:rsidRPr="00D161E7">
              <w:rPr>
                <w:rFonts w:ascii="Segoe UI" w:hAnsi="Segoe UI" w:cs="Segoe UI"/>
                <w:sz w:val="20"/>
                <w:szCs w:val="20"/>
                <w:lang w:val="en-GB"/>
              </w:rPr>
              <w:lastRenderedPageBreak/>
              <w:t>17</w:t>
            </w:r>
          </w:p>
        </w:tc>
        <w:tc>
          <w:tcPr>
            <w:tcW w:w="1005" w:type="dxa"/>
          </w:tcPr>
          <w:p w14:paraId="6EC0FDB1" w14:textId="77777777" w:rsidR="00276CB2" w:rsidRPr="00D161E7" w:rsidRDefault="00276CB2" w:rsidP="00276CB2">
            <w:pPr>
              <w:jc w:val="center"/>
              <w:rPr>
                <w:rFonts w:ascii="Segoe UI" w:hAnsi="Segoe UI" w:cs="Segoe UI"/>
                <w:sz w:val="20"/>
                <w:szCs w:val="20"/>
                <w:lang w:val="en-GB"/>
              </w:rPr>
            </w:pPr>
            <w:r w:rsidRPr="00D161E7">
              <w:rPr>
                <w:rFonts w:ascii="Segoe UI" w:hAnsi="Segoe UI" w:cs="Segoe UI"/>
                <w:sz w:val="20"/>
                <w:szCs w:val="20"/>
                <w:lang w:val="en-GB"/>
              </w:rPr>
              <w:t>27</w:t>
            </w:r>
          </w:p>
          <w:p w14:paraId="7CD1526D" w14:textId="77777777" w:rsidR="00C0049D" w:rsidRPr="00D161E7" w:rsidRDefault="00C0049D" w:rsidP="00276CB2">
            <w:pPr>
              <w:jc w:val="center"/>
              <w:rPr>
                <w:rFonts w:ascii="Segoe UI" w:hAnsi="Segoe UI" w:cs="Segoe UI"/>
                <w:sz w:val="20"/>
                <w:szCs w:val="20"/>
                <w:lang w:val="en-GB"/>
              </w:rPr>
            </w:pPr>
            <w:r w:rsidRPr="00D161E7">
              <w:rPr>
                <w:rFonts w:ascii="Segoe UI" w:hAnsi="Segoe UI" w:cs="Segoe UI"/>
                <w:sz w:val="20"/>
                <w:szCs w:val="20"/>
                <w:lang w:val="en-GB"/>
              </w:rPr>
              <w:t>36</w:t>
            </w:r>
          </w:p>
        </w:tc>
        <w:tc>
          <w:tcPr>
            <w:tcW w:w="2426" w:type="dxa"/>
          </w:tcPr>
          <w:p w14:paraId="05542BCB" w14:textId="77777777" w:rsidR="00276CB2" w:rsidRPr="00D161E7" w:rsidRDefault="00276CB2" w:rsidP="00276CB2">
            <w:pPr>
              <w:rPr>
                <w:rFonts w:ascii="Segoe UI" w:hAnsi="Segoe UI" w:cs="Segoe UI"/>
                <w:b/>
                <w:bCs/>
                <w:sz w:val="20"/>
                <w:szCs w:val="20"/>
                <w:lang w:val="en-GB"/>
              </w:rPr>
            </w:pPr>
            <w:r w:rsidRPr="00D161E7">
              <w:rPr>
                <w:rFonts w:ascii="Segoe UI" w:hAnsi="Segoe UI" w:cs="Segoe UI"/>
                <w:bCs/>
                <w:sz w:val="20"/>
                <w:szCs w:val="20"/>
                <w:lang w:val="en-GB"/>
              </w:rPr>
              <w:t>Evaluation Method for the Award of Contract</w:t>
            </w:r>
          </w:p>
        </w:tc>
        <w:tc>
          <w:tcPr>
            <w:tcW w:w="6209" w:type="dxa"/>
            <w:tcMar>
              <w:top w:w="85" w:type="dxa"/>
              <w:bottom w:w="142" w:type="dxa"/>
            </w:tcMar>
          </w:tcPr>
          <w:p w14:paraId="0920B888" w14:textId="77777777" w:rsidR="00276CB2" w:rsidRPr="00D67B15" w:rsidRDefault="00927AF6" w:rsidP="00276CB2">
            <w:pPr>
              <w:pStyle w:val="BankNormal"/>
              <w:tabs>
                <w:tab w:val="left" w:pos="0"/>
                <w:tab w:val="right" w:pos="7218"/>
              </w:tabs>
              <w:spacing w:after="0"/>
              <w:ind w:left="17"/>
              <w:rPr>
                <w:rFonts w:ascii="Calibri" w:eastAsia="Calibri" w:hAnsi="Calibri" w:cs="Segoe UI"/>
                <w:snapToGrid w:val="0"/>
                <w:sz w:val="22"/>
                <w:szCs w:val="22"/>
                <w:lang w:val="en-US" w:eastAsia="en-US"/>
              </w:rPr>
            </w:pPr>
            <w:r w:rsidRPr="00D67B15">
              <w:rPr>
                <w:rFonts w:cs="Segoe UI"/>
                <w:snapToGrid w:val="0"/>
                <w:lang w:val="en-US" w:eastAsia="en-US"/>
              </w:rPr>
              <w:t>Combined Scoring Method, using the 70%-30% distribution for technical and financial proposals respectively</w:t>
            </w:r>
          </w:p>
          <w:p w14:paraId="4753EC35" w14:textId="671AD57D" w:rsidR="00276CB2" w:rsidRPr="00D67B15" w:rsidRDefault="00276CB2" w:rsidP="00DD22A1">
            <w:pPr>
              <w:pStyle w:val="BankNormal"/>
              <w:tabs>
                <w:tab w:val="left" w:pos="0"/>
                <w:tab w:val="right" w:pos="7218"/>
              </w:tabs>
              <w:spacing w:after="0"/>
              <w:ind w:left="17"/>
              <w:rPr>
                <w:rFonts w:cs="Segoe UI"/>
                <w:snapToGrid w:val="0"/>
                <w:sz w:val="24"/>
                <w:szCs w:val="24"/>
                <w:lang w:val="en-US" w:eastAsia="en-US"/>
              </w:rPr>
            </w:pPr>
            <w:r w:rsidRPr="00D67B15">
              <w:rPr>
                <w:rFonts w:ascii="Calibri Light" w:hAnsi="Calibri Light" w:cs="Segoe UI"/>
                <w:bCs/>
                <w:sz w:val="24"/>
                <w:szCs w:val="24"/>
                <w:lang w:val="en-GB" w:eastAsia="en-US"/>
              </w:rPr>
              <w:t>The minimum technical score required to pass is 70%</w:t>
            </w:r>
            <w:r w:rsidR="004C1BC1" w:rsidRPr="00D67B15">
              <w:rPr>
                <w:rFonts w:ascii="Calibri Light" w:hAnsi="Calibri Light" w:cs="Segoe UI"/>
                <w:bCs/>
                <w:sz w:val="24"/>
                <w:szCs w:val="24"/>
                <w:lang w:val="en-GB" w:eastAsia="en-US"/>
              </w:rPr>
              <w:t xml:space="preserve"> of the total points of each of the tables provided in the Section 1, Section </w:t>
            </w:r>
            <w:proofErr w:type="gramStart"/>
            <w:r w:rsidR="004C1BC1" w:rsidRPr="00D67B15">
              <w:rPr>
                <w:rFonts w:ascii="Calibri Light" w:hAnsi="Calibri Light" w:cs="Segoe UI"/>
                <w:bCs/>
                <w:sz w:val="24"/>
                <w:szCs w:val="24"/>
                <w:lang w:val="en-GB" w:eastAsia="en-US"/>
              </w:rPr>
              <w:t>2</w:t>
            </w:r>
            <w:proofErr w:type="gramEnd"/>
            <w:r w:rsidR="004C1BC1" w:rsidRPr="00D67B15">
              <w:rPr>
                <w:rFonts w:ascii="Calibri Light" w:hAnsi="Calibri Light" w:cs="Segoe UI"/>
                <w:bCs/>
                <w:sz w:val="24"/>
                <w:szCs w:val="24"/>
                <w:lang w:val="en-GB" w:eastAsia="en-US"/>
              </w:rPr>
              <w:t xml:space="preserve"> and Section 3 of the respective decontamination option in the Evaluation Criteria Section.</w:t>
            </w:r>
          </w:p>
        </w:tc>
      </w:tr>
      <w:tr w:rsidR="00276CB2" w:rsidRPr="00D161E7" w14:paraId="292C08ED" w14:textId="77777777" w:rsidTr="007D1557">
        <w:trPr>
          <w:jc w:val="center"/>
        </w:trPr>
        <w:tc>
          <w:tcPr>
            <w:tcW w:w="612" w:type="dxa"/>
          </w:tcPr>
          <w:p w14:paraId="12C0AB4E" w14:textId="77777777" w:rsidR="00276CB2" w:rsidRPr="00956F66" w:rsidRDefault="00276CB2" w:rsidP="00276CB2">
            <w:pPr>
              <w:pStyle w:val="BankNormal"/>
              <w:tabs>
                <w:tab w:val="left" w:pos="5686"/>
                <w:tab w:val="right" w:pos="7218"/>
              </w:tabs>
              <w:spacing w:after="0"/>
              <w:jc w:val="center"/>
              <w:rPr>
                <w:rFonts w:cs="Segoe UI"/>
                <w:bCs/>
                <w:lang w:val="en-GB" w:eastAsia="en-US"/>
              </w:rPr>
            </w:pPr>
            <w:r>
              <w:rPr>
                <w:rFonts w:cs="Segoe UI"/>
                <w:bCs/>
                <w:lang w:val="en-GB" w:eastAsia="en-US"/>
              </w:rPr>
              <w:t>18</w:t>
            </w:r>
          </w:p>
        </w:tc>
        <w:tc>
          <w:tcPr>
            <w:tcW w:w="1005" w:type="dxa"/>
          </w:tcPr>
          <w:p w14:paraId="04789A31" w14:textId="77777777" w:rsidR="00276CB2" w:rsidRPr="00956F66" w:rsidRDefault="00276CB2" w:rsidP="00276CB2">
            <w:pPr>
              <w:pStyle w:val="BankNormal"/>
              <w:tabs>
                <w:tab w:val="left" w:pos="5686"/>
                <w:tab w:val="right" w:pos="7218"/>
              </w:tabs>
              <w:spacing w:after="0"/>
              <w:jc w:val="center"/>
              <w:rPr>
                <w:rFonts w:cs="Segoe UI"/>
                <w:bCs/>
                <w:lang w:val="en-GB" w:eastAsia="en-US"/>
              </w:rPr>
            </w:pPr>
          </w:p>
        </w:tc>
        <w:tc>
          <w:tcPr>
            <w:tcW w:w="2426" w:type="dxa"/>
          </w:tcPr>
          <w:p w14:paraId="21C00EE3" w14:textId="77777777" w:rsidR="00276CB2" w:rsidRPr="00CF4928" w:rsidRDefault="00276CB2" w:rsidP="00276CB2">
            <w:pPr>
              <w:pStyle w:val="BankNormal"/>
              <w:tabs>
                <w:tab w:val="left" w:pos="5686"/>
                <w:tab w:val="right" w:pos="7218"/>
              </w:tabs>
              <w:spacing w:after="0"/>
              <w:rPr>
                <w:rFonts w:cs="Segoe UI"/>
                <w:lang w:val="en-GB" w:eastAsia="en-US"/>
              </w:rPr>
            </w:pPr>
            <w:r w:rsidRPr="00CF4928">
              <w:rPr>
                <w:rFonts w:cs="Segoe UI"/>
                <w:lang w:val="en-GB" w:eastAsia="en-US"/>
              </w:rPr>
              <w:t>Expected date for commencement of Contract</w:t>
            </w:r>
          </w:p>
        </w:tc>
        <w:tc>
          <w:tcPr>
            <w:tcW w:w="6209" w:type="dxa"/>
            <w:tcMar>
              <w:top w:w="85" w:type="dxa"/>
              <w:bottom w:w="142" w:type="dxa"/>
            </w:tcMar>
          </w:tcPr>
          <w:p w14:paraId="6007E012" w14:textId="7B196ADD" w:rsidR="00276CB2" w:rsidRPr="005C4EB9" w:rsidRDefault="006F0055" w:rsidP="00214A7F">
            <w:pPr>
              <w:pStyle w:val="BankNormal"/>
              <w:tabs>
                <w:tab w:val="left" w:pos="5686"/>
                <w:tab w:val="right" w:pos="7218"/>
              </w:tabs>
              <w:spacing w:after="0"/>
              <w:rPr>
                <w:rFonts w:cs="Segoe UI"/>
                <w:iCs/>
                <w:lang w:val="en-GB" w:eastAsia="en-US"/>
              </w:rPr>
            </w:pPr>
            <w:r w:rsidRPr="005C4EB9">
              <w:rPr>
                <w:rFonts w:cs="Segoe UI"/>
                <w:iCs/>
                <w:lang w:val="en-GB" w:eastAsia="en-US"/>
              </w:rPr>
              <w:t>Ju</w:t>
            </w:r>
            <w:r w:rsidR="00E72FFC" w:rsidRPr="005C4EB9">
              <w:rPr>
                <w:rFonts w:cs="Segoe UI"/>
                <w:iCs/>
                <w:lang w:val="en-GB" w:eastAsia="en-US"/>
              </w:rPr>
              <w:t xml:space="preserve">ly </w:t>
            </w:r>
            <w:r w:rsidR="00CF4928" w:rsidRPr="005C4EB9">
              <w:rPr>
                <w:rFonts w:cs="Segoe UI"/>
                <w:iCs/>
                <w:lang w:val="en-GB" w:eastAsia="en-US"/>
              </w:rPr>
              <w:t>2021</w:t>
            </w:r>
          </w:p>
        </w:tc>
      </w:tr>
      <w:tr w:rsidR="00276CB2" w:rsidRPr="00D161E7" w14:paraId="47BF7A08" w14:textId="77777777" w:rsidTr="007D1557">
        <w:trPr>
          <w:jc w:val="center"/>
        </w:trPr>
        <w:tc>
          <w:tcPr>
            <w:tcW w:w="612" w:type="dxa"/>
          </w:tcPr>
          <w:p w14:paraId="195F45A4" w14:textId="77777777" w:rsidR="00276CB2" w:rsidRPr="00956F66" w:rsidRDefault="00276CB2" w:rsidP="00276CB2">
            <w:pPr>
              <w:pStyle w:val="BankNormal"/>
              <w:tabs>
                <w:tab w:val="left" w:pos="5686"/>
                <w:tab w:val="right" w:pos="7218"/>
              </w:tabs>
              <w:spacing w:after="0"/>
              <w:jc w:val="center"/>
              <w:rPr>
                <w:rFonts w:cs="Segoe UI"/>
                <w:bCs/>
                <w:lang w:val="en-GB" w:eastAsia="en-US"/>
              </w:rPr>
            </w:pPr>
            <w:r>
              <w:rPr>
                <w:rFonts w:cs="Segoe UI"/>
                <w:bCs/>
                <w:lang w:val="en-GB" w:eastAsia="en-US"/>
              </w:rPr>
              <w:t>19</w:t>
            </w:r>
          </w:p>
        </w:tc>
        <w:tc>
          <w:tcPr>
            <w:tcW w:w="1005" w:type="dxa"/>
          </w:tcPr>
          <w:p w14:paraId="76FF5A60" w14:textId="77777777" w:rsidR="00276CB2" w:rsidRPr="00956F66" w:rsidRDefault="00276CB2" w:rsidP="00276CB2">
            <w:pPr>
              <w:pStyle w:val="BankNormal"/>
              <w:tabs>
                <w:tab w:val="left" w:pos="5686"/>
                <w:tab w:val="right" w:pos="7218"/>
              </w:tabs>
              <w:spacing w:after="0"/>
              <w:jc w:val="center"/>
              <w:rPr>
                <w:rFonts w:cs="Segoe UI"/>
                <w:bCs/>
                <w:lang w:val="en-GB" w:eastAsia="en-US"/>
              </w:rPr>
            </w:pPr>
          </w:p>
        </w:tc>
        <w:tc>
          <w:tcPr>
            <w:tcW w:w="2426" w:type="dxa"/>
          </w:tcPr>
          <w:p w14:paraId="3D3AFEC0" w14:textId="77777777" w:rsidR="00276CB2" w:rsidRPr="005F69D1" w:rsidRDefault="00276CB2" w:rsidP="00276CB2">
            <w:pPr>
              <w:pStyle w:val="BankNormal"/>
              <w:tabs>
                <w:tab w:val="left" w:pos="5686"/>
                <w:tab w:val="right" w:pos="7218"/>
              </w:tabs>
              <w:spacing w:after="0"/>
              <w:rPr>
                <w:rFonts w:cs="Segoe UI"/>
                <w:bCs/>
                <w:lang w:val="en-GB" w:eastAsia="en-US"/>
              </w:rPr>
            </w:pPr>
            <w:r w:rsidRPr="005F69D1">
              <w:rPr>
                <w:rFonts w:cs="Segoe UI"/>
                <w:bCs/>
                <w:lang w:val="en-GB" w:eastAsia="en-US"/>
              </w:rPr>
              <w:t xml:space="preserve">Maximum expected duration of contract </w:t>
            </w:r>
          </w:p>
        </w:tc>
        <w:tc>
          <w:tcPr>
            <w:tcW w:w="6209" w:type="dxa"/>
            <w:tcMar>
              <w:top w:w="85" w:type="dxa"/>
              <w:bottom w:w="142" w:type="dxa"/>
            </w:tcMar>
          </w:tcPr>
          <w:p w14:paraId="1B4BD88E" w14:textId="433CD8E3" w:rsidR="00276CB2" w:rsidRPr="005C4EB9" w:rsidRDefault="005C4EB9" w:rsidP="00276CB2">
            <w:pPr>
              <w:pStyle w:val="BankNormal"/>
              <w:tabs>
                <w:tab w:val="left" w:pos="5686"/>
                <w:tab w:val="right" w:pos="7218"/>
              </w:tabs>
              <w:spacing w:after="0"/>
              <w:rPr>
                <w:rFonts w:cs="Segoe UI"/>
                <w:bCs/>
                <w:highlight w:val="cyan"/>
                <w:lang w:val="en-GB" w:eastAsia="en-US"/>
              </w:rPr>
            </w:pPr>
            <w:r w:rsidRPr="00CE7CAB">
              <w:rPr>
                <w:rFonts w:cs="Segoe UI"/>
                <w:color w:val="000000"/>
                <w:kern w:val="28"/>
                <w:lang w:val="en-US" w:eastAsia="en-US"/>
              </w:rPr>
              <w:t xml:space="preserve">10 weeks, </w:t>
            </w:r>
            <w:r w:rsidR="00D15D0C" w:rsidRPr="00CE7CAB">
              <w:rPr>
                <w:rFonts w:cs="Segoe UI"/>
                <w:color w:val="000000"/>
                <w:kern w:val="28"/>
                <w:lang w:val="en-US" w:eastAsia="en-US"/>
              </w:rPr>
              <w:t>but not later than end of</w:t>
            </w:r>
            <w:r w:rsidRPr="00CE7CAB">
              <w:rPr>
                <w:rFonts w:cs="Segoe UI"/>
                <w:color w:val="000000"/>
                <w:kern w:val="28"/>
                <w:lang w:val="en-US" w:eastAsia="en-US"/>
              </w:rPr>
              <w:t xml:space="preserve"> September </w:t>
            </w:r>
            <w:r w:rsidR="00D15D0C" w:rsidRPr="00CE7CAB">
              <w:rPr>
                <w:rFonts w:cs="Segoe UI"/>
                <w:color w:val="000000"/>
                <w:kern w:val="28"/>
                <w:lang w:val="en-US" w:eastAsia="en-US"/>
              </w:rPr>
              <w:t>202</w:t>
            </w:r>
            <w:r w:rsidR="00E72FFC" w:rsidRPr="00CE7CAB">
              <w:rPr>
                <w:rFonts w:cs="Segoe UI"/>
                <w:color w:val="000000"/>
                <w:kern w:val="28"/>
                <w:lang w:val="en-US" w:eastAsia="en-US"/>
              </w:rPr>
              <w:t>1</w:t>
            </w:r>
            <w:r w:rsidR="009C33F7" w:rsidRPr="00CE7CAB">
              <w:rPr>
                <w:rFonts w:cs="Segoe UI"/>
                <w:color w:val="000000"/>
                <w:kern w:val="28"/>
                <w:lang w:val="en-US" w:eastAsia="en-US"/>
              </w:rPr>
              <w:t xml:space="preserve"> </w:t>
            </w:r>
          </w:p>
        </w:tc>
      </w:tr>
      <w:tr w:rsidR="00276CB2" w:rsidRPr="00D161E7" w14:paraId="78DC132B" w14:textId="77777777" w:rsidTr="007D1557">
        <w:trPr>
          <w:trHeight w:val="671"/>
          <w:jc w:val="center"/>
        </w:trPr>
        <w:tc>
          <w:tcPr>
            <w:tcW w:w="612" w:type="dxa"/>
          </w:tcPr>
          <w:p w14:paraId="17B95276" w14:textId="77777777" w:rsidR="00276CB2" w:rsidRPr="00956F66" w:rsidRDefault="00276CB2" w:rsidP="00276CB2">
            <w:pPr>
              <w:pStyle w:val="BankNormal"/>
              <w:tabs>
                <w:tab w:val="left" w:pos="5686"/>
                <w:tab w:val="right" w:pos="7218"/>
              </w:tabs>
              <w:spacing w:after="0"/>
              <w:jc w:val="center"/>
              <w:rPr>
                <w:rFonts w:cs="Segoe UI"/>
                <w:bCs/>
                <w:lang w:val="en-GB" w:eastAsia="en-US"/>
              </w:rPr>
            </w:pPr>
            <w:r w:rsidRPr="00956F66">
              <w:rPr>
                <w:rFonts w:cs="Segoe UI"/>
                <w:bCs/>
                <w:lang w:val="en-GB" w:eastAsia="en-US"/>
              </w:rPr>
              <w:t>2</w:t>
            </w:r>
            <w:r>
              <w:rPr>
                <w:rFonts w:cs="Segoe UI"/>
                <w:bCs/>
                <w:lang w:val="en-GB" w:eastAsia="en-US"/>
              </w:rPr>
              <w:t>0</w:t>
            </w:r>
          </w:p>
        </w:tc>
        <w:tc>
          <w:tcPr>
            <w:tcW w:w="1005" w:type="dxa"/>
          </w:tcPr>
          <w:p w14:paraId="3B9D2C45" w14:textId="77777777" w:rsidR="00276CB2" w:rsidRPr="00956F66" w:rsidRDefault="00824B1E" w:rsidP="00276CB2">
            <w:pPr>
              <w:pStyle w:val="BankNormal"/>
              <w:tabs>
                <w:tab w:val="left" w:pos="5686"/>
                <w:tab w:val="right" w:pos="7218"/>
              </w:tabs>
              <w:spacing w:after="0"/>
              <w:jc w:val="center"/>
              <w:rPr>
                <w:rFonts w:cs="Segoe UI"/>
                <w:bCs/>
                <w:lang w:val="en-GB" w:eastAsia="en-US"/>
              </w:rPr>
            </w:pPr>
            <w:r>
              <w:rPr>
                <w:rFonts w:cs="Segoe UI"/>
                <w:bCs/>
                <w:lang w:val="en-GB" w:eastAsia="en-US"/>
              </w:rPr>
              <w:t>35</w:t>
            </w:r>
          </w:p>
        </w:tc>
        <w:tc>
          <w:tcPr>
            <w:tcW w:w="2426" w:type="dxa"/>
          </w:tcPr>
          <w:p w14:paraId="17B81DC6" w14:textId="77777777" w:rsidR="00276CB2" w:rsidRPr="00956F66" w:rsidRDefault="00276CB2" w:rsidP="00276CB2">
            <w:pPr>
              <w:pStyle w:val="BankNormal"/>
              <w:tabs>
                <w:tab w:val="left" w:pos="5686"/>
                <w:tab w:val="right" w:pos="7218"/>
              </w:tabs>
              <w:spacing w:after="0"/>
              <w:rPr>
                <w:rFonts w:cs="Segoe UI"/>
                <w:bCs/>
                <w:lang w:val="en-GB" w:eastAsia="en-US"/>
              </w:rPr>
            </w:pPr>
            <w:r w:rsidRPr="00956F66">
              <w:rPr>
                <w:rFonts w:cs="Segoe UI"/>
                <w:bCs/>
                <w:lang w:val="en-GB" w:eastAsia="en-US"/>
              </w:rPr>
              <w:t>UNDP will award the contract to:</w:t>
            </w:r>
          </w:p>
        </w:tc>
        <w:tc>
          <w:tcPr>
            <w:tcW w:w="6209" w:type="dxa"/>
            <w:tcMar>
              <w:top w:w="85" w:type="dxa"/>
              <w:bottom w:w="142" w:type="dxa"/>
            </w:tcMar>
          </w:tcPr>
          <w:p w14:paraId="0D5AEC15" w14:textId="77777777" w:rsidR="00276CB2" w:rsidRPr="009344CB" w:rsidRDefault="00927AF6" w:rsidP="00276CB2">
            <w:pPr>
              <w:pStyle w:val="BankNormal"/>
              <w:tabs>
                <w:tab w:val="left" w:pos="5686"/>
                <w:tab w:val="right" w:pos="7218"/>
              </w:tabs>
              <w:spacing w:after="0"/>
              <w:rPr>
                <w:rFonts w:cs="Segoe UI"/>
                <w:lang w:val="en-US" w:eastAsia="en-US"/>
              </w:rPr>
            </w:pPr>
            <w:r w:rsidRPr="009344CB">
              <w:rPr>
                <w:rFonts w:cs="Segoe UI"/>
                <w:lang w:val="en-US" w:eastAsia="en-US"/>
              </w:rPr>
              <w:t>One Proposer Only</w:t>
            </w:r>
          </w:p>
          <w:p w14:paraId="741F891D" w14:textId="77777777" w:rsidR="00276CB2" w:rsidRPr="00956F66" w:rsidRDefault="00276CB2" w:rsidP="00276CB2">
            <w:pPr>
              <w:pStyle w:val="BankNormal"/>
              <w:tabs>
                <w:tab w:val="left" w:pos="5686"/>
                <w:tab w:val="right" w:pos="7218"/>
              </w:tabs>
              <w:spacing w:after="0"/>
              <w:rPr>
                <w:rFonts w:cs="Segoe UI"/>
                <w:lang w:val="en-GB" w:eastAsia="en-US"/>
              </w:rPr>
            </w:pPr>
          </w:p>
        </w:tc>
      </w:tr>
      <w:tr w:rsidR="00276CB2" w:rsidRPr="00D161E7" w14:paraId="094F78CC" w14:textId="77777777" w:rsidTr="007D1557">
        <w:trPr>
          <w:jc w:val="center"/>
        </w:trPr>
        <w:tc>
          <w:tcPr>
            <w:tcW w:w="612" w:type="dxa"/>
          </w:tcPr>
          <w:p w14:paraId="2DD85FB8" w14:textId="77777777" w:rsidR="00276CB2" w:rsidRPr="00956F66" w:rsidRDefault="00276CB2" w:rsidP="00276CB2">
            <w:pPr>
              <w:pStyle w:val="BankNormal"/>
              <w:tabs>
                <w:tab w:val="left" w:pos="5686"/>
                <w:tab w:val="right" w:pos="7218"/>
              </w:tabs>
              <w:spacing w:after="0"/>
              <w:jc w:val="center"/>
              <w:rPr>
                <w:rFonts w:cs="Segoe UI"/>
                <w:bCs/>
                <w:lang w:val="en-GB" w:eastAsia="en-US"/>
              </w:rPr>
            </w:pPr>
            <w:r w:rsidRPr="00956F66">
              <w:rPr>
                <w:rFonts w:cs="Segoe UI"/>
                <w:bCs/>
                <w:lang w:val="en-GB" w:eastAsia="en-US"/>
              </w:rPr>
              <w:t>2</w:t>
            </w:r>
            <w:r>
              <w:rPr>
                <w:rFonts w:cs="Segoe UI"/>
                <w:bCs/>
                <w:lang w:val="en-GB" w:eastAsia="en-US"/>
              </w:rPr>
              <w:t>1</w:t>
            </w:r>
          </w:p>
        </w:tc>
        <w:tc>
          <w:tcPr>
            <w:tcW w:w="1005" w:type="dxa"/>
          </w:tcPr>
          <w:p w14:paraId="60DCDC80" w14:textId="77777777" w:rsidR="00276CB2" w:rsidRPr="00956F66" w:rsidRDefault="00276CB2" w:rsidP="00276CB2">
            <w:pPr>
              <w:pStyle w:val="BankNormal"/>
              <w:tabs>
                <w:tab w:val="left" w:pos="5686"/>
                <w:tab w:val="right" w:pos="7218"/>
              </w:tabs>
              <w:spacing w:after="0"/>
              <w:jc w:val="center"/>
              <w:rPr>
                <w:rFonts w:cs="Segoe UI"/>
                <w:bCs/>
                <w:lang w:val="en-GB" w:eastAsia="en-US"/>
              </w:rPr>
            </w:pPr>
            <w:r>
              <w:rPr>
                <w:rFonts w:cs="Segoe UI"/>
                <w:bCs/>
                <w:lang w:val="en-GB" w:eastAsia="en-US"/>
              </w:rPr>
              <w:t>39</w:t>
            </w:r>
          </w:p>
        </w:tc>
        <w:tc>
          <w:tcPr>
            <w:tcW w:w="2426" w:type="dxa"/>
          </w:tcPr>
          <w:p w14:paraId="1403FF5B" w14:textId="77777777" w:rsidR="00276CB2" w:rsidRPr="00956F66" w:rsidRDefault="00276CB2" w:rsidP="00276CB2">
            <w:pPr>
              <w:pStyle w:val="BankNormal"/>
              <w:tabs>
                <w:tab w:val="left" w:pos="5686"/>
                <w:tab w:val="right" w:pos="7218"/>
              </w:tabs>
              <w:spacing w:after="0"/>
              <w:rPr>
                <w:rFonts w:cs="Segoe UI"/>
                <w:bCs/>
                <w:lang w:val="en-GB" w:eastAsia="en-US"/>
              </w:rPr>
            </w:pPr>
            <w:r w:rsidRPr="00956F66">
              <w:rPr>
                <w:rFonts w:cs="Segoe UI"/>
                <w:bCs/>
                <w:lang w:val="en-GB" w:eastAsia="en-US"/>
              </w:rPr>
              <w:t xml:space="preserve">Type of Contract </w:t>
            </w:r>
          </w:p>
        </w:tc>
        <w:tc>
          <w:tcPr>
            <w:tcW w:w="6209" w:type="dxa"/>
            <w:tcMar>
              <w:top w:w="85" w:type="dxa"/>
              <w:bottom w:w="142" w:type="dxa"/>
            </w:tcMar>
          </w:tcPr>
          <w:p w14:paraId="78680C43" w14:textId="11E61F92" w:rsidR="00276CB2" w:rsidRDefault="00927AF6" w:rsidP="00276CB2">
            <w:pPr>
              <w:pStyle w:val="BankNormal"/>
              <w:tabs>
                <w:tab w:val="left" w:pos="5686"/>
                <w:tab w:val="right" w:pos="7218"/>
              </w:tabs>
              <w:spacing w:after="0"/>
              <w:rPr>
                <w:rFonts w:cs="Segoe UI"/>
                <w:lang w:val="en-US" w:eastAsia="en-US"/>
              </w:rPr>
            </w:pPr>
            <w:r w:rsidRPr="009344CB">
              <w:rPr>
                <w:rFonts w:cs="Segoe UI"/>
                <w:lang w:val="en-US" w:eastAsia="en-US"/>
              </w:rPr>
              <w:t>Contr</w:t>
            </w:r>
            <w:r w:rsidR="001F7B69" w:rsidRPr="009344CB">
              <w:rPr>
                <w:rFonts w:cs="Segoe UI"/>
                <w:lang w:val="en-US" w:eastAsia="en-US"/>
              </w:rPr>
              <w:t xml:space="preserve">act for Goods and Services </w:t>
            </w:r>
            <w:r w:rsidR="00D15D0C">
              <w:rPr>
                <w:rFonts w:cs="Segoe UI"/>
                <w:lang w:val="en-US" w:eastAsia="en-US"/>
              </w:rPr>
              <w:t>for UNDP</w:t>
            </w:r>
          </w:p>
          <w:p w14:paraId="7483D953" w14:textId="77777777" w:rsidR="001F4699" w:rsidRPr="001F4699" w:rsidRDefault="001F4699" w:rsidP="001F4699">
            <w:pPr>
              <w:pStyle w:val="BankNormal"/>
              <w:tabs>
                <w:tab w:val="left" w:pos="5686"/>
                <w:tab w:val="right" w:pos="7218"/>
              </w:tabs>
              <w:spacing w:after="0"/>
              <w:rPr>
                <w:rFonts w:cs="Segoe UI"/>
                <w:lang w:val="en-US" w:eastAsia="en-US"/>
              </w:rPr>
            </w:pPr>
            <w:r w:rsidRPr="001F4699">
              <w:rPr>
                <w:rFonts w:cs="Segoe UI"/>
                <w:lang w:val="en-US" w:eastAsia="en-US"/>
              </w:rPr>
              <w:t>Contract Face Sheet (Goods and-or Services)</w:t>
            </w:r>
          </w:p>
          <w:p w14:paraId="3B9975F8" w14:textId="77777777" w:rsidR="00276CB2" w:rsidRPr="009344CB" w:rsidRDefault="00432EA5" w:rsidP="00276CB2">
            <w:pPr>
              <w:pStyle w:val="BankNormal"/>
              <w:tabs>
                <w:tab w:val="left" w:pos="5686"/>
                <w:tab w:val="right" w:pos="7218"/>
              </w:tabs>
              <w:spacing w:after="0"/>
              <w:rPr>
                <w:rFonts w:cs="Segoe UI"/>
                <w:lang w:val="en-US" w:eastAsia="en-US"/>
              </w:rPr>
            </w:pPr>
            <w:hyperlink r:id="rId27" w:history="1">
              <w:r w:rsidR="00276CB2" w:rsidRPr="00D161E7">
                <w:rPr>
                  <w:rStyle w:val="Hyperlink"/>
                  <w:rFonts w:cs="Segoe UI"/>
                  <w:sz w:val="19"/>
                  <w:szCs w:val="19"/>
                  <w:lang w:val="en-GB" w:eastAsia="en-US"/>
                </w:rPr>
                <w:t>http://www.undp.org/content/undp/en/home/procurement/business/how-we-buy.html</w:t>
              </w:r>
            </w:hyperlink>
          </w:p>
        </w:tc>
      </w:tr>
      <w:tr w:rsidR="00276CB2" w:rsidRPr="00D161E7" w14:paraId="6CA908DF" w14:textId="77777777" w:rsidTr="007D1557">
        <w:trPr>
          <w:jc w:val="center"/>
        </w:trPr>
        <w:tc>
          <w:tcPr>
            <w:tcW w:w="612" w:type="dxa"/>
          </w:tcPr>
          <w:p w14:paraId="48D9EB72" w14:textId="77777777" w:rsidR="00276CB2" w:rsidRPr="00956F66" w:rsidRDefault="00276CB2" w:rsidP="00276CB2">
            <w:pPr>
              <w:pStyle w:val="BankNormal"/>
              <w:tabs>
                <w:tab w:val="left" w:pos="5686"/>
                <w:tab w:val="right" w:pos="7218"/>
              </w:tabs>
              <w:spacing w:after="0"/>
              <w:jc w:val="center"/>
              <w:rPr>
                <w:rFonts w:cs="Segoe UI"/>
                <w:bCs/>
                <w:lang w:val="en-GB" w:eastAsia="en-US"/>
              </w:rPr>
            </w:pPr>
            <w:r w:rsidRPr="00956F66">
              <w:rPr>
                <w:rFonts w:cs="Segoe UI"/>
                <w:bCs/>
                <w:lang w:val="en-GB" w:eastAsia="en-US"/>
              </w:rPr>
              <w:t>2</w:t>
            </w:r>
            <w:r>
              <w:rPr>
                <w:rFonts w:cs="Segoe UI"/>
                <w:bCs/>
                <w:lang w:val="en-GB" w:eastAsia="en-US"/>
              </w:rPr>
              <w:t>2</w:t>
            </w:r>
          </w:p>
        </w:tc>
        <w:tc>
          <w:tcPr>
            <w:tcW w:w="1005" w:type="dxa"/>
          </w:tcPr>
          <w:p w14:paraId="6B2A5D3D" w14:textId="77777777" w:rsidR="00276CB2" w:rsidRPr="00956F66" w:rsidRDefault="00276CB2" w:rsidP="00276CB2">
            <w:pPr>
              <w:pStyle w:val="BankNormal"/>
              <w:tabs>
                <w:tab w:val="left" w:pos="5686"/>
                <w:tab w:val="right" w:pos="7218"/>
              </w:tabs>
              <w:spacing w:after="0"/>
              <w:jc w:val="center"/>
              <w:rPr>
                <w:rFonts w:cs="Segoe UI"/>
                <w:bCs/>
                <w:lang w:val="en-GB" w:eastAsia="en-US"/>
              </w:rPr>
            </w:pPr>
            <w:r>
              <w:rPr>
                <w:rFonts w:cs="Segoe UI"/>
                <w:bCs/>
                <w:lang w:val="en-GB" w:eastAsia="en-US"/>
              </w:rPr>
              <w:t>39</w:t>
            </w:r>
          </w:p>
        </w:tc>
        <w:tc>
          <w:tcPr>
            <w:tcW w:w="2426" w:type="dxa"/>
          </w:tcPr>
          <w:p w14:paraId="5347CB6B" w14:textId="77777777" w:rsidR="00276CB2" w:rsidRPr="00956F66" w:rsidRDefault="00276CB2" w:rsidP="00276CB2">
            <w:pPr>
              <w:pStyle w:val="BankNormal"/>
              <w:tabs>
                <w:tab w:val="left" w:pos="5686"/>
                <w:tab w:val="right" w:pos="7218"/>
              </w:tabs>
              <w:spacing w:after="0"/>
              <w:rPr>
                <w:rFonts w:cs="Segoe UI"/>
                <w:bCs/>
                <w:lang w:val="en-GB" w:eastAsia="en-US"/>
              </w:rPr>
            </w:pPr>
            <w:r w:rsidRPr="00956F66">
              <w:rPr>
                <w:rFonts w:cs="Segoe UI"/>
                <w:bCs/>
                <w:lang w:val="en-GB" w:eastAsia="en-US"/>
              </w:rPr>
              <w:t>UNDP Contract Terms and Conditions that will apply</w:t>
            </w:r>
          </w:p>
        </w:tc>
        <w:tc>
          <w:tcPr>
            <w:tcW w:w="6209" w:type="dxa"/>
            <w:tcMar>
              <w:top w:w="85" w:type="dxa"/>
              <w:bottom w:w="142" w:type="dxa"/>
            </w:tcMar>
          </w:tcPr>
          <w:p w14:paraId="0453B532" w14:textId="77777777" w:rsidR="00276CB2" w:rsidRPr="009344CB" w:rsidRDefault="00927AF6" w:rsidP="00276CB2">
            <w:pPr>
              <w:pStyle w:val="BankNormal"/>
              <w:tabs>
                <w:tab w:val="left" w:pos="5686"/>
                <w:tab w:val="right" w:pos="7218"/>
              </w:tabs>
              <w:spacing w:after="0"/>
              <w:rPr>
                <w:rFonts w:cs="Segoe UI"/>
                <w:lang w:val="en-US" w:eastAsia="en-US"/>
              </w:rPr>
            </w:pPr>
            <w:r w:rsidRPr="009344CB">
              <w:rPr>
                <w:rFonts w:cs="Segoe UI"/>
                <w:lang w:val="en-US" w:eastAsia="en-US"/>
              </w:rPr>
              <w:t>UNDP General Terms and Conditions for Professional Services</w:t>
            </w:r>
          </w:p>
          <w:p w14:paraId="1A5AF32B" w14:textId="77777777" w:rsidR="00276CB2" w:rsidRPr="009344CB" w:rsidRDefault="00276CB2" w:rsidP="00276CB2">
            <w:pPr>
              <w:pStyle w:val="BankNormal"/>
              <w:tabs>
                <w:tab w:val="left" w:pos="5686"/>
                <w:tab w:val="right" w:pos="7218"/>
              </w:tabs>
              <w:spacing w:after="0"/>
              <w:rPr>
                <w:rFonts w:cs="Segoe UI"/>
                <w:lang w:val="en-US" w:eastAsia="en-US"/>
              </w:rPr>
            </w:pPr>
          </w:p>
          <w:p w14:paraId="2E2F6E59" w14:textId="77777777" w:rsidR="00276CB2" w:rsidRPr="009344CB" w:rsidRDefault="00432EA5" w:rsidP="00276CB2">
            <w:pPr>
              <w:pStyle w:val="BankNormal"/>
              <w:tabs>
                <w:tab w:val="left" w:pos="5686"/>
                <w:tab w:val="right" w:pos="7218"/>
              </w:tabs>
              <w:spacing w:after="0"/>
              <w:rPr>
                <w:rFonts w:cs="Segoe UI"/>
                <w:lang w:val="en-US" w:eastAsia="en-US"/>
              </w:rPr>
            </w:pPr>
            <w:hyperlink r:id="rId28" w:history="1">
              <w:r w:rsidR="00276CB2" w:rsidRPr="00D161E7">
                <w:rPr>
                  <w:rStyle w:val="Hyperlink"/>
                  <w:rFonts w:cs="Segoe UI"/>
                  <w:sz w:val="19"/>
                  <w:szCs w:val="19"/>
                  <w:lang w:val="en-GB" w:eastAsia="en-US"/>
                </w:rPr>
                <w:t>http://www.undp.org/content/undp/en/home/procurement/business/how-we-buy.html</w:t>
              </w:r>
            </w:hyperlink>
          </w:p>
        </w:tc>
      </w:tr>
      <w:tr w:rsidR="00555306" w:rsidRPr="00D161E7" w14:paraId="3B067B44" w14:textId="77777777" w:rsidTr="007D1557">
        <w:trPr>
          <w:jc w:val="center"/>
        </w:trPr>
        <w:tc>
          <w:tcPr>
            <w:tcW w:w="612" w:type="dxa"/>
          </w:tcPr>
          <w:p w14:paraId="2BC64A39" w14:textId="77777777" w:rsidR="00555306" w:rsidRPr="00956F66" w:rsidRDefault="00555306" w:rsidP="00555306">
            <w:pPr>
              <w:pStyle w:val="BankNormal"/>
              <w:tabs>
                <w:tab w:val="left" w:pos="5686"/>
                <w:tab w:val="right" w:pos="7218"/>
              </w:tabs>
              <w:spacing w:after="0"/>
              <w:jc w:val="center"/>
              <w:rPr>
                <w:rFonts w:cs="Segoe UI"/>
                <w:bCs/>
                <w:lang w:val="en-GB" w:eastAsia="en-US"/>
              </w:rPr>
            </w:pPr>
            <w:r w:rsidRPr="00956F66">
              <w:rPr>
                <w:rFonts w:cs="Segoe UI"/>
                <w:bCs/>
                <w:lang w:val="en-GB" w:eastAsia="en-US"/>
              </w:rPr>
              <w:t>2</w:t>
            </w:r>
            <w:r w:rsidR="005C2AAD">
              <w:rPr>
                <w:rFonts w:cs="Segoe UI"/>
                <w:bCs/>
                <w:lang w:val="en-GB" w:eastAsia="en-US"/>
              </w:rPr>
              <w:t>3</w:t>
            </w:r>
          </w:p>
        </w:tc>
        <w:tc>
          <w:tcPr>
            <w:tcW w:w="1005" w:type="dxa"/>
          </w:tcPr>
          <w:p w14:paraId="711A463E" w14:textId="77777777" w:rsidR="00555306" w:rsidRPr="00956F66" w:rsidRDefault="00555306" w:rsidP="00555306">
            <w:pPr>
              <w:pStyle w:val="BankNormal"/>
              <w:tabs>
                <w:tab w:val="left" w:pos="5686"/>
                <w:tab w:val="right" w:pos="7218"/>
              </w:tabs>
              <w:spacing w:after="0"/>
              <w:jc w:val="center"/>
              <w:rPr>
                <w:rFonts w:cs="Segoe UI"/>
                <w:bCs/>
                <w:lang w:val="en-GB" w:eastAsia="en-US"/>
              </w:rPr>
            </w:pPr>
          </w:p>
        </w:tc>
        <w:tc>
          <w:tcPr>
            <w:tcW w:w="2426" w:type="dxa"/>
          </w:tcPr>
          <w:p w14:paraId="1805BB0D" w14:textId="77777777" w:rsidR="00555306" w:rsidRPr="00956F66" w:rsidRDefault="00555306" w:rsidP="00555306">
            <w:pPr>
              <w:pStyle w:val="BankNormal"/>
              <w:tabs>
                <w:tab w:val="left" w:pos="5686"/>
                <w:tab w:val="right" w:pos="7218"/>
              </w:tabs>
              <w:spacing w:after="0"/>
              <w:rPr>
                <w:rFonts w:cs="Segoe UI"/>
                <w:bCs/>
                <w:lang w:val="en-GB" w:eastAsia="en-US"/>
              </w:rPr>
            </w:pPr>
            <w:r w:rsidRPr="00956F66">
              <w:rPr>
                <w:rFonts w:cs="Segoe UI"/>
                <w:bCs/>
                <w:lang w:val="en-GB" w:eastAsia="en-US"/>
              </w:rPr>
              <w:t>Other Information Related to the RFP</w:t>
            </w:r>
          </w:p>
        </w:tc>
        <w:tc>
          <w:tcPr>
            <w:tcW w:w="6209" w:type="dxa"/>
            <w:tcMar>
              <w:top w:w="85" w:type="dxa"/>
              <w:bottom w:w="142" w:type="dxa"/>
            </w:tcMar>
          </w:tcPr>
          <w:p w14:paraId="2EE5A562" w14:textId="4F058F91" w:rsidR="00555306" w:rsidRPr="00CE73B0" w:rsidRDefault="00CE73B0" w:rsidP="007B72B7">
            <w:pPr>
              <w:pStyle w:val="BankNormal"/>
              <w:tabs>
                <w:tab w:val="left" w:pos="5686"/>
                <w:tab w:val="right" w:pos="7218"/>
              </w:tabs>
              <w:spacing w:after="0"/>
              <w:rPr>
                <w:rFonts w:cs="Segoe UI"/>
                <w:bCs/>
                <w:iCs/>
                <w:highlight w:val="yellow"/>
                <w:lang w:val="en-GB" w:eastAsia="en-US"/>
              </w:rPr>
            </w:pPr>
            <w:r w:rsidRPr="00CE73B0">
              <w:rPr>
                <w:rFonts w:cs="Segoe UI"/>
                <w:bCs/>
                <w:iCs/>
                <w:lang w:val="en-GB" w:eastAsia="en-US"/>
              </w:rPr>
              <w:t>n/a</w:t>
            </w:r>
          </w:p>
        </w:tc>
      </w:tr>
    </w:tbl>
    <w:p w14:paraId="02B3B14E" w14:textId="77777777" w:rsidR="006E2471" w:rsidRPr="006E2471" w:rsidRDefault="006E2471" w:rsidP="006E2471">
      <w:pPr>
        <w:rPr>
          <w:rFonts w:ascii="Calibri Light" w:hAnsi="Calibri Light" w:cs="Segoe UI"/>
          <w:b/>
          <w:bCs/>
        </w:rPr>
      </w:pPr>
    </w:p>
    <w:p w14:paraId="725D1DFD" w14:textId="77777777" w:rsidR="00D15D0C" w:rsidRPr="00D15D0C" w:rsidRDefault="006244D5" w:rsidP="00D15D0C">
      <w:pPr>
        <w:pStyle w:val="Heading1"/>
        <w:pBdr>
          <w:bottom w:val="single" w:sz="4" w:space="1" w:color="auto"/>
        </w:pBdr>
        <w:rPr>
          <w:rFonts w:ascii="Segoe UI" w:hAnsi="Segoe UI" w:cs="Segoe UI"/>
          <w:b w:val="0"/>
          <w:color w:val="0070C0"/>
          <w:lang w:val="en-US" w:eastAsia="en-US"/>
        </w:rPr>
      </w:pPr>
      <w:r>
        <w:rPr>
          <w:rFonts w:ascii="Calibri Light" w:hAnsi="Calibri Light" w:cs="Segoe UI"/>
          <w:bCs/>
          <w:lang w:val="en-GB"/>
        </w:rPr>
        <w:br w:type="page"/>
      </w:r>
      <w:bookmarkStart w:id="73" w:name="_Toc69497926"/>
      <w:r w:rsidR="00D15D0C" w:rsidRPr="00D15D0C">
        <w:rPr>
          <w:rFonts w:ascii="Segoe UI" w:hAnsi="Segoe UI" w:cs="Segoe UI"/>
          <w:color w:val="0070C0"/>
          <w:lang w:val="en-US" w:eastAsia="en-US"/>
        </w:rPr>
        <w:lastRenderedPageBreak/>
        <w:t>Section 4.</w:t>
      </w:r>
      <w:r w:rsidR="00D15D0C" w:rsidRPr="00D15D0C">
        <w:rPr>
          <w:rFonts w:ascii="Segoe UI" w:hAnsi="Segoe UI" w:cs="Segoe UI"/>
          <w:b w:val="0"/>
          <w:color w:val="0070C0"/>
          <w:lang w:val="en-US" w:eastAsia="en-US"/>
        </w:rPr>
        <w:t xml:space="preserve"> Evaluation Criteria</w:t>
      </w:r>
      <w:bookmarkEnd w:id="73"/>
    </w:p>
    <w:p w14:paraId="79547116" w14:textId="77777777" w:rsidR="00D15D0C" w:rsidRPr="00D15D0C" w:rsidRDefault="00D15D0C" w:rsidP="00D15D0C">
      <w:pPr>
        <w:rPr>
          <w:rFonts w:ascii="Segoe UI" w:hAnsi="Segoe UI" w:cs="Segoe UI"/>
          <w:bCs/>
          <w:color w:val="0070C0"/>
          <w:sz w:val="20"/>
          <w:szCs w:val="20"/>
          <w:lang w:val="en-GB"/>
        </w:rPr>
      </w:pPr>
      <w:r w:rsidRPr="00D15D0C">
        <w:rPr>
          <w:rFonts w:ascii="Segoe UI" w:hAnsi="Segoe UI" w:cs="Segoe UI"/>
          <w:b/>
          <w:bCs/>
          <w:color w:val="0070C0"/>
          <w:sz w:val="20"/>
          <w:szCs w:val="20"/>
        </w:rPr>
        <w:t xml:space="preserve">Preliminary Examination Criteria </w:t>
      </w:r>
    </w:p>
    <w:p w14:paraId="378354B3" w14:textId="77777777" w:rsidR="00D15D0C" w:rsidRPr="00D15D0C" w:rsidRDefault="00D15D0C" w:rsidP="00D15D0C">
      <w:pPr>
        <w:rPr>
          <w:rFonts w:ascii="Segoe UI" w:hAnsi="Segoe UI" w:cs="Segoe UI"/>
          <w:sz w:val="20"/>
          <w:szCs w:val="20"/>
        </w:rPr>
      </w:pPr>
      <w:r w:rsidRPr="00D15D0C">
        <w:rPr>
          <w:rFonts w:ascii="Segoe UI" w:hAnsi="Segoe UI" w:cs="Segoe UI"/>
          <w:spacing w:val="-2"/>
          <w:sz w:val="20"/>
          <w:szCs w:val="20"/>
        </w:rPr>
        <w:t xml:space="preserve">Proposals will be examined </w:t>
      </w:r>
      <w:r w:rsidRPr="00D15D0C">
        <w:rPr>
          <w:rFonts w:ascii="Segoe UI" w:hAnsi="Segoe UI" w:cs="Segoe UI"/>
          <w:sz w:val="20"/>
          <w:szCs w:val="20"/>
        </w:rPr>
        <w:t>to determine whether they are complete and submitted in accordance with RFP requirements as per below criteria on a Yes/No basis:</w:t>
      </w:r>
    </w:p>
    <w:p w14:paraId="44552CAC" w14:textId="77777777" w:rsidR="00D15D0C" w:rsidRPr="00D15D0C" w:rsidRDefault="00D15D0C" w:rsidP="00251D05">
      <w:pPr>
        <w:widowControl w:val="0"/>
        <w:numPr>
          <w:ilvl w:val="0"/>
          <w:numId w:val="17"/>
        </w:numPr>
        <w:overflowPunct w:val="0"/>
        <w:adjustRightInd w:val="0"/>
        <w:spacing w:after="0" w:line="240" w:lineRule="auto"/>
        <w:contextualSpacing/>
        <w:rPr>
          <w:rFonts w:ascii="Segoe UI" w:eastAsia="Times New Roman" w:hAnsi="Segoe UI" w:cs="Segoe UI"/>
          <w:kern w:val="28"/>
          <w:sz w:val="20"/>
          <w:szCs w:val="20"/>
        </w:rPr>
      </w:pPr>
      <w:r w:rsidRPr="00D15D0C">
        <w:rPr>
          <w:rFonts w:ascii="Segoe UI" w:eastAsia="Times New Roman" w:hAnsi="Segoe UI" w:cs="Segoe UI"/>
          <w:kern w:val="28"/>
          <w:sz w:val="20"/>
          <w:szCs w:val="20"/>
        </w:rPr>
        <w:t>Appropriate signatures</w:t>
      </w:r>
    </w:p>
    <w:p w14:paraId="0E06A74E" w14:textId="77777777" w:rsidR="00D15D0C" w:rsidRPr="00D15D0C" w:rsidRDefault="00D15D0C" w:rsidP="00251D05">
      <w:pPr>
        <w:widowControl w:val="0"/>
        <w:numPr>
          <w:ilvl w:val="0"/>
          <w:numId w:val="17"/>
        </w:numPr>
        <w:overflowPunct w:val="0"/>
        <w:adjustRightInd w:val="0"/>
        <w:spacing w:after="0" w:line="240" w:lineRule="auto"/>
        <w:contextualSpacing/>
        <w:rPr>
          <w:rFonts w:ascii="Segoe UI" w:eastAsia="Times New Roman" w:hAnsi="Segoe UI" w:cs="Segoe UI"/>
          <w:kern w:val="28"/>
          <w:sz w:val="20"/>
          <w:szCs w:val="20"/>
        </w:rPr>
      </w:pPr>
      <w:r w:rsidRPr="00D15D0C">
        <w:rPr>
          <w:rFonts w:ascii="Segoe UI" w:eastAsia="Times New Roman" w:hAnsi="Segoe UI" w:cs="Segoe UI"/>
          <w:kern w:val="28"/>
          <w:sz w:val="20"/>
          <w:szCs w:val="20"/>
        </w:rPr>
        <w:t>Minimum documents provided</w:t>
      </w:r>
    </w:p>
    <w:p w14:paraId="304D1495" w14:textId="77777777" w:rsidR="00D15D0C" w:rsidRPr="00D15D0C" w:rsidRDefault="00D15D0C" w:rsidP="00251D05">
      <w:pPr>
        <w:widowControl w:val="0"/>
        <w:numPr>
          <w:ilvl w:val="0"/>
          <w:numId w:val="17"/>
        </w:numPr>
        <w:overflowPunct w:val="0"/>
        <w:adjustRightInd w:val="0"/>
        <w:spacing w:after="0" w:line="240" w:lineRule="auto"/>
        <w:contextualSpacing/>
        <w:rPr>
          <w:rFonts w:ascii="Segoe UI" w:eastAsia="Times New Roman" w:hAnsi="Segoe UI" w:cs="Segoe UI"/>
          <w:kern w:val="28"/>
          <w:sz w:val="20"/>
          <w:szCs w:val="20"/>
        </w:rPr>
      </w:pPr>
      <w:r w:rsidRPr="00D15D0C">
        <w:rPr>
          <w:rFonts w:ascii="Segoe UI" w:eastAsia="Times New Roman" w:hAnsi="Segoe UI" w:cs="Segoe UI"/>
          <w:kern w:val="28"/>
          <w:sz w:val="20"/>
          <w:szCs w:val="20"/>
        </w:rPr>
        <w:t>Technical and Financial Proposals submitted separately</w:t>
      </w:r>
    </w:p>
    <w:p w14:paraId="181B6947" w14:textId="77777777" w:rsidR="00D15D0C" w:rsidRPr="00D15D0C" w:rsidRDefault="00D15D0C" w:rsidP="00251D05">
      <w:pPr>
        <w:widowControl w:val="0"/>
        <w:numPr>
          <w:ilvl w:val="0"/>
          <w:numId w:val="17"/>
        </w:numPr>
        <w:overflowPunct w:val="0"/>
        <w:adjustRightInd w:val="0"/>
        <w:spacing w:after="0" w:line="240" w:lineRule="auto"/>
        <w:contextualSpacing/>
        <w:rPr>
          <w:rFonts w:ascii="Segoe UI" w:eastAsia="Times New Roman" w:hAnsi="Segoe UI" w:cs="Segoe UI"/>
          <w:kern w:val="28"/>
          <w:sz w:val="20"/>
          <w:szCs w:val="20"/>
        </w:rPr>
      </w:pPr>
      <w:r w:rsidRPr="00D15D0C">
        <w:rPr>
          <w:rFonts w:ascii="Segoe UI" w:eastAsia="Times New Roman" w:hAnsi="Segoe UI" w:cs="Segoe UI"/>
          <w:kern w:val="28"/>
          <w:sz w:val="20"/>
          <w:szCs w:val="20"/>
        </w:rPr>
        <w:t>Bid Validity</w:t>
      </w:r>
    </w:p>
    <w:p w14:paraId="6EA297C4" w14:textId="77777777" w:rsidR="00D15D0C" w:rsidRPr="00D15D0C" w:rsidRDefault="00D15D0C" w:rsidP="00251D05">
      <w:pPr>
        <w:widowControl w:val="0"/>
        <w:numPr>
          <w:ilvl w:val="0"/>
          <w:numId w:val="17"/>
        </w:numPr>
        <w:overflowPunct w:val="0"/>
        <w:adjustRightInd w:val="0"/>
        <w:spacing w:after="0" w:line="240" w:lineRule="auto"/>
        <w:contextualSpacing/>
        <w:rPr>
          <w:rFonts w:ascii="Segoe UI" w:eastAsia="Times New Roman" w:hAnsi="Segoe UI" w:cs="Segoe UI"/>
          <w:kern w:val="28"/>
          <w:sz w:val="20"/>
          <w:szCs w:val="20"/>
        </w:rPr>
      </w:pPr>
      <w:r w:rsidRPr="00D15D0C">
        <w:rPr>
          <w:rFonts w:ascii="Segoe UI" w:eastAsia="Times New Roman" w:hAnsi="Segoe UI" w:cs="Segoe UI"/>
          <w:kern w:val="28"/>
          <w:sz w:val="20"/>
          <w:szCs w:val="20"/>
        </w:rPr>
        <w:t>Bid Security submitted as per RFP requirements with compliant validity period</w:t>
      </w:r>
    </w:p>
    <w:p w14:paraId="64F99036" w14:textId="77777777" w:rsidR="00D15D0C" w:rsidRDefault="00D15D0C" w:rsidP="00D15D0C">
      <w:pPr>
        <w:rPr>
          <w:rFonts w:ascii="Segoe UI" w:hAnsi="Segoe UI" w:cs="Segoe UI"/>
          <w:b/>
          <w:bCs/>
          <w:color w:val="0070C0"/>
          <w:sz w:val="20"/>
          <w:szCs w:val="20"/>
          <w:lang w:val="en-GB"/>
        </w:rPr>
      </w:pPr>
    </w:p>
    <w:p w14:paraId="44BD76A4" w14:textId="53B86B4F" w:rsidR="00E36F18" w:rsidRPr="009F0E8E" w:rsidRDefault="00014EF9" w:rsidP="00D15D0C">
      <w:pPr>
        <w:rPr>
          <w:rFonts w:ascii="Segoe UI" w:hAnsi="Segoe UI" w:cs="Segoe UI"/>
          <w:bCs/>
          <w:color w:val="0070C0"/>
          <w:sz w:val="20"/>
          <w:szCs w:val="20"/>
          <w:lang w:val="en-GB"/>
        </w:rPr>
      </w:pPr>
      <w:bookmarkStart w:id="74" w:name="_Hlk75099163"/>
      <w:r w:rsidRPr="005C4EB9">
        <w:rPr>
          <w:rFonts w:ascii="Segoe UI" w:hAnsi="Segoe UI" w:cs="Segoe UI"/>
          <w:b/>
          <w:bCs/>
          <w:color w:val="0070C0"/>
          <w:sz w:val="20"/>
          <w:szCs w:val="20"/>
          <w:lang w:val="en-GB"/>
        </w:rPr>
        <w:t xml:space="preserve">Minimum </w:t>
      </w:r>
      <w:r w:rsidR="00142875" w:rsidRPr="005C4EB9">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bookmarkEnd w:id="74"/>
    <w:p w14:paraId="337D486C"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68501EB7"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64B73742" w14:textId="77777777" w:rsidR="00E36F18" w:rsidRPr="006F703C" w:rsidRDefault="00E36F18" w:rsidP="00E36F18">
      <w:pPr>
        <w:pStyle w:val="MarginText"/>
        <w:spacing w:after="0" w:line="240" w:lineRule="auto"/>
        <w:jc w:val="left"/>
        <w:rPr>
          <w:rFonts w:ascii="Segoe UI" w:hAnsi="Segoe UI" w:cs="Segoe UI"/>
          <w:bCs/>
          <w:sz w:val="20"/>
        </w:rPr>
      </w:pPr>
    </w:p>
    <w:tbl>
      <w:tblPr>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890"/>
        <w:gridCol w:w="5577"/>
        <w:gridCol w:w="2520"/>
      </w:tblGrid>
      <w:tr w:rsidR="00CE2C8B" w:rsidRPr="00D161E7" w14:paraId="37AF4F84" w14:textId="77777777" w:rsidTr="00D161E7">
        <w:tc>
          <w:tcPr>
            <w:tcW w:w="1890" w:type="dxa"/>
            <w:shd w:val="clear" w:color="auto" w:fill="9BDEFF"/>
            <w:vAlign w:val="center"/>
          </w:tcPr>
          <w:p w14:paraId="63CFC494" w14:textId="77777777" w:rsidR="00CE2C8B" w:rsidRPr="00D161E7" w:rsidRDefault="00B6603F" w:rsidP="00D161E7">
            <w:pPr>
              <w:spacing w:after="0" w:line="240" w:lineRule="auto"/>
              <w:rPr>
                <w:rFonts w:ascii="Segoe UI" w:hAnsi="Segoe UI" w:cs="Segoe UI"/>
                <w:b/>
                <w:sz w:val="19"/>
                <w:szCs w:val="19"/>
              </w:rPr>
            </w:pPr>
            <w:r w:rsidRPr="00D161E7">
              <w:rPr>
                <w:rFonts w:ascii="Segoe UI" w:hAnsi="Segoe UI" w:cs="Segoe UI"/>
                <w:b/>
                <w:sz w:val="19"/>
                <w:szCs w:val="19"/>
              </w:rPr>
              <w:t>Subject</w:t>
            </w:r>
          </w:p>
        </w:tc>
        <w:tc>
          <w:tcPr>
            <w:tcW w:w="5577" w:type="dxa"/>
            <w:shd w:val="clear" w:color="auto" w:fill="9BDEFF"/>
            <w:vAlign w:val="center"/>
          </w:tcPr>
          <w:p w14:paraId="34B5474B" w14:textId="77777777" w:rsidR="00CE2C8B" w:rsidRPr="00D161E7" w:rsidRDefault="00CE2C8B" w:rsidP="00D161E7">
            <w:pPr>
              <w:spacing w:after="0" w:line="240" w:lineRule="auto"/>
              <w:rPr>
                <w:rFonts w:ascii="Segoe UI" w:hAnsi="Segoe UI" w:cs="Segoe UI"/>
                <w:b/>
                <w:sz w:val="19"/>
                <w:szCs w:val="19"/>
              </w:rPr>
            </w:pPr>
            <w:r w:rsidRPr="00D161E7">
              <w:rPr>
                <w:rFonts w:ascii="Segoe UI" w:hAnsi="Segoe UI" w:cs="Segoe UI"/>
                <w:b/>
                <w:sz w:val="19"/>
                <w:szCs w:val="19"/>
              </w:rPr>
              <w:t>Criteria</w:t>
            </w:r>
          </w:p>
        </w:tc>
        <w:tc>
          <w:tcPr>
            <w:tcW w:w="2520" w:type="dxa"/>
            <w:shd w:val="clear" w:color="auto" w:fill="9BDEFF"/>
            <w:vAlign w:val="center"/>
          </w:tcPr>
          <w:p w14:paraId="297CE6CF" w14:textId="77777777" w:rsidR="00CE2C8B" w:rsidRPr="00D161E7" w:rsidRDefault="00CE2C8B" w:rsidP="00D161E7">
            <w:pPr>
              <w:spacing w:after="0" w:line="240" w:lineRule="auto"/>
              <w:rPr>
                <w:rFonts w:ascii="Segoe UI" w:hAnsi="Segoe UI" w:cs="Segoe UI"/>
                <w:b/>
                <w:sz w:val="19"/>
                <w:szCs w:val="19"/>
              </w:rPr>
            </w:pPr>
            <w:r w:rsidRPr="00D161E7">
              <w:rPr>
                <w:rFonts w:ascii="Segoe UI" w:hAnsi="Segoe UI" w:cs="Segoe UI"/>
                <w:b/>
                <w:sz w:val="19"/>
                <w:szCs w:val="19"/>
              </w:rPr>
              <w:t>Document Submission requirement</w:t>
            </w:r>
          </w:p>
        </w:tc>
      </w:tr>
      <w:tr w:rsidR="00CC7188" w:rsidRPr="00D161E7" w14:paraId="0E1FE27B" w14:textId="77777777" w:rsidTr="00D161E7">
        <w:trPr>
          <w:trHeight w:val="315"/>
        </w:trPr>
        <w:tc>
          <w:tcPr>
            <w:tcW w:w="1890" w:type="dxa"/>
            <w:shd w:val="clear" w:color="auto" w:fill="9BDEFF"/>
            <w:vAlign w:val="center"/>
          </w:tcPr>
          <w:p w14:paraId="5B8A5D42" w14:textId="77777777" w:rsidR="00CC7188" w:rsidRPr="00D161E7" w:rsidRDefault="00CC7188" w:rsidP="00D161E7">
            <w:pPr>
              <w:spacing w:after="0" w:line="240" w:lineRule="auto"/>
              <w:rPr>
                <w:rFonts w:ascii="Segoe UI" w:hAnsi="Segoe UI" w:cs="Segoe UI"/>
                <w:b/>
                <w:sz w:val="19"/>
                <w:szCs w:val="19"/>
                <w:highlight w:val="lightGray"/>
              </w:rPr>
            </w:pPr>
            <w:r w:rsidRPr="00D161E7">
              <w:rPr>
                <w:rFonts w:ascii="Segoe UI" w:hAnsi="Segoe UI" w:cs="Segoe UI"/>
                <w:b/>
                <w:sz w:val="19"/>
                <w:szCs w:val="19"/>
              </w:rPr>
              <w:t>ELIGIBI</w:t>
            </w:r>
            <w:r w:rsidR="00267129" w:rsidRPr="00D161E7">
              <w:rPr>
                <w:rFonts w:ascii="Segoe UI" w:hAnsi="Segoe UI" w:cs="Segoe UI"/>
                <w:b/>
                <w:sz w:val="19"/>
                <w:szCs w:val="19"/>
              </w:rPr>
              <w:t xml:space="preserve">LITY </w:t>
            </w:r>
          </w:p>
        </w:tc>
        <w:tc>
          <w:tcPr>
            <w:tcW w:w="5577" w:type="dxa"/>
            <w:shd w:val="clear" w:color="auto" w:fill="auto"/>
          </w:tcPr>
          <w:p w14:paraId="662892CD" w14:textId="77777777" w:rsidR="00CC7188" w:rsidRPr="00D161E7" w:rsidRDefault="00CC7188" w:rsidP="00D161E7">
            <w:pPr>
              <w:spacing w:after="0" w:line="240" w:lineRule="auto"/>
              <w:rPr>
                <w:rFonts w:ascii="Segoe UI" w:hAnsi="Segoe UI" w:cs="Segoe UI"/>
                <w:b/>
                <w:sz w:val="19"/>
                <w:szCs w:val="19"/>
                <w:highlight w:val="lightGray"/>
              </w:rPr>
            </w:pPr>
          </w:p>
        </w:tc>
        <w:tc>
          <w:tcPr>
            <w:tcW w:w="2520" w:type="dxa"/>
            <w:shd w:val="clear" w:color="auto" w:fill="auto"/>
          </w:tcPr>
          <w:p w14:paraId="3D94BCE8" w14:textId="77777777" w:rsidR="00CC7188" w:rsidRPr="00D161E7" w:rsidRDefault="00CC7188" w:rsidP="00D161E7">
            <w:pPr>
              <w:spacing w:after="0" w:line="240" w:lineRule="auto"/>
              <w:rPr>
                <w:rFonts w:ascii="Segoe UI" w:hAnsi="Segoe UI" w:cs="Segoe UI"/>
                <w:b/>
                <w:sz w:val="19"/>
                <w:szCs w:val="19"/>
              </w:rPr>
            </w:pPr>
          </w:p>
        </w:tc>
      </w:tr>
      <w:tr w:rsidR="00CE2C8B" w:rsidRPr="00D161E7" w14:paraId="16E1FB3E" w14:textId="77777777" w:rsidTr="00D161E7">
        <w:tc>
          <w:tcPr>
            <w:tcW w:w="1890" w:type="dxa"/>
          </w:tcPr>
          <w:p w14:paraId="7840461F" w14:textId="77777777" w:rsidR="00CE2C8B" w:rsidRPr="00D161E7" w:rsidRDefault="00B6603F" w:rsidP="00D161E7">
            <w:pPr>
              <w:pStyle w:val="Default"/>
              <w:spacing w:before="60" w:after="60"/>
              <w:rPr>
                <w:rFonts w:ascii="Segoe UI" w:hAnsi="Segoe UI" w:cs="Segoe UI"/>
                <w:b/>
                <w:sz w:val="19"/>
                <w:szCs w:val="19"/>
              </w:rPr>
            </w:pPr>
            <w:r w:rsidRPr="00D161E7">
              <w:rPr>
                <w:rFonts w:ascii="Segoe UI" w:hAnsi="Segoe UI" w:cs="Segoe UI"/>
                <w:b/>
                <w:sz w:val="19"/>
                <w:szCs w:val="19"/>
              </w:rPr>
              <w:t>Legal Status</w:t>
            </w:r>
          </w:p>
        </w:tc>
        <w:tc>
          <w:tcPr>
            <w:tcW w:w="5577" w:type="dxa"/>
          </w:tcPr>
          <w:p w14:paraId="54CF115D" w14:textId="77777777" w:rsidR="00CE2C8B" w:rsidRPr="00D161E7" w:rsidRDefault="00CE2C8B" w:rsidP="00D161E7">
            <w:pPr>
              <w:pStyle w:val="Default"/>
              <w:spacing w:before="60" w:after="60"/>
              <w:rPr>
                <w:rFonts w:ascii="Segoe UI" w:hAnsi="Segoe UI" w:cs="Segoe UI"/>
                <w:b/>
                <w:sz w:val="19"/>
                <w:szCs w:val="19"/>
              </w:rPr>
            </w:pPr>
            <w:r w:rsidRPr="00D161E7">
              <w:rPr>
                <w:rFonts w:ascii="Segoe UI" w:hAnsi="Segoe UI" w:cs="Segoe UI"/>
                <w:sz w:val="19"/>
                <w:szCs w:val="19"/>
              </w:rPr>
              <w:t>Vendor is a legally registered entity</w:t>
            </w:r>
            <w:r w:rsidR="002A531D" w:rsidRPr="00D161E7">
              <w:rPr>
                <w:rFonts w:ascii="Segoe UI" w:hAnsi="Segoe UI" w:cs="Segoe UI"/>
                <w:sz w:val="19"/>
                <w:szCs w:val="19"/>
              </w:rPr>
              <w:t>.</w:t>
            </w:r>
          </w:p>
        </w:tc>
        <w:tc>
          <w:tcPr>
            <w:tcW w:w="2520" w:type="dxa"/>
          </w:tcPr>
          <w:p w14:paraId="26DA119A" w14:textId="77777777" w:rsidR="00F87387" w:rsidRPr="00D161E7" w:rsidRDefault="004E6BCF" w:rsidP="00D161E7">
            <w:pPr>
              <w:spacing w:before="60" w:after="60" w:line="240" w:lineRule="auto"/>
              <w:rPr>
                <w:rFonts w:ascii="Segoe UI" w:hAnsi="Segoe UI" w:cs="Segoe UI"/>
                <w:sz w:val="19"/>
                <w:szCs w:val="19"/>
              </w:rPr>
            </w:pPr>
            <w:r w:rsidRPr="00D161E7">
              <w:rPr>
                <w:rFonts w:ascii="Segoe UI" w:hAnsi="Segoe UI" w:cs="Segoe UI"/>
                <w:sz w:val="19"/>
                <w:szCs w:val="19"/>
              </w:rPr>
              <w:t xml:space="preserve">Form </w:t>
            </w:r>
            <w:r w:rsidR="00943CF8" w:rsidRPr="00D161E7">
              <w:rPr>
                <w:rFonts w:ascii="Segoe UI" w:hAnsi="Segoe UI" w:cs="Segoe UI"/>
                <w:sz w:val="19"/>
                <w:szCs w:val="19"/>
              </w:rPr>
              <w:t>B</w:t>
            </w:r>
            <w:r w:rsidRPr="00D161E7">
              <w:rPr>
                <w:rFonts w:ascii="Segoe UI" w:hAnsi="Segoe UI" w:cs="Segoe UI"/>
                <w:sz w:val="19"/>
                <w:szCs w:val="19"/>
              </w:rPr>
              <w:t xml:space="preserve">: Bidder Information Form </w:t>
            </w:r>
          </w:p>
        </w:tc>
      </w:tr>
      <w:tr w:rsidR="00CE2C8B" w:rsidRPr="00D161E7" w14:paraId="76D0DD72" w14:textId="77777777" w:rsidTr="00D161E7">
        <w:tc>
          <w:tcPr>
            <w:tcW w:w="1890" w:type="dxa"/>
          </w:tcPr>
          <w:p w14:paraId="76703922" w14:textId="77777777" w:rsidR="00CE2C8B" w:rsidRPr="00D161E7" w:rsidRDefault="00B6603F" w:rsidP="00D161E7">
            <w:pPr>
              <w:pStyle w:val="Default"/>
              <w:spacing w:before="60" w:after="60"/>
              <w:rPr>
                <w:rFonts w:ascii="Segoe UI" w:hAnsi="Segoe UI" w:cs="Segoe UI"/>
                <w:b/>
                <w:sz w:val="19"/>
                <w:szCs w:val="19"/>
              </w:rPr>
            </w:pPr>
            <w:r w:rsidRPr="00D161E7">
              <w:rPr>
                <w:rFonts w:ascii="Segoe UI" w:hAnsi="Segoe UI" w:cs="Segoe UI"/>
                <w:b/>
                <w:sz w:val="19"/>
                <w:szCs w:val="19"/>
              </w:rPr>
              <w:t>Eligibility</w:t>
            </w:r>
          </w:p>
        </w:tc>
        <w:tc>
          <w:tcPr>
            <w:tcW w:w="5577" w:type="dxa"/>
          </w:tcPr>
          <w:p w14:paraId="4A4CD5B9" w14:textId="77777777" w:rsidR="00CE2C8B" w:rsidRPr="00D161E7" w:rsidRDefault="00CE2C8B" w:rsidP="00D161E7">
            <w:pPr>
              <w:pStyle w:val="Default"/>
              <w:spacing w:before="60" w:after="60"/>
              <w:rPr>
                <w:rFonts w:ascii="Segoe UI" w:hAnsi="Segoe UI" w:cs="Segoe UI"/>
                <w:sz w:val="19"/>
                <w:szCs w:val="19"/>
              </w:rPr>
            </w:pPr>
            <w:r w:rsidRPr="00D161E7">
              <w:rPr>
                <w:rFonts w:ascii="Segoe UI" w:hAnsi="Segoe UI" w:cs="Segoe UI"/>
                <w:sz w:val="19"/>
                <w:szCs w:val="19"/>
              </w:rPr>
              <w:t>Vendor is no</w:t>
            </w:r>
            <w:r w:rsidR="004D01B9" w:rsidRPr="00D161E7">
              <w:rPr>
                <w:rFonts w:ascii="Segoe UI" w:hAnsi="Segoe UI" w:cs="Segoe UI"/>
                <w:sz w:val="19"/>
                <w:szCs w:val="19"/>
              </w:rPr>
              <w:t>t</w:t>
            </w:r>
            <w:r w:rsidRPr="00D161E7">
              <w:rPr>
                <w:rFonts w:ascii="Segoe UI" w:hAnsi="Segoe UI" w:cs="Segoe UI"/>
                <w:sz w:val="19"/>
                <w:szCs w:val="19"/>
              </w:rPr>
              <w:t xml:space="preserve"> suspended, </w:t>
            </w:r>
            <w:r w:rsidR="004D01B9" w:rsidRPr="00D161E7">
              <w:rPr>
                <w:rFonts w:ascii="Segoe UI" w:hAnsi="Segoe UI" w:cs="Segoe UI"/>
                <w:sz w:val="19"/>
                <w:szCs w:val="19"/>
              </w:rPr>
              <w:t xml:space="preserve">nor </w:t>
            </w:r>
            <w:r w:rsidRPr="00D161E7">
              <w:rPr>
                <w:rFonts w:ascii="Segoe UI" w:hAnsi="Segoe UI" w:cs="Segoe UI"/>
                <w:sz w:val="19"/>
                <w:szCs w:val="19"/>
              </w:rPr>
              <w:t xml:space="preserve">debarred, </w:t>
            </w:r>
            <w:r w:rsidR="004D01B9" w:rsidRPr="00D161E7">
              <w:rPr>
                <w:rFonts w:ascii="Segoe UI" w:hAnsi="Segoe UI" w:cs="Segoe UI"/>
                <w:sz w:val="19"/>
                <w:szCs w:val="19"/>
              </w:rPr>
              <w:t>n</w:t>
            </w:r>
            <w:r w:rsidRPr="00D161E7">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D161E7">
              <w:rPr>
                <w:rFonts w:ascii="Segoe UI" w:hAnsi="Segoe UI" w:cs="Segoe UI"/>
                <w:sz w:val="19"/>
                <w:szCs w:val="19"/>
              </w:rPr>
              <w:t xml:space="preserve">clause </w:t>
            </w:r>
            <w:r w:rsidRPr="00D161E7">
              <w:rPr>
                <w:rFonts w:ascii="Segoe UI" w:hAnsi="Segoe UI" w:cs="Segoe UI"/>
                <w:sz w:val="19"/>
                <w:szCs w:val="19"/>
              </w:rPr>
              <w:t xml:space="preserve">3.  </w:t>
            </w:r>
          </w:p>
        </w:tc>
        <w:tc>
          <w:tcPr>
            <w:tcW w:w="2520" w:type="dxa"/>
          </w:tcPr>
          <w:p w14:paraId="00AFE42A" w14:textId="77777777" w:rsidR="00CE2C8B" w:rsidRPr="00D161E7" w:rsidRDefault="002A07AD" w:rsidP="00D161E7">
            <w:pPr>
              <w:spacing w:before="60" w:after="60" w:line="240" w:lineRule="auto"/>
              <w:rPr>
                <w:rFonts w:ascii="Segoe UI" w:hAnsi="Segoe UI" w:cs="Segoe UI"/>
                <w:sz w:val="19"/>
                <w:szCs w:val="19"/>
              </w:rPr>
            </w:pPr>
            <w:r w:rsidRPr="00D161E7">
              <w:rPr>
                <w:rFonts w:ascii="Segoe UI" w:hAnsi="Segoe UI" w:cs="Segoe UI"/>
                <w:sz w:val="19"/>
                <w:szCs w:val="19"/>
              </w:rPr>
              <w:t>Form</w:t>
            </w:r>
            <w:r w:rsidR="00FD386A" w:rsidRPr="00D161E7">
              <w:rPr>
                <w:rFonts w:ascii="Segoe UI" w:hAnsi="Segoe UI" w:cs="Segoe UI"/>
                <w:sz w:val="19"/>
                <w:szCs w:val="19"/>
              </w:rPr>
              <w:t xml:space="preserve"> </w:t>
            </w:r>
            <w:r w:rsidR="00943CF8" w:rsidRPr="00D161E7">
              <w:rPr>
                <w:rFonts w:ascii="Segoe UI" w:hAnsi="Segoe UI" w:cs="Segoe UI"/>
                <w:sz w:val="19"/>
                <w:szCs w:val="19"/>
              </w:rPr>
              <w:t>A</w:t>
            </w:r>
            <w:r w:rsidRPr="00D161E7">
              <w:rPr>
                <w:rFonts w:ascii="Segoe UI" w:hAnsi="Segoe UI" w:cs="Segoe UI"/>
                <w:sz w:val="19"/>
                <w:szCs w:val="19"/>
              </w:rPr>
              <w:t>: Technical Proposal Submission Form</w:t>
            </w:r>
          </w:p>
        </w:tc>
      </w:tr>
      <w:tr w:rsidR="00CE2C8B" w:rsidRPr="00D161E7" w14:paraId="73946900" w14:textId="77777777" w:rsidTr="00D161E7">
        <w:tc>
          <w:tcPr>
            <w:tcW w:w="1890" w:type="dxa"/>
          </w:tcPr>
          <w:p w14:paraId="45CC557A" w14:textId="77777777" w:rsidR="00CE2C8B" w:rsidRPr="00D161E7" w:rsidRDefault="00AD3EC4" w:rsidP="00D161E7">
            <w:pPr>
              <w:pStyle w:val="Default"/>
              <w:spacing w:before="60" w:after="60"/>
              <w:rPr>
                <w:rFonts w:ascii="Segoe UI" w:hAnsi="Segoe UI" w:cs="Segoe UI"/>
                <w:b/>
                <w:sz w:val="19"/>
                <w:szCs w:val="19"/>
              </w:rPr>
            </w:pPr>
            <w:r w:rsidRPr="00D161E7">
              <w:rPr>
                <w:rFonts w:ascii="Segoe UI" w:hAnsi="Segoe UI" w:cs="Segoe UI"/>
                <w:b/>
                <w:sz w:val="19"/>
                <w:szCs w:val="19"/>
              </w:rPr>
              <w:t>Conflict of Interest</w:t>
            </w:r>
          </w:p>
        </w:tc>
        <w:tc>
          <w:tcPr>
            <w:tcW w:w="5577" w:type="dxa"/>
          </w:tcPr>
          <w:p w14:paraId="4AF80076" w14:textId="2B3EEE1D" w:rsidR="00CE2C8B" w:rsidRPr="00D161E7" w:rsidRDefault="00CE2C8B" w:rsidP="00D161E7">
            <w:pPr>
              <w:pStyle w:val="Default"/>
              <w:spacing w:before="60" w:after="60"/>
              <w:rPr>
                <w:rFonts w:ascii="Segoe UI" w:hAnsi="Segoe UI" w:cs="Segoe UI"/>
                <w:sz w:val="19"/>
                <w:szCs w:val="19"/>
              </w:rPr>
            </w:pPr>
            <w:r w:rsidRPr="00D161E7">
              <w:rPr>
                <w:rFonts w:ascii="Segoe UI" w:hAnsi="Segoe UI" w:cs="Segoe UI"/>
                <w:sz w:val="19"/>
                <w:szCs w:val="19"/>
              </w:rPr>
              <w:t xml:space="preserve">No conflicts of interest in accordance with </w:t>
            </w:r>
            <w:r w:rsidR="00D15D0C">
              <w:rPr>
                <w:rFonts w:ascii="Segoe UI" w:hAnsi="Segoe UI" w:cs="Segoe UI"/>
                <w:sz w:val="19"/>
                <w:szCs w:val="19"/>
              </w:rPr>
              <w:t>RFP</w:t>
            </w:r>
            <w:r w:rsidRPr="00D161E7">
              <w:rPr>
                <w:rFonts w:ascii="Segoe UI" w:hAnsi="Segoe UI" w:cs="Segoe UI"/>
                <w:sz w:val="19"/>
                <w:szCs w:val="19"/>
              </w:rPr>
              <w:t xml:space="preserve"> </w:t>
            </w:r>
            <w:r w:rsidR="002A531D" w:rsidRPr="00D161E7">
              <w:rPr>
                <w:rFonts w:ascii="Segoe UI" w:hAnsi="Segoe UI" w:cs="Segoe UI"/>
                <w:sz w:val="19"/>
                <w:szCs w:val="19"/>
              </w:rPr>
              <w:t xml:space="preserve">clause </w:t>
            </w:r>
            <w:r w:rsidRPr="00D161E7">
              <w:rPr>
                <w:rFonts w:ascii="Segoe UI" w:hAnsi="Segoe UI" w:cs="Segoe UI"/>
                <w:sz w:val="19"/>
                <w:szCs w:val="19"/>
              </w:rPr>
              <w:t>4</w:t>
            </w:r>
            <w:r w:rsidR="002A531D" w:rsidRPr="00D161E7">
              <w:rPr>
                <w:rFonts w:ascii="Segoe UI" w:hAnsi="Segoe UI" w:cs="Segoe UI"/>
                <w:sz w:val="19"/>
                <w:szCs w:val="19"/>
              </w:rPr>
              <w:t>.</w:t>
            </w:r>
            <w:r w:rsidRPr="00D161E7">
              <w:rPr>
                <w:rFonts w:ascii="Segoe UI" w:hAnsi="Segoe UI" w:cs="Segoe UI"/>
                <w:sz w:val="19"/>
                <w:szCs w:val="19"/>
              </w:rPr>
              <w:t xml:space="preserve"> </w:t>
            </w:r>
          </w:p>
        </w:tc>
        <w:tc>
          <w:tcPr>
            <w:tcW w:w="2520" w:type="dxa"/>
          </w:tcPr>
          <w:p w14:paraId="27369239" w14:textId="77777777" w:rsidR="00CE2C8B" w:rsidRPr="00D161E7" w:rsidRDefault="002A07AD" w:rsidP="00D161E7">
            <w:pPr>
              <w:spacing w:before="60" w:after="60" w:line="240" w:lineRule="auto"/>
              <w:rPr>
                <w:rFonts w:ascii="Segoe UI" w:hAnsi="Segoe UI" w:cs="Segoe UI"/>
                <w:b/>
                <w:sz w:val="19"/>
                <w:szCs w:val="19"/>
              </w:rPr>
            </w:pPr>
            <w:r w:rsidRPr="00D161E7">
              <w:rPr>
                <w:rFonts w:ascii="Segoe UI" w:hAnsi="Segoe UI" w:cs="Segoe UI"/>
                <w:sz w:val="19"/>
                <w:szCs w:val="19"/>
              </w:rPr>
              <w:t xml:space="preserve">Form </w:t>
            </w:r>
            <w:r w:rsidR="00943CF8" w:rsidRPr="00D161E7">
              <w:rPr>
                <w:rFonts w:ascii="Segoe UI" w:hAnsi="Segoe UI" w:cs="Segoe UI"/>
                <w:sz w:val="19"/>
                <w:szCs w:val="19"/>
              </w:rPr>
              <w:t>A</w:t>
            </w:r>
            <w:r w:rsidRPr="00D161E7">
              <w:rPr>
                <w:rFonts w:ascii="Segoe UI" w:hAnsi="Segoe UI" w:cs="Segoe UI"/>
                <w:sz w:val="19"/>
                <w:szCs w:val="19"/>
              </w:rPr>
              <w:t>: Technical Proposal Submission Form</w:t>
            </w:r>
          </w:p>
        </w:tc>
      </w:tr>
      <w:tr w:rsidR="00CE2C8B" w:rsidRPr="00D161E7" w14:paraId="01FEA1B2" w14:textId="77777777" w:rsidTr="00D161E7">
        <w:tc>
          <w:tcPr>
            <w:tcW w:w="1890" w:type="dxa"/>
          </w:tcPr>
          <w:p w14:paraId="1F8D0C1B" w14:textId="77777777" w:rsidR="00CE2C8B" w:rsidRPr="00D161E7" w:rsidRDefault="002A69A6" w:rsidP="00D161E7">
            <w:pPr>
              <w:pStyle w:val="Default"/>
              <w:spacing w:before="60" w:after="60"/>
              <w:rPr>
                <w:rFonts w:ascii="Segoe UI" w:hAnsi="Segoe UI" w:cs="Segoe UI"/>
                <w:sz w:val="19"/>
                <w:szCs w:val="19"/>
              </w:rPr>
            </w:pPr>
            <w:r w:rsidRPr="00D161E7">
              <w:rPr>
                <w:rFonts w:ascii="Segoe UI" w:hAnsi="Segoe UI" w:cs="Segoe UI"/>
                <w:b/>
                <w:sz w:val="19"/>
                <w:szCs w:val="19"/>
              </w:rPr>
              <w:t>Bankruptcy</w:t>
            </w:r>
          </w:p>
        </w:tc>
        <w:tc>
          <w:tcPr>
            <w:tcW w:w="5577" w:type="dxa"/>
          </w:tcPr>
          <w:p w14:paraId="011618E4" w14:textId="77777777" w:rsidR="00CE2C8B" w:rsidRPr="00D161E7" w:rsidRDefault="00CE2C8B" w:rsidP="00D161E7">
            <w:pPr>
              <w:pStyle w:val="Default"/>
              <w:spacing w:before="60" w:after="60"/>
              <w:rPr>
                <w:rFonts w:ascii="Segoe UI" w:hAnsi="Segoe UI" w:cs="Segoe UI"/>
                <w:sz w:val="19"/>
                <w:szCs w:val="19"/>
              </w:rPr>
            </w:pPr>
            <w:r w:rsidRPr="00D161E7">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D161E7">
              <w:rPr>
                <w:rFonts w:ascii="Segoe UI" w:hAnsi="Segoe UI" w:cs="Segoe UI"/>
                <w:sz w:val="19"/>
                <w:szCs w:val="19"/>
              </w:rPr>
              <w:t>.</w:t>
            </w:r>
          </w:p>
        </w:tc>
        <w:tc>
          <w:tcPr>
            <w:tcW w:w="2520" w:type="dxa"/>
          </w:tcPr>
          <w:p w14:paraId="47C59554" w14:textId="77777777" w:rsidR="00CE2C8B" w:rsidRPr="00D161E7" w:rsidRDefault="004E6BCF" w:rsidP="00D161E7">
            <w:pPr>
              <w:spacing w:before="60" w:after="60" w:line="240" w:lineRule="auto"/>
              <w:rPr>
                <w:rFonts w:ascii="Segoe UI" w:hAnsi="Segoe UI" w:cs="Segoe UI"/>
                <w:b/>
                <w:sz w:val="19"/>
                <w:szCs w:val="19"/>
              </w:rPr>
            </w:pPr>
            <w:r w:rsidRPr="00D161E7">
              <w:rPr>
                <w:rFonts w:ascii="Segoe UI" w:hAnsi="Segoe UI" w:cs="Segoe UI"/>
                <w:sz w:val="19"/>
                <w:szCs w:val="19"/>
              </w:rPr>
              <w:t xml:space="preserve">Form </w:t>
            </w:r>
            <w:r w:rsidR="00943CF8" w:rsidRPr="00D161E7">
              <w:rPr>
                <w:rFonts w:ascii="Segoe UI" w:hAnsi="Segoe UI" w:cs="Segoe UI"/>
                <w:sz w:val="19"/>
                <w:szCs w:val="19"/>
              </w:rPr>
              <w:t>A</w:t>
            </w:r>
            <w:r w:rsidRPr="00D161E7">
              <w:rPr>
                <w:rFonts w:ascii="Segoe UI" w:hAnsi="Segoe UI" w:cs="Segoe UI"/>
                <w:sz w:val="19"/>
                <w:szCs w:val="19"/>
              </w:rPr>
              <w:t>: Technical Proposal Submission</w:t>
            </w:r>
            <w:r w:rsidR="002A07AD" w:rsidRPr="00D161E7">
              <w:rPr>
                <w:rFonts w:ascii="Segoe UI" w:hAnsi="Segoe UI" w:cs="Segoe UI"/>
                <w:sz w:val="19"/>
                <w:szCs w:val="19"/>
              </w:rPr>
              <w:t xml:space="preserve"> Form</w:t>
            </w:r>
          </w:p>
        </w:tc>
      </w:tr>
      <w:tr w:rsidR="00F87387" w:rsidRPr="00D161E7" w14:paraId="2F8A64E7" w14:textId="77777777" w:rsidTr="00D161E7">
        <w:trPr>
          <w:trHeight w:val="503"/>
        </w:trPr>
        <w:tc>
          <w:tcPr>
            <w:tcW w:w="1890" w:type="dxa"/>
          </w:tcPr>
          <w:p w14:paraId="208DD101" w14:textId="77777777" w:rsidR="00F87387" w:rsidRPr="00D161E7" w:rsidRDefault="00F87387" w:rsidP="00D161E7">
            <w:pPr>
              <w:pStyle w:val="Default"/>
              <w:spacing w:before="60" w:after="60"/>
              <w:rPr>
                <w:rFonts w:ascii="Segoe UI" w:hAnsi="Segoe UI" w:cs="Segoe UI"/>
                <w:b/>
                <w:sz w:val="19"/>
                <w:szCs w:val="19"/>
              </w:rPr>
            </w:pPr>
          </w:p>
        </w:tc>
        <w:tc>
          <w:tcPr>
            <w:tcW w:w="5577" w:type="dxa"/>
          </w:tcPr>
          <w:p w14:paraId="7B97D4B3" w14:textId="77777777" w:rsidR="00DD22A1" w:rsidRPr="00D161E7" w:rsidRDefault="00DD22A1" w:rsidP="00D161E7">
            <w:pPr>
              <w:pStyle w:val="Default"/>
              <w:spacing w:before="60" w:after="60"/>
              <w:rPr>
                <w:rFonts w:ascii="Segoe UI" w:hAnsi="Segoe UI" w:cs="Segoe UI"/>
                <w:sz w:val="19"/>
                <w:szCs w:val="19"/>
                <w:highlight w:val="yellow"/>
              </w:rPr>
            </w:pPr>
            <w:r w:rsidRPr="00D161E7">
              <w:rPr>
                <w:rFonts w:ascii="Segoe UI" w:hAnsi="Segoe UI" w:cs="Segoe UI"/>
                <w:sz w:val="19"/>
                <w:szCs w:val="19"/>
              </w:rPr>
              <w:t xml:space="preserve">Vendor should possess required permits and </w:t>
            </w:r>
            <w:r w:rsidR="006547F5" w:rsidRPr="00D161E7">
              <w:rPr>
                <w:rFonts w:ascii="Segoe UI" w:hAnsi="Segoe UI" w:cs="Segoe UI"/>
                <w:sz w:val="19"/>
                <w:szCs w:val="19"/>
              </w:rPr>
              <w:t>certificated</w:t>
            </w:r>
            <w:r w:rsidRPr="00D161E7">
              <w:rPr>
                <w:rFonts w:ascii="Segoe UI" w:hAnsi="Segoe UI" w:cs="Segoe UI"/>
                <w:sz w:val="19"/>
                <w:szCs w:val="19"/>
              </w:rPr>
              <w:t xml:space="preserve"> in accordance to international standards and procedures </w:t>
            </w:r>
          </w:p>
        </w:tc>
        <w:tc>
          <w:tcPr>
            <w:tcW w:w="2520" w:type="dxa"/>
          </w:tcPr>
          <w:p w14:paraId="0AC7D6DC" w14:textId="77777777" w:rsidR="00F87387" w:rsidRPr="00D161E7" w:rsidRDefault="00F87387" w:rsidP="00D161E7">
            <w:pPr>
              <w:spacing w:before="60" w:after="60" w:line="240" w:lineRule="auto"/>
              <w:rPr>
                <w:rFonts w:ascii="Segoe UI" w:hAnsi="Segoe UI" w:cs="Segoe UI"/>
                <w:sz w:val="19"/>
                <w:szCs w:val="19"/>
              </w:rPr>
            </w:pPr>
          </w:p>
        </w:tc>
      </w:tr>
      <w:tr w:rsidR="00E31E06" w:rsidRPr="00D161E7" w14:paraId="02CCCAB5" w14:textId="77777777" w:rsidTr="00D161E7">
        <w:trPr>
          <w:trHeight w:val="247"/>
        </w:trPr>
        <w:tc>
          <w:tcPr>
            <w:tcW w:w="1890" w:type="dxa"/>
            <w:shd w:val="clear" w:color="auto" w:fill="9BDEFF"/>
          </w:tcPr>
          <w:p w14:paraId="6B4DC77C" w14:textId="77777777" w:rsidR="00E31E06" w:rsidRPr="00D161E7" w:rsidRDefault="00E31E06" w:rsidP="00D161E7">
            <w:pPr>
              <w:spacing w:before="60" w:after="60" w:line="240" w:lineRule="auto"/>
              <w:rPr>
                <w:rFonts w:ascii="Segoe UI" w:hAnsi="Segoe UI" w:cs="Segoe UI"/>
                <w:b/>
                <w:sz w:val="19"/>
                <w:szCs w:val="19"/>
                <w:highlight w:val="lightGray"/>
              </w:rPr>
            </w:pPr>
            <w:r w:rsidRPr="00D161E7">
              <w:rPr>
                <w:rFonts w:ascii="Segoe UI" w:hAnsi="Segoe UI" w:cs="Segoe UI"/>
                <w:b/>
                <w:sz w:val="19"/>
                <w:szCs w:val="19"/>
              </w:rPr>
              <w:t>QUALIFICATION</w:t>
            </w:r>
          </w:p>
        </w:tc>
        <w:tc>
          <w:tcPr>
            <w:tcW w:w="5577" w:type="dxa"/>
            <w:shd w:val="clear" w:color="auto" w:fill="auto"/>
          </w:tcPr>
          <w:p w14:paraId="21EACA86" w14:textId="77777777" w:rsidR="00E31E06" w:rsidRPr="00D161E7" w:rsidRDefault="00E31E06" w:rsidP="00D161E7">
            <w:pPr>
              <w:spacing w:before="60" w:after="60" w:line="240" w:lineRule="auto"/>
              <w:rPr>
                <w:rFonts w:ascii="Segoe UI" w:hAnsi="Segoe UI" w:cs="Segoe UI"/>
                <w:b/>
                <w:sz w:val="19"/>
                <w:szCs w:val="19"/>
                <w:highlight w:val="lightGray"/>
              </w:rPr>
            </w:pPr>
          </w:p>
        </w:tc>
        <w:tc>
          <w:tcPr>
            <w:tcW w:w="2520" w:type="dxa"/>
            <w:shd w:val="clear" w:color="auto" w:fill="auto"/>
          </w:tcPr>
          <w:p w14:paraId="47682E80" w14:textId="77777777" w:rsidR="00E31E06" w:rsidRPr="00D161E7" w:rsidRDefault="00E31E06" w:rsidP="00D161E7">
            <w:pPr>
              <w:spacing w:before="60" w:after="60" w:line="240" w:lineRule="auto"/>
              <w:rPr>
                <w:rFonts w:ascii="Segoe UI" w:hAnsi="Segoe UI" w:cs="Segoe UI"/>
                <w:b/>
                <w:sz w:val="19"/>
                <w:szCs w:val="19"/>
                <w:highlight w:val="lightGray"/>
              </w:rPr>
            </w:pPr>
          </w:p>
        </w:tc>
      </w:tr>
      <w:tr w:rsidR="0003117C" w:rsidRPr="00D161E7" w14:paraId="318DA10C" w14:textId="77777777" w:rsidTr="00D161E7">
        <w:tc>
          <w:tcPr>
            <w:tcW w:w="1890" w:type="dxa"/>
          </w:tcPr>
          <w:p w14:paraId="05892BF1" w14:textId="77777777" w:rsidR="0003117C" w:rsidRPr="00D161E7" w:rsidRDefault="0003117C" w:rsidP="00D161E7">
            <w:pPr>
              <w:pStyle w:val="Default"/>
              <w:spacing w:before="60" w:after="60"/>
              <w:rPr>
                <w:rFonts w:ascii="Segoe UI" w:hAnsi="Segoe UI" w:cs="Segoe UI"/>
                <w:sz w:val="19"/>
                <w:szCs w:val="19"/>
              </w:rPr>
            </w:pPr>
            <w:r w:rsidRPr="00D161E7">
              <w:rPr>
                <w:rFonts w:ascii="Segoe UI" w:hAnsi="Segoe UI" w:cs="Segoe UI"/>
                <w:b/>
                <w:sz w:val="19"/>
                <w:szCs w:val="19"/>
              </w:rPr>
              <w:t>History of Non-Performing Contracts</w:t>
            </w:r>
            <w:r w:rsidRPr="00D161E7">
              <w:rPr>
                <w:rStyle w:val="FootnoteReference"/>
                <w:rFonts w:ascii="Segoe UI" w:hAnsi="Segoe UI" w:cs="Segoe UI"/>
                <w:b/>
                <w:sz w:val="19"/>
                <w:szCs w:val="19"/>
              </w:rPr>
              <w:footnoteReference w:id="1"/>
            </w:r>
            <w:r w:rsidRPr="00D161E7">
              <w:rPr>
                <w:rFonts w:ascii="Segoe UI" w:hAnsi="Segoe UI" w:cs="Segoe UI"/>
                <w:b/>
                <w:bCs/>
                <w:sz w:val="19"/>
                <w:szCs w:val="19"/>
              </w:rPr>
              <w:t xml:space="preserve"> </w:t>
            </w:r>
          </w:p>
        </w:tc>
        <w:tc>
          <w:tcPr>
            <w:tcW w:w="5577" w:type="dxa"/>
          </w:tcPr>
          <w:p w14:paraId="7A677A24" w14:textId="77777777" w:rsidR="0003117C" w:rsidRPr="00D161E7" w:rsidRDefault="0003117C" w:rsidP="00D161E7">
            <w:pPr>
              <w:pStyle w:val="Default"/>
              <w:spacing w:before="60" w:after="60"/>
              <w:rPr>
                <w:rFonts w:ascii="Segoe UI" w:hAnsi="Segoe UI" w:cs="Segoe UI"/>
                <w:sz w:val="19"/>
                <w:szCs w:val="19"/>
              </w:rPr>
            </w:pPr>
            <w:r w:rsidRPr="00D161E7">
              <w:rPr>
                <w:rFonts w:ascii="Segoe UI" w:hAnsi="Segoe UI" w:cs="Segoe UI"/>
                <w:sz w:val="19"/>
                <w:szCs w:val="19"/>
              </w:rPr>
              <w:t xml:space="preserve">Non-performance of a contract did not occur </w:t>
            </w:r>
            <w:proofErr w:type="gramStart"/>
            <w:r w:rsidRPr="00D161E7">
              <w:rPr>
                <w:rFonts w:ascii="Segoe UI" w:hAnsi="Segoe UI" w:cs="Segoe UI"/>
                <w:sz w:val="19"/>
                <w:szCs w:val="19"/>
              </w:rPr>
              <w:t>as a result of</w:t>
            </w:r>
            <w:proofErr w:type="gramEnd"/>
            <w:r w:rsidRPr="00D161E7">
              <w:rPr>
                <w:rFonts w:ascii="Segoe UI" w:hAnsi="Segoe UI" w:cs="Segoe UI"/>
                <w:sz w:val="19"/>
                <w:szCs w:val="19"/>
              </w:rPr>
              <w:t xml:space="preserve"> contractor default for the last 3 years.</w:t>
            </w:r>
          </w:p>
        </w:tc>
        <w:tc>
          <w:tcPr>
            <w:tcW w:w="2520" w:type="dxa"/>
          </w:tcPr>
          <w:p w14:paraId="6EC5B3BF" w14:textId="77777777" w:rsidR="0003117C" w:rsidRPr="00D161E7" w:rsidRDefault="0003117C" w:rsidP="00D161E7">
            <w:pPr>
              <w:spacing w:before="60" w:after="60" w:line="240" w:lineRule="auto"/>
              <w:rPr>
                <w:rFonts w:ascii="Segoe UI" w:hAnsi="Segoe UI" w:cs="Segoe UI"/>
                <w:sz w:val="19"/>
                <w:szCs w:val="19"/>
              </w:rPr>
            </w:pPr>
            <w:r w:rsidRPr="00D161E7">
              <w:rPr>
                <w:rFonts w:ascii="Segoe UI" w:hAnsi="Segoe UI" w:cs="Segoe UI"/>
                <w:sz w:val="19"/>
                <w:szCs w:val="19"/>
              </w:rPr>
              <w:br w:type="page"/>
              <w:t>Form D: Qualification Form</w:t>
            </w:r>
          </w:p>
        </w:tc>
      </w:tr>
      <w:tr w:rsidR="0003117C" w:rsidRPr="00D161E7" w14:paraId="722E1FDF" w14:textId="77777777" w:rsidTr="00D161E7">
        <w:trPr>
          <w:trHeight w:val="503"/>
        </w:trPr>
        <w:tc>
          <w:tcPr>
            <w:tcW w:w="1890" w:type="dxa"/>
          </w:tcPr>
          <w:p w14:paraId="21680A2D" w14:textId="77777777" w:rsidR="0003117C" w:rsidRPr="00D161E7" w:rsidRDefault="0003117C" w:rsidP="00D161E7">
            <w:pPr>
              <w:pStyle w:val="Default"/>
              <w:spacing w:before="60" w:after="60"/>
              <w:rPr>
                <w:rFonts w:ascii="Segoe UI" w:hAnsi="Segoe UI" w:cs="Segoe UI"/>
                <w:b/>
                <w:sz w:val="19"/>
                <w:szCs w:val="19"/>
              </w:rPr>
            </w:pPr>
            <w:r w:rsidRPr="00D161E7">
              <w:rPr>
                <w:rFonts w:ascii="Segoe UI" w:hAnsi="Segoe UI" w:cs="Segoe UI"/>
                <w:b/>
                <w:sz w:val="19"/>
                <w:szCs w:val="19"/>
              </w:rPr>
              <w:lastRenderedPageBreak/>
              <w:t>Litigation History</w:t>
            </w:r>
          </w:p>
        </w:tc>
        <w:tc>
          <w:tcPr>
            <w:tcW w:w="5577" w:type="dxa"/>
          </w:tcPr>
          <w:p w14:paraId="2F5B1865" w14:textId="77777777" w:rsidR="0003117C" w:rsidRPr="00D161E7" w:rsidRDefault="0003117C" w:rsidP="00D161E7">
            <w:pPr>
              <w:pStyle w:val="Default"/>
              <w:spacing w:before="60" w:after="60"/>
              <w:rPr>
                <w:rFonts w:ascii="Segoe UI" w:hAnsi="Segoe UI" w:cs="Segoe UI"/>
                <w:sz w:val="19"/>
                <w:szCs w:val="19"/>
              </w:rPr>
            </w:pPr>
            <w:r w:rsidRPr="00D161E7">
              <w:rPr>
                <w:rFonts w:ascii="Segoe UI" w:hAnsi="Segoe UI" w:cs="Segoe UI"/>
                <w:sz w:val="19"/>
                <w:szCs w:val="19"/>
              </w:rPr>
              <w:t xml:space="preserve">No consistent history of court/arbitral award decisions against the Bidder for the last 3 years. </w:t>
            </w:r>
          </w:p>
        </w:tc>
        <w:tc>
          <w:tcPr>
            <w:tcW w:w="2520" w:type="dxa"/>
          </w:tcPr>
          <w:p w14:paraId="54C3AF6F" w14:textId="77777777" w:rsidR="0003117C" w:rsidRPr="00D161E7" w:rsidRDefault="0003117C" w:rsidP="00D161E7">
            <w:pPr>
              <w:spacing w:before="60" w:after="60" w:line="240" w:lineRule="auto"/>
              <w:rPr>
                <w:rFonts w:ascii="Segoe UI" w:hAnsi="Segoe UI" w:cs="Segoe UI"/>
                <w:b/>
                <w:smallCaps/>
                <w:sz w:val="19"/>
                <w:szCs w:val="19"/>
              </w:rPr>
            </w:pPr>
            <w:r w:rsidRPr="00D161E7">
              <w:rPr>
                <w:rFonts w:ascii="Segoe UI" w:hAnsi="Segoe UI" w:cs="Segoe UI"/>
                <w:sz w:val="19"/>
                <w:szCs w:val="19"/>
              </w:rPr>
              <w:br w:type="page"/>
              <w:t>Form D: Qualification Form</w:t>
            </w:r>
          </w:p>
        </w:tc>
      </w:tr>
      <w:tr w:rsidR="002A69A6" w:rsidRPr="00D161E7" w14:paraId="7EAD7B08" w14:textId="77777777" w:rsidTr="00D161E7">
        <w:tc>
          <w:tcPr>
            <w:tcW w:w="1890" w:type="dxa"/>
            <w:vMerge w:val="restart"/>
          </w:tcPr>
          <w:p w14:paraId="6E899316" w14:textId="77777777" w:rsidR="002A69A6" w:rsidRPr="00D161E7" w:rsidRDefault="002A69A6" w:rsidP="00D161E7">
            <w:pPr>
              <w:spacing w:before="60" w:after="60" w:line="240" w:lineRule="auto"/>
              <w:rPr>
                <w:rFonts w:ascii="Segoe UI" w:hAnsi="Segoe UI" w:cs="Segoe UI"/>
                <w:b/>
                <w:sz w:val="19"/>
                <w:szCs w:val="19"/>
              </w:rPr>
            </w:pPr>
            <w:r w:rsidRPr="00D161E7">
              <w:rPr>
                <w:rFonts w:ascii="Segoe UI" w:hAnsi="Segoe UI" w:cs="Segoe UI"/>
                <w:b/>
                <w:sz w:val="19"/>
                <w:szCs w:val="19"/>
              </w:rPr>
              <w:t>Previous Experience</w:t>
            </w:r>
          </w:p>
        </w:tc>
        <w:tc>
          <w:tcPr>
            <w:tcW w:w="5577" w:type="dxa"/>
          </w:tcPr>
          <w:p w14:paraId="2EDCB48B" w14:textId="77777777" w:rsidR="002A69A6" w:rsidRPr="00CE7CAB" w:rsidRDefault="002A69A6" w:rsidP="00950080">
            <w:pPr>
              <w:spacing w:before="60" w:after="60" w:line="240" w:lineRule="auto"/>
              <w:rPr>
                <w:rFonts w:ascii="Segoe UI" w:hAnsi="Segoe UI" w:cs="Segoe UI"/>
                <w:color w:val="000000"/>
                <w:sz w:val="19"/>
                <w:szCs w:val="19"/>
              </w:rPr>
            </w:pPr>
            <w:r w:rsidRPr="00CE7CAB">
              <w:rPr>
                <w:rFonts w:ascii="Segoe UI" w:hAnsi="Segoe UI" w:cs="Segoe UI"/>
                <w:sz w:val="19"/>
                <w:szCs w:val="19"/>
              </w:rPr>
              <w:t xml:space="preserve">Minimum </w:t>
            </w:r>
            <w:r w:rsidR="00EE757A" w:rsidRPr="00CE7CAB">
              <w:rPr>
                <w:rFonts w:ascii="Segoe UI" w:hAnsi="Segoe UI" w:cs="Segoe UI"/>
                <w:color w:val="000000"/>
                <w:sz w:val="19"/>
                <w:szCs w:val="19"/>
                <w:lang w:val="sr-Cyrl-RS"/>
              </w:rPr>
              <w:t>5</w:t>
            </w:r>
            <w:r w:rsidR="000B735C" w:rsidRPr="00CE7CAB">
              <w:rPr>
                <w:rFonts w:ascii="Segoe UI" w:hAnsi="Segoe UI" w:cs="Segoe UI"/>
                <w:sz w:val="19"/>
                <w:szCs w:val="19"/>
              </w:rPr>
              <w:t xml:space="preserve"> </w:t>
            </w:r>
            <w:r w:rsidRPr="00CE7CAB">
              <w:rPr>
                <w:rFonts w:ascii="Segoe UI" w:hAnsi="Segoe UI" w:cs="Segoe UI"/>
                <w:sz w:val="19"/>
                <w:szCs w:val="19"/>
              </w:rPr>
              <w:t xml:space="preserve">years of relevant </w:t>
            </w:r>
            <w:r w:rsidR="002A531D" w:rsidRPr="00CE7CAB">
              <w:rPr>
                <w:rFonts w:ascii="Segoe UI" w:hAnsi="Segoe UI" w:cs="Segoe UI"/>
                <w:sz w:val="19"/>
                <w:szCs w:val="19"/>
              </w:rPr>
              <w:t>experience.</w:t>
            </w:r>
          </w:p>
        </w:tc>
        <w:tc>
          <w:tcPr>
            <w:tcW w:w="2520" w:type="dxa"/>
          </w:tcPr>
          <w:p w14:paraId="64071495" w14:textId="77777777" w:rsidR="002A69A6" w:rsidRPr="00D161E7" w:rsidRDefault="00D34501" w:rsidP="00D161E7">
            <w:pPr>
              <w:spacing w:before="60" w:after="60" w:line="240" w:lineRule="auto"/>
              <w:rPr>
                <w:rFonts w:ascii="Segoe UI" w:hAnsi="Segoe UI" w:cs="Segoe UI"/>
                <w:sz w:val="19"/>
                <w:szCs w:val="19"/>
              </w:rPr>
            </w:pPr>
            <w:r w:rsidRPr="00D161E7">
              <w:rPr>
                <w:rFonts w:ascii="Segoe UI" w:hAnsi="Segoe UI" w:cs="Segoe UI"/>
                <w:sz w:val="19"/>
                <w:szCs w:val="19"/>
              </w:rPr>
              <w:t xml:space="preserve">Form </w:t>
            </w:r>
            <w:r w:rsidR="00943CF8" w:rsidRPr="00D161E7">
              <w:rPr>
                <w:rFonts w:ascii="Segoe UI" w:hAnsi="Segoe UI" w:cs="Segoe UI"/>
                <w:sz w:val="19"/>
                <w:szCs w:val="19"/>
              </w:rPr>
              <w:t>D</w:t>
            </w:r>
            <w:r w:rsidRPr="00D161E7">
              <w:rPr>
                <w:rFonts w:ascii="Segoe UI" w:hAnsi="Segoe UI" w:cs="Segoe UI"/>
                <w:sz w:val="19"/>
                <w:szCs w:val="19"/>
              </w:rPr>
              <w:t>: Qualification Form</w:t>
            </w:r>
          </w:p>
        </w:tc>
      </w:tr>
      <w:tr w:rsidR="002A69A6" w:rsidRPr="00D161E7" w14:paraId="2DD2878F" w14:textId="77777777" w:rsidTr="00D161E7">
        <w:tc>
          <w:tcPr>
            <w:tcW w:w="1890" w:type="dxa"/>
            <w:vMerge/>
          </w:tcPr>
          <w:p w14:paraId="6055D91E" w14:textId="77777777" w:rsidR="002A69A6" w:rsidRPr="00D161E7" w:rsidRDefault="002A69A6" w:rsidP="00D161E7">
            <w:pPr>
              <w:spacing w:before="60" w:after="60" w:line="240" w:lineRule="auto"/>
              <w:rPr>
                <w:rFonts w:ascii="Segoe UI" w:hAnsi="Segoe UI" w:cs="Segoe UI"/>
                <w:b/>
                <w:sz w:val="19"/>
                <w:szCs w:val="19"/>
              </w:rPr>
            </w:pPr>
          </w:p>
        </w:tc>
        <w:tc>
          <w:tcPr>
            <w:tcW w:w="5577" w:type="dxa"/>
          </w:tcPr>
          <w:p w14:paraId="58772D70" w14:textId="77777777" w:rsidR="002A69A6" w:rsidRPr="00CE7CAB" w:rsidRDefault="002A69A6" w:rsidP="00D161E7">
            <w:pPr>
              <w:spacing w:before="60" w:after="60" w:line="240" w:lineRule="auto"/>
              <w:rPr>
                <w:rFonts w:ascii="Segoe UI" w:hAnsi="Segoe UI" w:cs="Segoe UI"/>
                <w:color w:val="000000"/>
                <w:sz w:val="19"/>
                <w:szCs w:val="19"/>
              </w:rPr>
            </w:pPr>
            <w:r w:rsidRPr="00CE7CAB">
              <w:rPr>
                <w:rFonts w:ascii="Segoe UI" w:hAnsi="Segoe UI" w:cs="Segoe UI"/>
                <w:sz w:val="19"/>
                <w:szCs w:val="19"/>
              </w:rPr>
              <w:t xml:space="preserve">Minimum </w:t>
            </w:r>
            <w:r w:rsidR="000D3F69" w:rsidRPr="00CE7CAB">
              <w:rPr>
                <w:rFonts w:ascii="Segoe UI" w:hAnsi="Segoe UI" w:cs="Segoe UI"/>
                <w:color w:val="000000"/>
                <w:sz w:val="19"/>
                <w:szCs w:val="19"/>
              </w:rPr>
              <w:t>2</w:t>
            </w:r>
            <w:r w:rsidRPr="00CE7CAB">
              <w:rPr>
                <w:rFonts w:ascii="Segoe UI" w:hAnsi="Segoe UI" w:cs="Segoe UI"/>
                <w:color w:val="000000"/>
                <w:sz w:val="19"/>
                <w:szCs w:val="19"/>
              </w:rPr>
              <w:t xml:space="preserve"> </w:t>
            </w:r>
            <w:r w:rsidRPr="00CE7CAB">
              <w:rPr>
                <w:rFonts w:ascii="Segoe UI" w:hAnsi="Segoe UI" w:cs="Segoe UI"/>
                <w:sz w:val="19"/>
                <w:szCs w:val="19"/>
              </w:rPr>
              <w:t xml:space="preserve">contracts of similar value, nature and complexity implemented over the last </w:t>
            </w:r>
            <w:r w:rsidR="000D3F69" w:rsidRPr="00CE7CAB">
              <w:rPr>
                <w:rFonts w:ascii="Segoe UI" w:hAnsi="Segoe UI" w:cs="Segoe UI"/>
                <w:color w:val="000000"/>
                <w:sz w:val="19"/>
                <w:szCs w:val="19"/>
              </w:rPr>
              <w:t xml:space="preserve">5 </w:t>
            </w:r>
            <w:r w:rsidRPr="00CE7CAB">
              <w:rPr>
                <w:rFonts w:ascii="Segoe UI" w:hAnsi="Segoe UI" w:cs="Segoe UI"/>
                <w:color w:val="000000"/>
                <w:sz w:val="19"/>
                <w:szCs w:val="19"/>
              </w:rPr>
              <w:t>years</w:t>
            </w:r>
            <w:r w:rsidR="002A531D" w:rsidRPr="00CE7CAB">
              <w:rPr>
                <w:rFonts w:ascii="Segoe UI" w:hAnsi="Segoe UI" w:cs="Segoe UI"/>
                <w:color w:val="000000"/>
                <w:sz w:val="19"/>
                <w:szCs w:val="19"/>
              </w:rPr>
              <w:t>.</w:t>
            </w:r>
            <w:r w:rsidRPr="00CE7CAB">
              <w:rPr>
                <w:rFonts w:ascii="Segoe UI" w:hAnsi="Segoe UI" w:cs="Segoe UI"/>
                <w:color w:val="000000"/>
                <w:sz w:val="19"/>
                <w:szCs w:val="19"/>
              </w:rPr>
              <w:t xml:space="preserve"> </w:t>
            </w:r>
          </w:p>
          <w:p w14:paraId="6F16FDD9" w14:textId="46ABF567" w:rsidR="00D34501" w:rsidRPr="00CE7CAB" w:rsidRDefault="009D4529" w:rsidP="00D161E7">
            <w:pPr>
              <w:spacing w:before="60" w:after="60" w:line="240" w:lineRule="auto"/>
              <w:rPr>
                <w:rFonts w:ascii="Segoe UI" w:hAnsi="Segoe UI" w:cs="Segoe UI"/>
                <w:i/>
                <w:sz w:val="19"/>
                <w:szCs w:val="19"/>
              </w:rPr>
            </w:pPr>
            <w:r w:rsidRPr="00CE7CAB">
              <w:rPr>
                <w:rFonts w:ascii="Segoe UI" w:hAnsi="Segoe UI" w:cs="Segoe UI"/>
                <w:i/>
                <w:color w:val="000000"/>
                <w:sz w:val="19"/>
                <w:szCs w:val="19"/>
              </w:rPr>
              <w:t>(</w:t>
            </w:r>
            <w:r w:rsidR="005C4EB9" w:rsidRPr="00CE7CAB">
              <w:rPr>
                <w:rFonts w:ascii="Segoe UI" w:hAnsi="Segoe UI" w:cs="Segoe UI"/>
                <w:i/>
                <w:sz w:val="19"/>
                <w:szCs w:val="19"/>
              </w:rPr>
              <w:t>For JV/Consortium/Association, lead partner should meet requirement</w:t>
            </w:r>
            <w:r w:rsidRPr="00CE7CAB">
              <w:rPr>
                <w:rFonts w:ascii="Segoe UI" w:hAnsi="Segoe UI" w:cs="Segoe UI"/>
                <w:i/>
                <w:color w:val="000000"/>
                <w:sz w:val="19"/>
                <w:szCs w:val="19"/>
              </w:rPr>
              <w:t>).</w:t>
            </w:r>
          </w:p>
        </w:tc>
        <w:tc>
          <w:tcPr>
            <w:tcW w:w="2520" w:type="dxa"/>
          </w:tcPr>
          <w:p w14:paraId="601557B4" w14:textId="77777777" w:rsidR="002A69A6" w:rsidRPr="00D161E7" w:rsidRDefault="00DA6DCF" w:rsidP="00D161E7">
            <w:pPr>
              <w:spacing w:before="60" w:after="60" w:line="240" w:lineRule="auto"/>
              <w:rPr>
                <w:rFonts w:ascii="Segoe UI" w:hAnsi="Segoe UI" w:cs="Segoe UI"/>
                <w:sz w:val="19"/>
                <w:szCs w:val="19"/>
              </w:rPr>
            </w:pPr>
            <w:r w:rsidRPr="00D161E7">
              <w:rPr>
                <w:rFonts w:ascii="Segoe UI" w:hAnsi="Segoe UI" w:cs="Segoe UI"/>
                <w:sz w:val="19"/>
                <w:szCs w:val="19"/>
              </w:rPr>
              <w:br w:type="page"/>
              <w:t xml:space="preserve">Form </w:t>
            </w:r>
            <w:r w:rsidR="001856DF" w:rsidRPr="00D161E7">
              <w:rPr>
                <w:rFonts w:ascii="Segoe UI" w:hAnsi="Segoe UI" w:cs="Segoe UI"/>
                <w:sz w:val="19"/>
                <w:szCs w:val="19"/>
              </w:rPr>
              <w:t>D</w:t>
            </w:r>
            <w:r w:rsidRPr="00D161E7">
              <w:rPr>
                <w:rFonts w:ascii="Segoe UI" w:hAnsi="Segoe UI" w:cs="Segoe UI"/>
                <w:sz w:val="19"/>
                <w:szCs w:val="19"/>
              </w:rPr>
              <w:t>: Qualification Form</w:t>
            </w:r>
          </w:p>
        </w:tc>
      </w:tr>
      <w:tr w:rsidR="00D97878" w:rsidRPr="00D161E7" w14:paraId="51F6E827" w14:textId="77777777" w:rsidTr="00D161E7">
        <w:trPr>
          <w:trHeight w:val="616"/>
        </w:trPr>
        <w:tc>
          <w:tcPr>
            <w:tcW w:w="1890" w:type="dxa"/>
            <w:vMerge w:val="restart"/>
          </w:tcPr>
          <w:p w14:paraId="00A73366" w14:textId="77777777" w:rsidR="00D97878" w:rsidRPr="00D161E7" w:rsidRDefault="00D97878" w:rsidP="00D161E7">
            <w:pPr>
              <w:spacing w:before="60" w:after="60" w:line="240" w:lineRule="auto"/>
              <w:rPr>
                <w:rFonts w:ascii="Segoe UI" w:hAnsi="Segoe UI" w:cs="Segoe UI"/>
                <w:b/>
                <w:sz w:val="19"/>
                <w:szCs w:val="19"/>
              </w:rPr>
            </w:pPr>
            <w:r w:rsidRPr="00D161E7">
              <w:rPr>
                <w:rFonts w:ascii="Segoe UI" w:hAnsi="Segoe UI" w:cs="Segoe UI"/>
                <w:b/>
                <w:sz w:val="19"/>
                <w:szCs w:val="19"/>
              </w:rPr>
              <w:t>Financial Standing</w:t>
            </w:r>
          </w:p>
        </w:tc>
        <w:tc>
          <w:tcPr>
            <w:tcW w:w="5577" w:type="dxa"/>
          </w:tcPr>
          <w:p w14:paraId="296B773E" w14:textId="5BF27053" w:rsidR="00D97878" w:rsidRPr="00CE7CAB" w:rsidRDefault="00D97878" w:rsidP="00D161E7">
            <w:pPr>
              <w:pStyle w:val="Default"/>
              <w:spacing w:before="60" w:after="60"/>
              <w:rPr>
                <w:rFonts w:ascii="Segoe UI" w:hAnsi="Segoe UI" w:cs="Segoe UI"/>
                <w:sz w:val="19"/>
                <w:szCs w:val="19"/>
              </w:rPr>
            </w:pPr>
            <w:r w:rsidRPr="00CE7CAB">
              <w:rPr>
                <w:rFonts w:ascii="Segoe UI" w:hAnsi="Segoe UI" w:cs="Segoe UI"/>
                <w:sz w:val="19"/>
                <w:szCs w:val="19"/>
              </w:rPr>
              <w:t xml:space="preserve">Minimum average annual turnover of </w:t>
            </w:r>
            <w:r w:rsidR="00B20B22" w:rsidRPr="00CE7CAB">
              <w:rPr>
                <w:rFonts w:ascii="Segoe UI" w:hAnsi="Segoe UI" w:cs="Segoe UI"/>
                <w:sz w:val="19"/>
                <w:szCs w:val="19"/>
              </w:rPr>
              <w:t xml:space="preserve">EUR </w:t>
            </w:r>
            <w:r w:rsidR="00E72FFC" w:rsidRPr="00CE7CAB">
              <w:rPr>
                <w:rFonts w:ascii="Segoe UI" w:hAnsi="Segoe UI" w:cs="Segoe UI"/>
                <w:sz w:val="19"/>
                <w:szCs w:val="19"/>
              </w:rPr>
              <w:t>5</w:t>
            </w:r>
            <w:r w:rsidR="000D3F69" w:rsidRPr="00CE7CAB">
              <w:rPr>
                <w:rFonts w:ascii="Segoe UI" w:hAnsi="Segoe UI" w:cs="Segoe UI"/>
                <w:sz w:val="19"/>
                <w:szCs w:val="19"/>
              </w:rPr>
              <w:t>0,000.</w:t>
            </w:r>
            <w:r w:rsidR="00D15D0C" w:rsidRPr="00CE7CAB">
              <w:rPr>
                <w:rFonts w:ascii="Segoe UI" w:hAnsi="Segoe UI" w:cs="Segoe UI"/>
                <w:sz w:val="19"/>
                <w:szCs w:val="19"/>
              </w:rPr>
              <w:t>00</w:t>
            </w:r>
            <w:r w:rsidRPr="00CE7CAB">
              <w:rPr>
                <w:rFonts w:ascii="Segoe UI" w:hAnsi="Segoe UI" w:cs="Segoe UI"/>
                <w:sz w:val="19"/>
                <w:szCs w:val="19"/>
              </w:rPr>
              <w:t xml:space="preserve"> for the last 3 years</w:t>
            </w:r>
            <w:r w:rsidR="002A531D" w:rsidRPr="00CE7CAB">
              <w:rPr>
                <w:rFonts w:ascii="Segoe UI" w:hAnsi="Segoe UI" w:cs="Segoe UI"/>
                <w:sz w:val="19"/>
                <w:szCs w:val="19"/>
              </w:rPr>
              <w:t>.</w:t>
            </w:r>
            <w:r w:rsidRPr="00CE7CAB">
              <w:rPr>
                <w:rFonts w:ascii="Segoe UI" w:hAnsi="Segoe UI" w:cs="Segoe UI"/>
                <w:sz w:val="19"/>
                <w:szCs w:val="19"/>
              </w:rPr>
              <w:t xml:space="preserve"> </w:t>
            </w:r>
          </w:p>
          <w:p w14:paraId="1ACA5F4B" w14:textId="4DF24264" w:rsidR="009D4529" w:rsidRPr="00CE7CAB" w:rsidRDefault="009D4529" w:rsidP="00D161E7">
            <w:pPr>
              <w:pStyle w:val="Default"/>
              <w:spacing w:before="60" w:after="60"/>
              <w:rPr>
                <w:rFonts w:ascii="Segoe UI" w:hAnsi="Segoe UI" w:cs="Segoe UI"/>
                <w:sz w:val="19"/>
                <w:szCs w:val="19"/>
              </w:rPr>
            </w:pPr>
            <w:r w:rsidRPr="00CE7CAB">
              <w:rPr>
                <w:rFonts w:ascii="Segoe UI" w:hAnsi="Segoe UI" w:cs="Segoe UI"/>
                <w:i/>
                <w:sz w:val="19"/>
                <w:szCs w:val="19"/>
              </w:rPr>
              <w:t>(For JV/Consortium</w:t>
            </w:r>
            <w:r w:rsidR="00D733F1" w:rsidRPr="00CE7CAB">
              <w:rPr>
                <w:rFonts w:ascii="Segoe UI" w:hAnsi="Segoe UI" w:cs="Segoe UI"/>
                <w:i/>
                <w:sz w:val="19"/>
                <w:szCs w:val="19"/>
              </w:rPr>
              <w:t>/</w:t>
            </w:r>
            <w:r w:rsidRPr="00CE7CAB">
              <w:rPr>
                <w:rFonts w:ascii="Segoe UI" w:hAnsi="Segoe UI" w:cs="Segoe UI"/>
                <w:i/>
                <w:sz w:val="19"/>
                <w:szCs w:val="19"/>
              </w:rPr>
              <w:t xml:space="preserve">Association, </w:t>
            </w:r>
            <w:r w:rsidR="005C4EB9" w:rsidRPr="00CE7CAB">
              <w:rPr>
                <w:rFonts w:ascii="Segoe UI" w:hAnsi="Segoe UI" w:cs="Segoe UI"/>
                <w:i/>
                <w:sz w:val="19"/>
                <w:szCs w:val="19"/>
              </w:rPr>
              <w:t>lead partner in the business association should meet requirement</w:t>
            </w:r>
          </w:p>
        </w:tc>
        <w:tc>
          <w:tcPr>
            <w:tcW w:w="2520" w:type="dxa"/>
          </w:tcPr>
          <w:p w14:paraId="60B67016" w14:textId="77777777" w:rsidR="00D97878" w:rsidRPr="00D161E7" w:rsidRDefault="00DA6DCF" w:rsidP="00D161E7">
            <w:pPr>
              <w:spacing w:before="60" w:after="60" w:line="240" w:lineRule="auto"/>
              <w:rPr>
                <w:rFonts w:ascii="Segoe UI" w:hAnsi="Segoe UI" w:cs="Segoe UI"/>
                <w:sz w:val="19"/>
                <w:szCs w:val="19"/>
              </w:rPr>
            </w:pPr>
            <w:r w:rsidRPr="00D161E7">
              <w:rPr>
                <w:rFonts w:ascii="Segoe UI" w:hAnsi="Segoe UI" w:cs="Segoe UI"/>
                <w:sz w:val="19"/>
                <w:szCs w:val="19"/>
              </w:rPr>
              <w:br w:type="page"/>
              <w:t xml:space="preserve">Form </w:t>
            </w:r>
            <w:r w:rsidR="001856DF" w:rsidRPr="00D161E7">
              <w:rPr>
                <w:rFonts w:ascii="Segoe UI" w:hAnsi="Segoe UI" w:cs="Segoe UI"/>
                <w:sz w:val="19"/>
                <w:szCs w:val="19"/>
              </w:rPr>
              <w:t>D</w:t>
            </w:r>
            <w:r w:rsidRPr="00D161E7">
              <w:rPr>
                <w:rFonts w:ascii="Segoe UI" w:hAnsi="Segoe UI" w:cs="Segoe UI"/>
                <w:sz w:val="19"/>
                <w:szCs w:val="19"/>
              </w:rPr>
              <w:t>: Qualification Form</w:t>
            </w:r>
          </w:p>
        </w:tc>
      </w:tr>
      <w:tr w:rsidR="00D97878" w:rsidRPr="00D161E7" w14:paraId="120E91E1" w14:textId="77777777" w:rsidTr="00D161E7">
        <w:tc>
          <w:tcPr>
            <w:tcW w:w="1890" w:type="dxa"/>
            <w:vMerge/>
          </w:tcPr>
          <w:p w14:paraId="0834EE66" w14:textId="77777777" w:rsidR="00D97878" w:rsidRPr="00D161E7" w:rsidRDefault="00D97878" w:rsidP="00D161E7">
            <w:pPr>
              <w:spacing w:before="60" w:after="60" w:line="240" w:lineRule="auto"/>
              <w:rPr>
                <w:rFonts w:ascii="Segoe UI" w:hAnsi="Segoe UI" w:cs="Segoe UI"/>
                <w:sz w:val="19"/>
                <w:szCs w:val="19"/>
              </w:rPr>
            </w:pPr>
          </w:p>
        </w:tc>
        <w:tc>
          <w:tcPr>
            <w:tcW w:w="5577" w:type="dxa"/>
          </w:tcPr>
          <w:p w14:paraId="71AA6471" w14:textId="77777777" w:rsidR="00526ABA" w:rsidRPr="00D161E7" w:rsidRDefault="00D97878" w:rsidP="00D161E7">
            <w:pPr>
              <w:spacing w:before="60" w:after="60" w:line="240" w:lineRule="auto"/>
              <w:rPr>
                <w:rFonts w:ascii="Segoe UI" w:hAnsi="Segoe UI" w:cs="Segoe UI"/>
                <w:sz w:val="19"/>
                <w:szCs w:val="19"/>
              </w:rPr>
            </w:pPr>
            <w:r w:rsidRPr="00D161E7">
              <w:rPr>
                <w:rFonts w:ascii="Segoe UI" w:hAnsi="Segoe UI" w:cs="Segoe UI"/>
                <w:sz w:val="19"/>
                <w:szCs w:val="19"/>
              </w:rPr>
              <w:t xml:space="preserve">Bidder must demonstrate the current soundness of its financial standing and indicate its prospective long-term profitability. </w:t>
            </w:r>
          </w:p>
          <w:p w14:paraId="30DC3565" w14:textId="77777777" w:rsidR="00D97878" w:rsidRPr="00D161E7" w:rsidRDefault="00526ABA" w:rsidP="00D161E7">
            <w:pPr>
              <w:spacing w:before="60" w:after="60" w:line="240" w:lineRule="auto"/>
              <w:rPr>
                <w:rFonts w:ascii="Segoe UI" w:hAnsi="Segoe UI" w:cs="Segoe UI"/>
                <w:color w:val="000000"/>
                <w:sz w:val="19"/>
                <w:szCs w:val="19"/>
              </w:rPr>
            </w:pPr>
            <w:r w:rsidRPr="00D161E7">
              <w:rPr>
                <w:rFonts w:ascii="Segoe UI" w:hAnsi="Segoe UI" w:cs="Segoe UI"/>
                <w:i/>
                <w:sz w:val="19"/>
                <w:szCs w:val="19"/>
              </w:rPr>
              <w:t>(For JV/Consortium</w:t>
            </w:r>
            <w:r w:rsidR="00D733F1" w:rsidRPr="00D161E7">
              <w:rPr>
                <w:rFonts w:ascii="Segoe UI" w:hAnsi="Segoe UI" w:cs="Segoe UI"/>
                <w:i/>
                <w:sz w:val="19"/>
                <w:szCs w:val="19"/>
              </w:rPr>
              <w:t>/</w:t>
            </w:r>
            <w:r w:rsidRPr="00D161E7">
              <w:rPr>
                <w:rFonts w:ascii="Segoe UI" w:hAnsi="Segoe UI" w:cs="Segoe UI"/>
                <w:i/>
                <w:sz w:val="19"/>
                <w:szCs w:val="19"/>
              </w:rPr>
              <w:t xml:space="preserve">Association, all Parties </w:t>
            </w:r>
            <w:r w:rsidRPr="00D161E7">
              <w:rPr>
                <w:rFonts w:ascii="Segoe UI" w:hAnsi="Segoe UI" w:cs="Segoe UI"/>
                <w:i/>
                <w:color w:val="000000"/>
                <w:sz w:val="19"/>
                <w:szCs w:val="19"/>
              </w:rPr>
              <w:t xml:space="preserve">cumulatively </w:t>
            </w:r>
            <w:r w:rsidRPr="00D161E7">
              <w:rPr>
                <w:rFonts w:ascii="Segoe UI" w:hAnsi="Segoe UI" w:cs="Segoe UI"/>
                <w:i/>
                <w:sz w:val="19"/>
                <w:szCs w:val="19"/>
              </w:rPr>
              <w:t>should meet requirement).</w:t>
            </w:r>
          </w:p>
        </w:tc>
        <w:tc>
          <w:tcPr>
            <w:tcW w:w="2520" w:type="dxa"/>
          </w:tcPr>
          <w:p w14:paraId="0AF91E5D" w14:textId="77777777" w:rsidR="00D97878" w:rsidRPr="00D161E7" w:rsidRDefault="00DA6DCF" w:rsidP="00D161E7">
            <w:pPr>
              <w:spacing w:before="60" w:after="60" w:line="240" w:lineRule="auto"/>
              <w:rPr>
                <w:rFonts w:ascii="Segoe UI" w:hAnsi="Segoe UI" w:cs="Segoe UI"/>
                <w:color w:val="000000"/>
                <w:sz w:val="19"/>
                <w:szCs w:val="19"/>
              </w:rPr>
            </w:pPr>
            <w:r w:rsidRPr="00D161E7">
              <w:rPr>
                <w:rFonts w:ascii="Segoe UI" w:hAnsi="Segoe UI" w:cs="Segoe UI"/>
                <w:sz w:val="19"/>
                <w:szCs w:val="19"/>
              </w:rPr>
              <w:br w:type="page"/>
              <w:t xml:space="preserve">Form </w:t>
            </w:r>
            <w:r w:rsidR="001856DF" w:rsidRPr="00D161E7">
              <w:rPr>
                <w:rFonts w:ascii="Segoe UI" w:hAnsi="Segoe UI" w:cs="Segoe UI"/>
                <w:sz w:val="19"/>
                <w:szCs w:val="19"/>
              </w:rPr>
              <w:t>D</w:t>
            </w:r>
            <w:r w:rsidRPr="00D161E7">
              <w:rPr>
                <w:rFonts w:ascii="Segoe UI" w:hAnsi="Segoe UI" w:cs="Segoe UI"/>
                <w:sz w:val="19"/>
                <w:szCs w:val="19"/>
              </w:rPr>
              <w:t>: Qualification Form</w:t>
            </w:r>
          </w:p>
        </w:tc>
      </w:tr>
      <w:tr w:rsidR="00D15D0C" w:rsidRPr="00FF7A80" w14:paraId="7FCDB21E" w14:textId="77777777" w:rsidTr="00D161E7">
        <w:trPr>
          <w:trHeight w:val="503"/>
        </w:trPr>
        <w:tc>
          <w:tcPr>
            <w:tcW w:w="1890" w:type="dxa"/>
          </w:tcPr>
          <w:p w14:paraId="39CFFC9D" w14:textId="761FF543" w:rsidR="00D15D0C" w:rsidRPr="00B22453" w:rsidRDefault="00D15D0C" w:rsidP="00D15D0C">
            <w:pPr>
              <w:pStyle w:val="Default"/>
              <w:spacing w:before="60" w:after="60"/>
              <w:rPr>
                <w:rFonts w:ascii="Segoe UI" w:hAnsi="Segoe UI" w:cs="Segoe UI"/>
                <w:b/>
                <w:sz w:val="19"/>
                <w:szCs w:val="19"/>
              </w:rPr>
            </w:pPr>
            <w:r w:rsidRPr="00B22453">
              <w:rPr>
                <w:rFonts w:ascii="Segoe UI" w:hAnsi="Segoe UI" w:cs="Segoe UI"/>
                <w:b/>
                <w:sz w:val="19"/>
                <w:szCs w:val="19"/>
              </w:rPr>
              <w:t xml:space="preserve">Local support </w:t>
            </w:r>
          </w:p>
        </w:tc>
        <w:tc>
          <w:tcPr>
            <w:tcW w:w="5577" w:type="dxa"/>
          </w:tcPr>
          <w:p w14:paraId="7B1AF018" w14:textId="05F4A43D" w:rsidR="00D15D0C" w:rsidRPr="00FF7A80" w:rsidRDefault="00D15D0C" w:rsidP="00D15D0C">
            <w:pPr>
              <w:pStyle w:val="Default"/>
              <w:spacing w:before="60" w:after="60"/>
              <w:rPr>
                <w:rFonts w:ascii="Segoe UI" w:hAnsi="Segoe UI" w:cs="Segoe UI"/>
                <w:sz w:val="19"/>
                <w:szCs w:val="19"/>
                <w:highlight w:val="yellow"/>
              </w:rPr>
            </w:pPr>
          </w:p>
        </w:tc>
        <w:tc>
          <w:tcPr>
            <w:tcW w:w="2520" w:type="dxa"/>
          </w:tcPr>
          <w:p w14:paraId="5379B97C" w14:textId="77777777" w:rsidR="00D15D0C" w:rsidRPr="00FF7A80" w:rsidRDefault="00D15D0C" w:rsidP="00D15D0C">
            <w:pPr>
              <w:spacing w:before="60" w:after="60" w:line="240" w:lineRule="auto"/>
              <w:rPr>
                <w:rFonts w:ascii="Segoe UI" w:hAnsi="Segoe UI" w:cs="Segoe UI"/>
                <w:sz w:val="19"/>
                <w:szCs w:val="19"/>
                <w:highlight w:val="yellow"/>
              </w:rPr>
            </w:pPr>
          </w:p>
        </w:tc>
      </w:tr>
      <w:tr w:rsidR="00D15D0C" w:rsidRPr="00D161E7" w14:paraId="18E4CDF2" w14:textId="77777777" w:rsidTr="00D161E7">
        <w:trPr>
          <w:trHeight w:val="503"/>
        </w:trPr>
        <w:tc>
          <w:tcPr>
            <w:tcW w:w="1890" w:type="dxa"/>
          </w:tcPr>
          <w:p w14:paraId="5C4BE4F8" w14:textId="7DE0DD3D" w:rsidR="00D15D0C" w:rsidRPr="00B22453" w:rsidRDefault="00D15D0C" w:rsidP="00D15D0C">
            <w:pPr>
              <w:pStyle w:val="Default"/>
              <w:spacing w:before="60" w:after="60"/>
              <w:rPr>
                <w:rFonts w:ascii="Segoe UI" w:hAnsi="Segoe UI" w:cs="Segoe UI"/>
                <w:b/>
                <w:sz w:val="19"/>
                <w:szCs w:val="19"/>
              </w:rPr>
            </w:pPr>
            <w:r w:rsidRPr="00B22453">
              <w:rPr>
                <w:rFonts w:ascii="Segoe UI" w:hAnsi="Segoe UI" w:cs="Segoe UI"/>
                <w:b/>
                <w:sz w:val="19"/>
                <w:szCs w:val="19"/>
              </w:rPr>
              <w:t>Warranty</w:t>
            </w:r>
          </w:p>
        </w:tc>
        <w:tc>
          <w:tcPr>
            <w:tcW w:w="5577" w:type="dxa"/>
          </w:tcPr>
          <w:p w14:paraId="669BEE42" w14:textId="154D5BE7" w:rsidR="00D15D0C" w:rsidRPr="00D161E7" w:rsidRDefault="00D15D0C" w:rsidP="00D15D0C">
            <w:pPr>
              <w:pStyle w:val="Default"/>
              <w:spacing w:before="60" w:after="60"/>
              <w:rPr>
                <w:rFonts w:ascii="Segoe UI" w:hAnsi="Segoe UI" w:cs="Segoe UI"/>
                <w:sz w:val="19"/>
                <w:szCs w:val="19"/>
              </w:rPr>
            </w:pPr>
          </w:p>
        </w:tc>
        <w:tc>
          <w:tcPr>
            <w:tcW w:w="2520" w:type="dxa"/>
          </w:tcPr>
          <w:p w14:paraId="071056F6" w14:textId="77777777" w:rsidR="00D15D0C" w:rsidRPr="00D161E7" w:rsidRDefault="00D15D0C" w:rsidP="00D15D0C">
            <w:pPr>
              <w:spacing w:before="60" w:after="60" w:line="240" w:lineRule="auto"/>
              <w:rPr>
                <w:rFonts w:ascii="Segoe UI" w:hAnsi="Segoe UI" w:cs="Segoe UI"/>
                <w:sz w:val="19"/>
                <w:szCs w:val="19"/>
              </w:rPr>
            </w:pPr>
          </w:p>
        </w:tc>
      </w:tr>
      <w:tr w:rsidR="00D15D0C" w:rsidRPr="00D161E7" w14:paraId="438D12D5" w14:textId="77777777" w:rsidTr="00D161E7">
        <w:trPr>
          <w:trHeight w:val="503"/>
        </w:trPr>
        <w:tc>
          <w:tcPr>
            <w:tcW w:w="1890" w:type="dxa"/>
          </w:tcPr>
          <w:p w14:paraId="53FF3223" w14:textId="77777777" w:rsidR="00D15D0C" w:rsidRPr="00D161E7" w:rsidRDefault="00D15D0C" w:rsidP="00D15D0C">
            <w:pPr>
              <w:pStyle w:val="Default"/>
              <w:spacing w:before="60" w:after="60"/>
              <w:rPr>
                <w:rFonts w:ascii="Segoe UI" w:hAnsi="Segoe UI" w:cs="Segoe UI"/>
                <w:b/>
                <w:sz w:val="19"/>
                <w:szCs w:val="19"/>
              </w:rPr>
            </w:pPr>
          </w:p>
        </w:tc>
        <w:tc>
          <w:tcPr>
            <w:tcW w:w="5577" w:type="dxa"/>
          </w:tcPr>
          <w:p w14:paraId="00335AE9" w14:textId="77777777" w:rsidR="00D15D0C" w:rsidRPr="00D161E7" w:rsidRDefault="00D15D0C" w:rsidP="00D15D0C">
            <w:pPr>
              <w:pStyle w:val="Default"/>
              <w:spacing w:before="60" w:after="60"/>
              <w:rPr>
                <w:rFonts w:ascii="Segoe UI" w:hAnsi="Segoe UI" w:cs="Segoe UI"/>
                <w:sz w:val="19"/>
                <w:szCs w:val="19"/>
              </w:rPr>
            </w:pPr>
            <w:r w:rsidRPr="00D161E7">
              <w:rPr>
                <w:rFonts w:ascii="Segoe UI" w:hAnsi="Segoe UI" w:cs="Segoe UI"/>
                <w:sz w:val="19"/>
                <w:szCs w:val="19"/>
              </w:rPr>
              <w:t>Any additional criteria if required</w:t>
            </w:r>
          </w:p>
        </w:tc>
        <w:tc>
          <w:tcPr>
            <w:tcW w:w="2520" w:type="dxa"/>
          </w:tcPr>
          <w:p w14:paraId="4D33493A" w14:textId="77777777" w:rsidR="00D15D0C" w:rsidRPr="00D161E7" w:rsidRDefault="00D15D0C" w:rsidP="00D15D0C">
            <w:pPr>
              <w:spacing w:before="60" w:after="60" w:line="240" w:lineRule="auto"/>
              <w:rPr>
                <w:rFonts w:ascii="Segoe UI" w:hAnsi="Segoe UI" w:cs="Segoe UI"/>
                <w:sz w:val="19"/>
                <w:szCs w:val="19"/>
              </w:rPr>
            </w:pPr>
          </w:p>
        </w:tc>
      </w:tr>
    </w:tbl>
    <w:p w14:paraId="161858A9" w14:textId="77777777" w:rsidR="00142875" w:rsidRPr="003463E3" w:rsidRDefault="00142875">
      <w:pPr>
        <w:rPr>
          <w:rFonts w:ascii="Segoe UI" w:hAnsi="Segoe UI" w:cs="Segoe UI"/>
          <w:b/>
          <w:bCs/>
          <w:sz w:val="20"/>
          <w:szCs w:val="20"/>
        </w:rPr>
      </w:pPr>
    </w:p>
    <w:p w14:paraId="3F0E18B9" w14:textId="77777777" w:rsidR="00692B0A" w:rsidRPr="00692B0A" w:rsidRDefault="00D42D9F" w:rsidP="001B0D0C">
      <w:pPr>
        <w:rPr>
          <w:rFonts w:ascii="Segoe UI" w:hAnsi="Segoe UI" w:cs="Segoe UI"/>
          <w:b/>
          <w:bCs/>
          <w:color w:val="0070C0"/>
          <w:sz w:val="24"/>
          <w:szCs w:val="20"/>
          <w:lang w:val="en-GB"/>
        </w:rPr>
      </w:pPr>
      <w:r w:rsidRPr="003463E3">
        <w:rPr>
          <w:rFonts w:ascii="Segoe UI" w:hAnsi="Segoe UI" w:cs="Segoe UI"/>
          <w:sz w:val="20"/>
          <w:szCs w:val="20"/>
        </w:rPr>
        <w:br w:type="page"/>
      </w:r>
      <w:r w:rsidR="006244D5" w:rsidRPr="005C4EB9">
        <w:rPr>
          <w:rFonts w:ascii="Segoe UI" w:hAnsi="Segoe UI" w:cs="Segoe UI"/>
          <w:b/>
          <w:bCs/>
          <w:color w:val="0070C0"/>
          <w:sz w:val="24"/>
          <w:szCs w:val="20"/>
          <w:lang w:val="en-GB"/>
        </w:rPr>
        <w:lastRenderedPageBreak/>
        <w:t xml:space="preserve">Technical </w:t>
      </w:r>
      <w:r w:rsidR="008A712B" w:rsidRPr="005C4EB9">
        <w:rPr>
          <w:rFonts w:ascii="Segoe UI" w:hAnsi="Segoe UI" w:cs="Segoe UI"/>
          <w:b/>
          <w:bCs/>
          <w:color w:val="0070C0"/>
          <w:sz w:val="24"/>
          <w:szCs w:val="20"/>
          <w:lang w:val="en-GB"/>
        </w:rPr>
        <w:t>Evaluation Criteria</w:t>
      </w:r>
      <w:r w:rsidR="008A712B" w:rsidRPr="00692B0A">
        <w:rPr>
          <w:rFonts w:ascii="Segoe UI" w:hAnsi="Segoe UI" w:cs="Segoe UI"/>
          <w:b/>
          <w:bCs/>
          <w:color w:val="0070C0"/>
          <w:sz w:val="24"/>
          <w:szCs w:val="20"/>
          <w:lang w:val="en-GB"/>
        </w:rPr>
        <w:t xml:space="preserve"> </w:t>
      </w:r>
    </w:p>
    <w:p w14:paraId="707F4AF8" w14:textId="7AE8CEFE" w:rsidR="00DF67C3" w:rsidRPr="00E72FFC" w:rsidRDefault="00DF67C3" w:rsidP="00DF67C3">
      <w:pPr>
        <w:spacing w:after="0" w:line="240" w:lineRule="auto"/>
        <w:jc w:val="both"/>
        <w:rPr>
          <w:rFonts w:ascii="Segoe UI" w:hAnsi="Segoe UI" w:cs="Segoe UI"/>
          <w:bCs/>
          <w:lang w:val="en-GB"/>
        </w:rPr>
      </w:pPr>
      <w:r w:rsidRPr="00E72FFC">
        <w:rPr>
          <w:rFonts w:ascii="Segoe UI" w:hAnsi="Segoe UI" w:cs="Segoe UI"/>
          <w:bCs/>
          <w:lang w:val="en-GB"/>
        </w:rPr>
        <w:t xml:space="preserve">UNDP is inviting an eligible, </w:t>
      </w:r>
      <w:proofErr w:type="gramStart"/>
      <w:r w:rsidRPr="00E72FFC">
        <w:rPr>
          <w:rFonts w:ascii="Segoe UI" w:hAnsi="Segoe UI" w:cs="Segoe UI"/>
          <w:bCs/>
          <w:lang w:val="en-GB"/>
        </w:rPr>
        <w:t>qualified</w:t>
      </w:r>
      <w:proofErr w:type="gramEnd"/>
      <w:r w:rsidRPr="00E72FFC">
        <w:rPr>
          <w:rFonts w:ascii="Segoe UI" w:hAnsi="Segoe UI" w:cs="Segoe UI"/>
          <w:bCs/>
          <w:lang w:val="en-GB"/>
        </w:rPr>
        <w:t xml:space="preserve"> and experienced legal entity to undertake </w:t>
      </w:r>
      <w:r w:rsidR="006D1547" w:rsidRPr="00E72FFC">
        <w:rPr>
          <w:rFonts w:ascii="Segoe UI" w:hAnsi="Segoe UI" w:cs="Segoe UI"/>
          <w:bCs/>
          <w:lang w:val="en-GB"/>
        </w:rPr>
        <w:t>research and analysis of the supply and demand related to the IT/digital skills</w:t>
      </w:r>
      <w:r w:rsidR="00A96ECA">
        <w:rPr>
          <w:rFonts w:ascii="Segoe UI" w:hAnsi="Segoe UI" w:cs="Segoe UI"/>
          <w:bCs/>
          <w:lang w:val="en-GB"/>
        </w:rPr>
        <w:t xml:space="preserve"> in Montenegro</w:t>
      </w:r>
      <w:r w:rsidR="006D1547" w:rsidRPr="00E72FFC">
        <w:rPr>
          <w:rFonts w:ascii="Segoe UI" w:hAnsi="Segoe UI" w:cs="Segoe UI"/>
          <w:bCs/>
          <w:lang w:val="en-GB"/>
        </w:rPr>
        <w:t>.</w:t>
      </w:r>
      <w:r w:rsidR="006D1547" w:rsidRPr="00E72FFC">
        <w:rPr>
          <w:rFonts w:ascii="Segoe UI" w:hAnsi="Segoe UI" w:cs="Segoe UI"/>
          <w:bCs/>
          <w:i/>
          <w:iCs/>
          <w:lang w:val="en-GB"/>
        </w:rPr>
        <w:t xml:space="preserve"> </w:t>
      </w:r>
    </w:p>
    <w:p w14:paraId="4D42013E" w14:textId="39826CE3" w:rsidR="001C1DF8" w:rsidRDefault="004C1BC1" w:rsidP="004C1BC1">
      <w:pPr>
        <w:spacing w:after="0" w:line="240" w:lineRule="auto"/>
        <w:jc w:val="both"/>
        <w:rPr>
          <w:rFonts w:ascii="Segoe UI" w:hAnsi="Segoe UI" w:cs="Segoe UI"/>
          <w:bCs/>
          <w:lang w:val="en-GB"/>
        </w:rPr>
      </w:pPr>
      <w:r w:rsidRPr="004C1BC1">
        <w:rPr>
          <w:rFonts w:ascii="Segoe UI" w:hAnsi="Segoe UI" w:cs="Segoe UI"/>
          <w:bCs/>
          <w:lang w:val="en-GB"/>
        </w:rPr>
        <w:t xml:space="preserve">The minimum score required to consider the offer as technically acceptable is 70% of the total points of each of the tables provided in the Section 1, Section </w:t>
      </w:r>
      <w:proofErr w:type="gramStart"/>
      <w:r w:rsidRPr="004C1BC1">
        <w:rPr>
          <w:rFonts w:ascii="Segoe UI" w:hAnsi="Segoe UI" w:cs="Segoe UI"/>
          <w:bCs/>
          <w:lang w:val="en-GB"/>
        </w:rPr>
        <w:t>2</w:t>
      </w:r>
      <w:proofErr w:type="gramEnd"/>
      <w:r w:rsidRPr="004C1BC1">
        <w:rPr>
          <w:rFonts w:ascii="Segoe UI" w:hAnsi="Segoe UI" w:cs="Segoe UI"/>
          <w:bCs/>
          <w:lang w:val="en-GB"/>
        </w:rPr>
        <w:t xml:space="preserve"> and Section 3 </w:t>
      </w:r>
      <w:r w:rsidR="00B31C62">
        <w:rPr>
          <w:rFonts w:ascii="Segoe UI" w:hAnsi="Segoe UI" w:cs="Segoe UI"/>
          <w:bCs/>
          <w:lang w:val="en-GB"/>
        </w:rPr>
        <w:t>below</w:t>
      </w:r>
      <w:r w:rsidRPr="004C1BC1">
        <w:rPr>
          <w:rFonts w:ascii="Segoe UI" w:hAnsi="Segoe UI" w:cs="Segoe UI"/>
          <w:bCs/>
          <w:lang w:val="en-GB"/>
        </w:rPr>
        <w:t>.</w:t>
      </w:r>
    </w:p>
    <w:p w14:paraId="2C41E911" w14:textId="77777777" w:rsidR="004C1BC1" w:rsidRDefault="004C1BC1" w:rsidP="004C1BC1">
      <w:pPr>
        <w:spacing w:after="0" w:line="240" w:lineRule="auto"/>
        <w:jc w:val="both"/>
        <w:rPr>
          <w:rFonts w:ascii="Segoe UI" w:hAnsi="Segoe UI" w:cs="Segoe UI"/>
          <w:bCs/>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AC6ED8" w:rsidRPr="00AC6ED8" w14:paraId="1965B18D" w14:textId="77777777" w:rsidTr="00843C79">
        <w:trPr>
          <w:cantSplit/>
          <w:trHeight w:val="521"/>
        </w:trPr>
        <w:tc>
          <w:tcPr>
            <w:tcW w:w="8465" w:type="dxa"/>
            <w:gridSpan w:val="2"/>
            <w:shd w:val="clear" w:color="auto" w:fill="9BDEFF"/>
            <w:vAlign w:val="center"/>
            <w:hideMark/>
          </w:tcPr>
          <w:p w14:paraId="2826BE97" w14:textId="77777777" w:rsidR="00AC6ED8" w:rsidRPr="00AC6ED8" w:rsidRDefault="00AC6ED8" w:rsidP="00AC6ED8">
            <w:pPr>
              <w:rPr>
                <w:rFonts w:ascii="Segoe UI" w:hAnsi="Segoe UI" w:cs="Segoe UI"/>
                <w:b/>
                <w:snapToGrid w:val="0"/>
                <w:sz w:val="20"/>
                <w:szCs w:val="20"/>
              </w:rPr>
            </w:pPr>
            <w:r w:rsidRPr="00AC6ED8">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716A6305" w14:textId="77777777" w:rsidR="00AC6ED8" w:rsidRPr="00253B33" w:rsidRDefault="00AC6ED8" w:rsidP="00AC6ED8">
            <w:pPr>
              <w:rPr>
                <w:rFonts w:ascii="Segoe UI" w:hAnsi="Segoe UI" w:cs="Segoe UI"/>
                <w:b/>
                <w:snapToGrid w:val="0"/>
                <w:sz w:val="20"/>
                <w:szCs w:val="20"/>
              </w:rPr>
            </w:pPr>
            <w:r w:rsidRPr="00253B33">
              <w:rPr>
                <w:rFonts w:ascii="Segoe UI" w:hAnsi="Segoe UI" w:cs="Segoe UI"/>
                <w:b/>
                <w:snapToGrid w:val="0"/>
                <w:sz w:val="20"/>
                <w:szCs w:val="20"/>
              </w:rPr>
              <w:t>Points Obtainable</w:t>
            </w:r>
          </w:p>
        </w:tc>
      </w:tr>
      <w:tr w:rsidR="00AC6ED8" w:rsidRPr="00AC6ED8" w14:paraId="46E2B2FD" w14:textId="77777777" w:rsidTr="00843C79">
        <w:tc>
          <w:tcPr>
            <w:tcW w:w="715" w:type="dxa"/>
            <w:hideMark/>
          </w:tcPr>
          <w:p w14:paraId="6D593614" w14:textId="77777777" w:rsidR="00AC6ED8" w:rsidRPr="00AC6ED8" w:rsidRDefault="00AC6ED8" w:rsidP="00AC6ED8">
            <w:pPr>
              <w:rPr>
                <w:rFonts w:ascii="Segoe UI" w:hAnsi="Segoe UI" w:cs="Segoe UI"/>
                <w:snapToGrid w:val="0"/>
                <w:sz w:val="20"/>
                <w:szCs w:val="20"/>
              </w:rPr>
            </w:pPr>
            <w:r w:rsidRPr="00AC6ED8">
              <w:rPr>
                <w:rFonts w:ascii="Segoe UI" w:hAnsi="Segoe UI" w:cs="Segoe UI"/>
                <w:snapToGrid w:val="0"/>
                <w:sz w:val="20"/>
                <w:szCs w:val="20"/>
              </w:rPr>
              <w:t>1.</w:t>
            </w:r>
          </w:p>
        </w:tc>
        <w:tc>
          <w:tcPr>
            <w:tcW w:w="7750" w:type="dxa"/>
            <w:hideMark/>
          </w:tcPr>
          <w:p w14:paraId="127C7E87" w14:textId="77777777" w:rsidR="00AC6ED8" w:rsidRPr="00AC6ED8" w:rsidRDefault="00AC6ED8" w:rsidP="00AC6ED8">
            <w:pPr>
              <w:rPr>
                <w:rFonts w:ascii="Segoe UI" w:hAnsi="Segoe UI" w:cs="Segoe UI"/>
                <w:snapToGrid w:val="0"/>
                <w:sz w:val="20"/>
                <w:szCs w:val="20"/>
              </w:rPr>
            </w:pPr>
            <w:r w:rsidRPr="00AC6ED8">
              <w:rPr>
                <w:rFonts w:ascii="Segoe UI" w:hAnsi="Segoe UI" w:cs="Segoe UI"/>
                <w:snapToGrid w:val="0"/>
                <w:sz w:val="20"/>
                <w:szCs w:val="20"/>
              </w:rPr>
              <w:t xml:space="preserve">Bidder’s qualification, </w:t>
            </w:r>
            <w:proofErr w:type="gramStart"/>
            <w:r w:rsidRPr="00AC6ED8">
              <w:rPr>
                <w:rFonts w:ascii="Segoe UI" w:hAnsi="Segoe UI" w:cs="Segoe UI"/>
                <w:snapToGrid w:val="0"/>
                <w:sz w:val="20"/>
                <w:szCs w:val="20"/>
              </w:rPr>
              <w:t>capacity</w:t>
            </w:r>
            <w:proofErr w:type="gramEnd"/>
            <w:r w:rsidRPr="00AC6ED8">
              <w:rPr>
                <w:rFonts w:ascii="Segoe UI" w:hAnsi="Segoe UI" w:cs="Segoe UI"/>
                <w:snapToGrid w:val="0"/>
                <w:sz w:val="20"/>
                <w:szCs w:val="20"/>
              </w:rPr>
              <w:t xml:space="preserve"> and experience </w:t>
            </w:r>
          </w:p>
        </w:tc>
        <w:tc>
          <w:tcPr>
            <w:tcW w:w="1252" w:type="dxa"/>
          </w:tcPr>
          <w:p w14:paraId="4D0EABD4" w14:textId="626CA098" w:rsidR="00AC6ED8" w:rsidRPr="00253B33" w:rsidRDefault="006D1547" w:rsidP="00AC6ED8">
            <w:pPr>
              <w:rPr>
                <w:rFonts w:ascii="Segoe UI" w:hAnsi="Segoe UI" w:cs="Segoe UI"/>
                <w:snapToGrid w:val="0"/>
                <w:sz w:val="20"/>
                <w:szCs w:val="20"/>
              </w:rPr>
            </w:pPr>
            <w:r>
              <w:rPr>
                <w:rFonts w:ascii="Segoe UI" w:hAnsi="Segoe UI" w:cs="Segoe UI"/>
                <w:snapToGrid w:val="0"/>
                <w:sz w:val="20"/>
                <w:szCs w:val="20"/>
              </w:rPr>
              <w:t xml:space="preserve"> </w:t>
            </w:r>
            <w:r w:rsidR="00CF09C6">
              <w:rPr>
                <w:rFonts w:ascii="Segoe UI" w:hAnsi="Segoe UI" w:cs="Segoe UI"/>
                <w:snapToGrid w:val="0"/>
                <w:sz w:val="20"/>
                <w:szCs w:val="20"/>
              </w:rPr>
              <w:t>4</w:t>
            </w:r>
            <w:r>
              <w:rPr>
                <w:rFonts w:ascii="Segoe UI" w:hAnsi="Segoe UI" w:cs="Segoe UI"/>
                <w:snapToGrid w:val="0"/>
                <w:sz w:val="20"/>
                <w:szCs w:val="20"/>
              </w:rPr>
              <w:t>00</w:t>
            </w:r>
          </w:p>
        </w:tc>
      </w:tr>
      <w:tr w:rsidR="00AC6ED8" w:rsidRPr="00AC6ED8" w14:paraId="299A85FE" w14:textId="77777777" w:rsidTr="00843C79">
        <w:tc>
          <w:tcPr>
            <w:tcW w:w="715" w:type="dxa"/>
          </w:tcPr>
          <w:p w14:paraId="01F97EFD" w14:textId="77777777" w:rsidR="00AC6ED8" w:rsidRPr="00AC6ED8" w:rsidRDefault="00AC6ED8" w:rsidP="00AC6ED8">
            <w:pPr>
              <w:rPr>
                <w:rFonts w:ascii="Segoe UI" w:hAnsi="Segoe UI" w:cs="Segoe UI"/>
                <w:snapToGrid w:val="0"/>
                <w:sz w:val="20"/>
                <w:szCs w:val="20"/>
              </w:rPr>
            </w:pPr>
            <w:r w:rsidRPr="00AC6ED8">
              <w:rPr>
                <w:rFonts w:ascii="Segoe UI" w:hAnsi="Segoe UI" w:cs="Segoe UI"/>
                <w:snapToGrid w:val="0"/>
                <w:sz w:val="20"/>
                <w:szCs w:val="20"/>
              </w:rPr>
              <w:t>2.</w:t>
            </w:r>
          </w:p>
        </w:tc>
        <w:tc>
          <w:tcPr>
            <w:tcW w:w="7750" w:type="dxa"/>
          </w:tcPr>
          <w:p w14:paraId="5B8952AD" w14:textId="77777777" w:rsidR="00AC6ED8" w:rsidRPr="00AC6ED8" w:rsidRDefault="00AC6ED8" w:rsidP="00AC6ED8">
            <w:pPr>
              <w:rPr>
                <w:rFonts w:ascii="Segoe UI" w:hAnsi="Segoe UI" w:cs="Segoe UI"/>
                <w:snapToGrid w:val="0"/>
                <w:sz w:val="20"/>
                <w:szCs w:val="20"/>
              </w:rPr>
            </w:pPr>
            <w:r w:rsidRPr="00AC6ED8">
              <w:rPr>
                <w:rFonts w:ascii="Segoe UI" w:hAnsi="Segoe UI" w:cs="Segoe UI"/>
                <w:snapToGrid w:val="0"/>
                <w:sz w:val="20"/>
                <w:szCs w:val="20"/>
              </w:rPr>
              <w:t xml:space="preserve">Proposed Methodology, </w:t>
            </w:r>
            <w:proofErr w:type="gramStart"/>
            <w:r w:rsidRPr="00AC6ED8">
              <w:rPr>
                <w:rFonts w:ascii="Segoe UI" w:hAnsi="Segoe UI" w:cs="Segoe UI"/>
                <w:snapToGrid w:val="0"/>
                <w:sz w:val="20"/>
                <w:szCs w:val="20"/>
              </w:rPr>
              <w:t>Approach</w:t>
            </w:r>
            <w:proofErr w:type="gramEnd"/>
            <w:r w:rsidRPr="00AC6ED8">
              <w:rPr>
                <w:rFonts w:ascii="Segoe UI" w:hAnsi="Segoe UI" w:cs="Segoe UI"/>
                <w:snapToGrid w:val="0"/>
                <w:sz w:val="20"/>
                <w:szCs w:val="20"/>
              </w:rPr>
              <w:t xml:space="preserve"> and Implementation Plan</w:t>
            </w:r>
          </w:p>
        </w:tc>
        <w:tc>
          <w:tcPr>
            <w:tcW w:w="1252" w:type="dxa"/>
          </w:tcPr>
          <w:p w14:paraId="3E359B7B" w14:textId="5C06D750" w:rsidR="00AC6ED8" w:rsidRPr="00253B33" w:rsidRDefault="006D1547" w:rsidP="00AC6ED8">
            <w:pPr>
              <w:rPr>
                <w:rFonts w:ascii="Segoe UI" w:hAnsi="Segoe UI" w:cs="Segoe UI"/>
                <w:snapToGrid w:val="0"/>
                <w:sz w:val="20"/>
                <w:szCs w:val="20"/>
              </w:rPr>
            </w:pPr>
            <w:r>
              <w:rPr>
                <w:rFonts w:ascii="Segoe UI" w:hAnsi="Segoe UI" w:cs="Segoe UI"/>
                <w:snapToGrid w:val="0"/>
                <w:sz w:val="20"/>
                <w:szCs w:val="20"/>
              </w:rPr>
              <w:t xml:space="preserve"> </w:t>
            </w:r>
            <w:r w:rsidR="00CF09C6">
              <w:rPr>
                <w:rFonts w:ascii="Segoe UI" w:hAnsi="Segoe UI" w:cs="Segoe UI"/>
                <w:snapToGrid w:val="0"/>
                <w:sz w:val="20"/>
                <w:szCs w:val="20"/>
              </w:rPr>
              <w:t>4</w:t>
            </w:r>
            <w:r>
              <w:rPr>
                <w:rFonts w:ascii="Segoe UI" w:hAnsi="Segoe UI" w:cs="Segoe UI"/>
                <w:snapToGrid w:val="0"/>
                <w:sz w:val="20"/>
                <w:szCs w:val="20"/>
              </w:rPr>
              <w:t>00</w:t>
            </w:r>
          </w:p>
        </w:tc>
      </w:tr>
      <w:tr w:rsidR="00AC6ED8" w:rsidRPr="00AC6ED8" w14:paraId="7F3C10C0" w14:textId="77777777" w:rsidTr="00843C79">
        <w:tc>
          <w:tcPr>
            <w:tcW w:w="715" w:type="dxa"/>
          </w:tcPr>
          <w:p w14:paraId="28131F9E" w14:textId="77777777" w:rsidR="00AC6ED8" w:rsidRPr="00AC6ED8" w:rsidRDefault="00AC6ED8" w:rsidP="00AC6ED8">
            <w:pPr>
              <w:rPr>
                <w:rFonts w:ascii="Segoe UI" w:hAnsi="Segoe UI" w:cs="Segoe UI"/>
                <w:snapToGrid w:val="0"/>
                <w:sz w:val="20"/>
                <w:szCs w:val="20"/>
              </w:rPr>
            </w:pPr>
            <w:r w:rsidRPr="00AC6ED8">
              <w:rPr>
                <w:rFonts w:ascii="Segoe UI" w:hAnsi="Segoe UI" w:cs="Segoe UI"/>
                <w:snapToGrid w:val="0"/>
                <w:sz w:val="20"/>
                <w:szCs w:val="20"/>
              </w:rPr>
              <w:t>3.</w:t>
            </w:r>
          </w:p>
        </w:tc>
        <w:tc>
          <w:tcPr>
            <w:tcW w:w="7750" w:type="dxa"/>
          </w:tcPr>
          <w:p w14:paraId="00B0A8AC" w14:textId="77777777" w:rsidR="00AC6ED8" w:rsidRPr="00AC6ED8" w:rsidRDefault="00AC6ED8" w:rsidP="00AC6ED8">
            <w:pPr>
              <w:rPr>
                <w:rFonts w:ascii="Segoe UI" w:hAnsi="Segoe UI" w:cs="Segoe UI"/>
                <w:snapToGrid w:val="0"/>
                <w:sz w:val="20"/>
                <w:szCs w:val="20"/>
              </w:rPr>
            </w:pPr>
            <w:r w:rsidRPr="00AC6ED8">
              <w:rPr>
                <w:rFonts w:ascii="Segoe UI" w:hAnsi="Segoe UI" w:cs="Segoe UI"/>
                <w:snapToGrid w:val="0"/>
                <w:sz w:val="20"/>
                <w:szCs w:val="20"/>
              </w:rPr>
              <w:t>Management Structure and Key Personnel</w:t>
            </w:r>
          </w:p>
        </w:tc>
        <w:tc>
          <w:tcPr>
            <w:tcW w:w="1252" w:type="dxa"/>
          </w:tcPr>
          <w:p w14:paraId="144391C6" w14:textId="72CBD9D3" w:rsidR="00AC6ED8" w:rsidRPr="00253B33" w:rsidRDefault="006D1547" w:rsidP="00AC6ED8">
            <w:pPr>
              <w:rPr>
                <w:rFonts w:ascii="Segoe UI" w:hAnsi="Segoe UI" w:cs="Segoe UI"/>
                <w:snapToGrid w:val="0"/>
                <w:sz w:val="20"/>
                <w:szCs w:val="20"/>
              </w:rPr>
            </w:pPr>
            <w:r>
              <w:rPr>
                <w:rFonts w:ascii="Segoe UI" w:hAnsi="Segoe UI" w:cs="Segoe UI"/>
                <w:snapToGrid w:val="0"/>
                <w:sz w:val="20"/>
                <w:szCs w:val="20"/>
              </w:rPr>
              <w:t xml:space="preserve"> 200</w:t>
            </w:r>
          </w:p>
        </w:tc>
      </w:tr>
      <w:tr w:rsidR="00AC6ED8" w:rsidRPr="00AC6ED8" w14:paraId="1C2E5F14" w14:textId="77777777" w:rsidTr="00843C79">
        <w:trPr>
          <w:cantSplit/>
        </w:trPr>
        <w:tc>
          <w:tcPr>
            <w:tcW w:w="715" w:type="dxa"/>
            <w:shd w:val="clear" w:color="auto" w:fill="auto"/>
          </w:tcPr>
          <w:p w14:paraId="3E5B8774" w14:textId="77777777" w:rsidR="00AC6ED8" w:rsidRPr="00AC6ED8" w:rsidRDefault="00AC6ED8" w:rsidP="00AC6ED8">
            <w:pPr>
              <w:rPr>
                <w:rFonts w:ascii="Segoe UI" w:hAnsi="Segoe UI" w:cs="Segoe UI"/>
                <w:b/>
                <w:snapToGrid w:val="0"/>
                <w:sz w:val="20"/>
                <w:szCs w:val="20"/>
              </w:rPr>
            </w:pPr>
          </w:p>
        </w:tc>
        <w:tc>
          <w:tcPr>
            <w:tcW w:w="7750" w:type="dxa"/>
            <w:shd w:val="clear" w:color="auto" w:fill="auto"/>
          </w:tcPr>
          <w:p w14:paraId="58684C60" w14:textId="77777777" w:rsidR="00AC6ED8" w:rsidRPr="00AC6ED8" w:rsidRDefault="00AC6ED8" w:rsidP="00AC6ED8">
            <w:pPr>
              <w:rPr>
                <w:rFonts w:ascii="Segoe UI" w:hAnsi="Segoe UI" w:cs="Segoe UI"/>
                <w:b/>
                <w:snapToGrid w:val="0"/>
                <w:sz w:val="20"/>
                <w:szCs w:val="20"/>
              </w:rPr>
            </w:pPr>
            <w:r w:rsidRPr="00AC6ED8">
              <w:rPr>
                <w:rFonts w:ascii="Segoe UI" w:hAnsi="Segoe UI" w:cs="Segoe UI"/>
                <w:b/>
                <w:snapToGrid w:val="0"/>
                <w:sz w:val="20"/>
                <w:szCs w:val="20"/>
              </w:rPr>
              <w:t>Total</w:t>
            </w:r>
          </w:p>
        </w:tc>
        <w:tc>
          <w:tcPr>
            <w:tcW w:w="1252" w:type="dxa"/>
            <w:shd w:val="clear" w:color="auto" w:fill="9BDEFF"/>
          </w:tcPr>
          <w:p w14:paraId="3446D38C" w14:textId="77777777" w:rsidR="00AC6ED8" w:rsidRPr="00253B33" w:rsidRDefault="00AC6ED8" w:rsidP="00AC6ED8">
            <w:pPr>
              <w:rPr>
                <w:rFonts w:ascii="Segoe UI" w:hAnsi="Segoe UI" w:cs="Segoe UI"/>
                <w:b/>
                <w:snapToGrid w:val="0"/>
                <w:sz w:val="20"/>
                <w:szCs w:val="20"/>
              </w:rPr>
            </w:pPr>
            <w:r w:rsidRPr="00253B33">
              <w:rPr>
                <w:rFonts w:ascii="Segoe UI" w:hAnsi="Segoe UI" w:cs="Segoe UI"/>
                <w:b/>
                <w:snapToGrid w:val="0"/>
                <w:sz w:val="20"/>
                <w:szCs w:val="20"/>
              </w:rPr>
              <w:t>1000</w:t>
            </w:r>
          </w:p>
        </w:tc>
      </w:tr>
    </w:tbl>
    <w:p w14:paraId="3A02451A" w14:textId="77777777" w:rsidR="00AC6ED8" w:rsidRPr="00AC6ED8" w:rsidRDefault="00AC6ED8" w:rsidP="00AC6ED8">
      <w:pPr>
        <w:rPr>
          <w:rFonts w:ascii="Segoe UI" w:hAnsi="Segoe UI" w:cs="Segoe UI"/>
          <w:snapToGrid w:val="0"/>
          <w:sz w:val="20"/>
          <w:szCs w:val="20"/>
        </w:rPr>
      </w:pPr>
    </w:p>
    <w:tbl>
      <w:tblPr>
        <w:tblW w:w="960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6922"/>
        <w:gridCol w:w="851"/>
        <w:gridCol w:w="1134"/>
      </w:tblGrid>
      <w:tr w:rsidR="00E4714C" w:rsidRPr="00AC6ED8" w14:paraId="02ED7FBD" w14:textId="77777777" w:rsidTr="00804315">
        <w:trPr>
          <w:cantSplit/>
          <w:trHeight w:val="575"/>
        </w:trPr>
        <w:tc>
          <w:tcPr>
            <w:tcW w:w="7621" w:type="dxa"/>
            <w:gridSpan w:val="2"/>
            <w:shd w:val="clear" w:color="auto" w:fill="9BDEFF"/>
            <w:vAlign w:val="center"/>
          </w:tcPr>
          <w:p w14:paraId="0792E72A" w14:textId="77777777" w:rsidR="00E4714C" w:rsidRPr="00AC6ED8" w:rsidRDefault="00E4714C" w:rsidP="00804315">
            <w:pPr>
              <w:rPr>
                <w:rFonts w:ascii="Segoe UI" w:hAnsi="Segoe UI" w:cs="Segoe UI"/>
                <w:b/>
                <w:snapToGrid w:val="0"/>
                <w:sz w:val="20"/>
                <w:szCs w:val="20"/>
              </w:rPr>
            </w:pPr>
            <w:r w:rsidRPr="00AC6ED8">
              <w:rPr>
                <w:rFonts w:ascii="Segoe UI" w:hAnsi="Segoe UI" w:cs="Segoe UI"/>
                <w:b/>
                <w:snapToGrid w:val="0"/>
                <w:sz w:val="20"/>
                <w:szCs w:val="20"/>
              </w:rPr>
              <w:t xml:space="preserve">Section 1. Bidder’s qualification, </w:t>
            </w:r>
            <w:proofErr w:type="gramStart"/>
            <w:r w:rsidRPr="00AC6ED8">
              <w:rPr>
                <w:rFonts w:ascii="Segoe UI" w:hAnsi="Segoe UI" w:cs="Segoe UI"/>
                <w:b/>
                <w:snapToGrid w:val="0"/>
                <w:sz w:val="20"/>
                <w:szCs w:val="20"/>
              </w:rPr>
              <w:t>capacity</w:t>
            </w:r>
            <w:proofErr w:type="gramEnd"/>
            <w:r w:rsidRPr="00AC6ED8">
              <w:rPr>
                <w:rFonts w:ascii="Segoe UI" w:hAnsi="Segoe UI" w:cs="Segoe UI"/>
                <w:b/>
                <w:snapToGrid w:val="0"/>
                <w:sz w:val="20"/>
                <w:szCs w:val="20"/>
              </w:rPr>
              <w:t xml:space="preserve"> and experience</w:t>
            </w:r>
          </w:p>
        </w:tc>
        <w:tc>
          <w:tcPr>
            <w:tcW w:w="1985" w:type="dxa"/>
            <w:gridSpan w:val="2"/>
            <w:shd w:val="clear" w:color="auto" w:fill="9BDEFF"/>
            <w:vAlign w:val="center"/>
          </w:tcPr>
          <w:p w14:paraId="29BAEB9C" w14:textId="77777777" w:rsidR="00E4714C" w:rsidRPr="00AC6ED8" w:rsidRDefault="00E4714C" w:rsidP="00804315">
            <w:pPr>
              <w:rPr>
                <w:rFonts w:ascii="Segoe UI" w:hAnsi="Segoe UI" w:cs="Segoe UI"/>
                <w:b/>
                <w:snapToGrid w:val="0"/>
                <w:sz w:val="20"/>
                <w:szCs w:val="20"/>
              </w:rPr>
            </w:pPr>
            <w:r w:rsidRPr="00AC6ED8">
              <w:rPr>
                <w:rFonts w:ascii="Segoe UI" w:hAnsi="Segoe UI" w:cs="Segoe UI"/>
                <w:b/>
                <w:snapToGrid w:val="0"/>
                <w:sz w:val="20"/>
                <w:szCs w:val="20"/>
              </w:rPr>
              <w:t>Points obtainable</w:t>
            </w:r>
          </w:p>
        </w:tc>
      </w:tr>
      <w:tr w:rsidR="004B67EE" w:rsidRPr="00AC6ED8" w14:paraId="72436915" w14:textId="77777777" w:rsidTr="00804315">
        <w:tc>
          <w:tcPr>
            <w:tcW w:w="699" w:type="dxa"/>
            <w:vMerge w:val="restart"/>
            <w:hideMark/>
          </w:tcPr>
          <w:p w14:paraId="26269CFB" w14:textId="1C2EE030" w:rsidR="004B67EE" w:rsidRDefault="004B67EE" w:rsidP="00804315">
            <w:pPr>
              <w:rPr>
                <w:rFonts w:ascii="Segoe UI" w:hAnsi="Segoe UI" w:cs="Segoe UI"/>
                <w:snapToGrid w:val="0"/>
                <w:sz w:val="20"/>
                <w:szCs w:val="20"/>
              </w:rPr>
            </w:pPr>
          </w:p>
          <w:p w14:paraId="4D5B48BC" w14:textId="77777777" w:rsidR="00D61989" w:rsidRDefault="00D61989" w:rsidP="00804315">
            <w:pPr>
              <w:rPr>
                <w:rFonts w:ascii="Segoe UI" w:hAnsi="Segoe UI" w:cs="Segoe UI"/>
                <w:snapToGrid w:val="0"/>
                <w:sz w:val="20"/>
                <w:szCs w:val="20"/>
              </w:rPr>
            </w:pPr>
          </w:p>
          <w:p w14:paraId="6C4A34BF" w14:textId="305E210C" w:rsidR="00CF09C6" w:rsidRPr="00AC6ED8" w:rsidRDefault="00CF09C6" w:rsidP="00804315">
            <w:pPr>
              <w:rPr>
                <w:rFonts w:ascii="Segoe UI" w:hAnsi="Segoe UI" w:cs="Segoe UI"/>
                <w:snapToGrid w:val="0"/>
                <w:sz w:val="20"/>
                <w:szCs w:val="20"/>
              </w:rPr>
            </w:pPr>
          </w:p>
        </w:tc>
        <w:tc>
          <w:tcPr>
            <w:tcW w:w="6922" w:type="dxa"/>
            <w:shd w:val="clear" w:color="auto" w:fill="D9E2F3" w:themeFill="accent1" w:themeFillTint="33"/>
            <w:hideMark/>
          </w:tcPr>
          <w:p w14:paraId="75D68157"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 xml:space="preserve">Reputation of Organization and Staff Credibility / Reliability / Industry Standing </w:t>
            </w:r>
          </w:p>
        </w:tc>
        <w:tc>
          <w:tcPr>
            <w:tcW w:w="1985" w:type="dxa"/>
            <w:gridSpan w:val="2"/>
            <w:shd w:val="clear" w:color="auto" w:fill="D9E2F3" w:themeFill="accent1" w:themeFillTint="33"/>
            <w:hideMark/>
          </w:tcPr>
          <w:p w14:paraId="412CE469" w14:textId="4E5C76D4" w:rsidR="004B67EE" w:rsidRPr="00AC6ED8" w:rsidRDefault="00CF09C6" w:rsidP="00804315">
            <w:pPr>
              <w:rPr>
                <w:rFonts w:ascii="Segoe UI" w:hAnsi="Segoe UI" w:cs="Segoe UI"/>
                <w:b/>
                <w:snapToGrid w:val="0"/>
                <w:sz w:val="20"/>
                <w:szCs w:val="20"/>
              </w:rPr>
            </w:pPr>
            <w:r>
              <w:rPr>
                <w:rFonts w:ascii="Segoe UI" w:hAnsi="Segoe UI" w:cs="Segoe UI"/>
                <w:b/>
                <w:snapToGrid w:val="0"/>
                <w:sz w:val="20"/>
                <w:szCs w:val="20"/>
              </w:rPr>
              <w:t>60</w:t>
            </w:r>
          </w:p>
        </w:tc>
      </w:tr>
      <w:tr w:rsidR="004B67EE" w:rsidRPr="00AC6ED8" w14:paraId="4EAFA0D4" w14:textId="77777777" w:rsidTr="00804315">
        <w:trPr>
          <w:trHeight w:val="287"/>
        </w:trPr>
        <w:tc>
          <w:tcPr>
            <w:tcW w:w="699" w:type="dxa"/>
            <w:vMerge/>
          </w:tcPr>
          <w:p w14:paraId="1F233BC6" w14:textId="77777777" w:rsidR="004B67EE" w:rsidRPr="00AC6ED8" w:rsidRDefault="004B67EE" w:rsidP="00804315">
            <w:pPr>
              <w:rPr>
                <w:rFonts w:ascii="Segoe UI" w:hAnsi="Segoe UI" w:cs="Segoe UI"/>
                <w:snapToGrid w:val="0"/>
                <w:sz w:val="20"/>
                <w:szCs w:val="20"/>
              </w:rPr>
            </w:pPr>
          </w:p>
        </w:tc>
        <w:tc>
          <w:tcPr>
            <w:tcW w:w="6922" w:type="dxa"/>
          </w:tcPr>
          <w:p w14:paraId="25B8D932"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General reputation, description of company, litigation history</w:t>
            </w:r>
          </w:p>
        </w:tc>
        <w:tc>
          <w:tcPr>
            <w:tcW w:w="851" w:type="dxa"/>
          </w:tcPr>
          <w:p w14:paraId="3F712AD5" w14:textId="77777777" w:rsidR="004B67EE" w:rsidRPr="00AC6ED8" w:rsidRDefault="004B67EE" w:rsidP="00804315">
            <w:pPr>
              <w:rPr>
                <w:rFonts w:ascii="Segoe UI" w:hAnsi="Segoe UI" w:cs="Segoe UI"/>
                <w:b/>
                <w:snapToGrid w:val="0"/>
                <w:sz w:val="20"/>
                <w:szCs w:val="20"/>
              </w:rPr>
            </w:pPr>
            <w:r w:rsidRPr="00AC6ED8">
              <w:rPr>
                <w:rFonts w:ascii="Segoe UI" w:hAnsi="Segoe UI" w:cs="Segoe UI"/>
                <w:b/>
                <w:snapToGrid w:val="0"/>
                <w:sz w:val="20"/>
                <w:szCs w:val="20"/>
              </w:rPr>
              <w:t>10</w:t>
            </w:r>
          </w:p>
        </w:tc>
        <w:tc>
          <w:tcPr>
            <w:tcW w:w="1134" w:type="dxa"/>
            <w:vMerge w:val="restart"/>
          </w:tcPr>
          <w:p w14:paraId="7384F4C8" w14:textId="77777777" w:rsidR="004B67EE" w:rsidRPr="00AC6ED8" w:rsidRDefault="004B67EE" w:rsidP="00804315">
            <w:pPr>
              <w:rPr>
                <w:rFonts w:ascii="Segoe UI" w:hAnsi="Segoe UI" w:cs="Segoe UI"/>
                <w:snapToGrid w:val="0"/>
                <w:sz w:val="20"/>
                <w:szCs w:val="20"/>
              </w:rPr>
            </w:pPr>
          </w:p>
        </w:tc>
      </w:tr>
      <w:tr w:rsidR="004B67EE" w:rsidRPr="00AC6ED8" w14:paraId="23D87697" w14:textId="77777777" w:rsidTr="00804315">
        <w:trPr>
          <w:trHeight w:val="287"/>
        </w:trPr>
        <w:tc>
          <w:tcPr>
            <w:tcW w:w="699" w:type="dxa"/>
            <w:vMerge/>
          </w:tcPr>
          <w:p w14:paraId="42B9CEBD" w14:textId="77777777" w:rsidR="004B67EE" w:rsidRPr="00AC6ED8" w:rsidRDefault="004B67EE" w:rsidP="00804315">
            <w:pPr>
              <w:rPr>
                <w:rFonts w:ascii="Segoe UI" w:hAnsi="Segoe UI" w:cs="Segoe UI"/>
                <w:snapToGrid w:val="0"/>
                <w:sz w:val="20"/>
                <w:szCs w:val="20"/>
              </w:rPr>
            </w:pPr>
          </w:p>
        </w:tc>
        <w:tc>
          <w:tcPr>
            <w:tcW w:w="6922" w:type="dxa"/>
          </w:tcPr>
          <w:p w14:paraId="6D3D0DD0" w14:textId="7FB19D41" w:rsidR="004B67EE" w:rsidRPr="00AC6ED8" w:rsidRDefault="006D1547" w:rsidP="00804315">
            <w:pPr>
              <w:rPr>
                <w:rFonts w:ascii="Segoe UI" w:hAnsi="Segoe UI" w:cs="Segoe UI"/>
                <w:snapToGrid w:val="0"/>
                <w:sz w:val="20"/>
                <w:szCs w:val="20"/>
              </w:rPr>
            </w:pPr>
            <w:r w:rsidRPr="00AC6ED8">
              <w:rPr>
                <w:rFonts w:ascii="Segoe UI" w:hAnsi="Segoe UI" w:cs="Segoe UI"/>
                <w:snapToGrid w:val="0"/>
                <w:sz w:val="20"/>
                <w:szCs w:val="20"/>
              </w:rPr>
              <w:t>P</w:t>
            </w:r>
            <w:r w:rsidR="004B67EE" w:rsidRPr="00AC6ED8">
              <w:rPr>
                <w:rFonts w:ascii="Segoe UI" w:hAnsi="Segoe UI" w:cs="Segoe UI"/>
                <w:snapToGrid w:val="0"/>
                <w:sz w:val="20"/>
                <w:szCs w:val="20"/>
              </w:rPr>
              <w:t>oor</w:t>
            </w:r>
          </w:p>
        </w:tc>
        <w:tc>
          <w:tcPr>
            <w:tcW w:w="851" w:type="dxa"/>
          </w:tcPr>
          <w:p w14:paraId="5A47C6A4"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1-2</w:t>
            </w:r>
          </w:p>
        </w:tc>
        <w:tc>
          <w:tcPr>
            <w:tcW w:w="1134" w:type="dxa"/>
            <w:vMerge/>
          </w:tcPr>
          <w:p w14:paraId="0E9C78F1" w14:textId="77777777" w:rsidR="004B67EE" w:rsidRPr="00AC6ED8" w:rsidRDefault="004B67EE" w:rsidP="00804315">
            <w:pPr>
              <w:rPr>
                <w:rFonts w:ascii="Segoe UI" w:hAnsi="Segoe UI" w:cs="Segoe UI"/>
                <w:snapToGrid w:val="0"/>
                <w:sz w:val="20"/>
                <w:szCs w:val="20"/>
              </w:rPr>
            </w:pPr>
          </w:p>
        </w:tc>
      </w:tr>
      <w:tr w:rsidR="004B67EE" w:rsidRPr="00AC6ED8" w14:paraId="53E5A28D" w14:textId="77777777" w:rsidTr="00804315">
        <w:trPr>
          <w:trHeight w:val="287"/>
        </w:trPr>
        <w:tc>
          <w:tcPr>
            <w:tcW w:w="699" w:type="dxa"/>
            <w:vMerge/>
          </w:tcPr>
          <w:p w14:paraId="424A4BCF" w14:textId="77777777" w:rsidR="004B67EE" w:rsidRPr="00AC6ED8" w:rsidRDefault="004B67EE" w:rsidP="00804315">
            <w:pPr>
              <w:rPr>
                <w:rFonts w:ascii="Segoe UI" w:hAnsi="Segoe UI" w:cs="Segoe UI"/>
                <w:snapToGrid w:val="0"/>
                <w:sz w:val="20"/>
                <w:szCs w:val="20"/>
              </w:rPr>
            </w:pPr>
          </w:p>
        </w:tc>
        <w:tc>
          <w:tcPr>
            <w:tcW w:w="6922" w:type="dxa"/>
          </w:tcPr>
          <w:p w14:paraId="374B0C95" w14:textId="0086CBF6" w:rsidR="004B67EE" w:rsidRPr="00AC6ED8" w:rsidRDefault="006D1547" w:rsidP="00804315">
            <w:pPr>
              <w:rPr>
                <w:rFonts w:ascii="Segoe UI" w:hAnsi="Segoe UI" w:cs="Segoe UI"/>
                <w:snapToGrid w:val="0"/>
                <w:sz w:val="20"/>
                <w:szCs w:val="20"/>
              </w:rPr>
            </w:pPr>
            <w:r w:rsidRPr="00AC6ED8">
              <w:rPr>
                <w:rFonts w:ascii="Segoe UI" w:hAnsi="Segoe UI" w:cs="Segoe UI"/>
                <w:snapToGrid w:val="0"/>
                <w:sz w:val="20"/>
                <w:szCs w:val="20"/>
              </w:rPr>
              <w:t>G</w:t>
            </w:r>
            <w:r w:rsidR="004B67EE" w:rsidRPr="00AC6ED8">
              <w:rPr>
                <w:rFonts w:ascii="Segoe UI" w:hAnsi="Segoe UI" w:cs="Segoe UI"/>
                <w:snapToGrid w:val="0"/>
                <w:sz w:val="20"/>
                <w:szCs w:val="20"/>
              </w:rPr>
              <w:t>ood</w:t>
            </w:r>
          </w:p>
        </w:tc>
        <w:tc>
          <w:tcPr>
            <w:tcW w:w="851" w:type="dxa"/>
          </w:tcPr>
          <w:p w14:paraId="552E7570"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3-6</w:t>
            </w:r>
          </w:p>
        </w:tc>
        <w:tc>
          <w:tcPr>
            <w:tcW w:w="1134" w:type="dxa"/>
            <w:vMerge/>
          </w:tcPr>
          <w:p w14:paraId="725C2433" w14:textId="77777777" w:rsidR="004B67EE" w:rsidRPr="00AC6ED8" w:rsidRDefault="004B67EE" w:rsidP="00804315">
            <w:pPr>
              <w:rPr>
                <w:rFonts w:ascii="Segoe UI" w:hAnsi="Segoe UI" w:cs="Segoe UI"/>
                <w:snapToGrid w:val="0"/>
                <w:sz w:val="20"/>
                <w:szCs w:val="20"/>
              </w:rPr>
            </w:pPr>
          </w:p>
        </w:tc>
      </w:tr>
      <w:tr w:rsidR="004B67EE" w:rsidRPr="00AC6ED8" w14:paraId="172EC931" w14:textId="77777777" w:rsidTr="00804315">
        <w:trPr>
          <w:trHeight w:val="287"/>
        </w:trPr>
        <w:tc>
          <w:tcPr>
            <w:tcW w:w="699" w:type="dxa"/>
            <w:vMerge/>
          </w:tcPr>
          <w:p w14:paraId="2B99D5F6" w14:textId="77777777" w:rsidR="004B67EE" w:rsidRPr="00AC6ED8" w:rsidRDefault="004B67EE" w:rsidP="00804315">
            <w:pPr>
              <w:rPr>
                <w:rFonts w:ascii="Segoe UI" w:hAnsi="Segoe UI" w:cs="Segoe UI"/>
                <w:snapToGrid w:val="0"/>
                <w:sz w:val="20"/>
                <w:szCs w:val="20"/>
              </w:rPr>
            </w:pPr>
          </w:p>
        </w:tc>
        <w:tc>
          <w:tcPr>
            <w:tcW w:w="6922" w:type="dxa"/>
          </w:tcPr>
          <w:p w14:paraId="47B216EF" w14:textId="55D4E573" w:rsidR="004B67EE" w:rsidRPr="00AC6ED8" w:rsidRDefault="00420713" w:rsidP="00804315">
            <w:pPr>
              <w:rPr>
                <w:rFonts w:ascii="Segoe UI" w:hAnsi="Segoe UI" w:cs="Segoe UI"/>
                <w:snapToGrid w:val="0"/>
                <w:sz w:val="20"/>
                <w:szCs w:val="20"/>
              </w:rPr>
            </w:pPr>
            <w:r w:rsidRPr="00AC6ED8">
              <w:rPr>
                <w:rFonts w:ascii="Segoe UI" w:hAnsi="Segoe UI" w:cs="Segoe UI"/>
                <w:snapToGrid w:val="0"/>
                <w:sz w:val="20"/>
                <w:szCs w:val="20"/>
              </w:rPr>
              <w:t>E</w:t>
            </w:r>
            <w:r w:rsidR="004B67EE" w:rsidRPr="00AC6ED8">
              <w:rPr>
                <w:rFonts w:ascii="Segoe UI" w:hAnsi="Segoe UI" w:cs="Segoe UI"/>
                <w:snapToGrid w:val="0"/>
                <w:sz w:val="20"/>
                <w:szCs w:val="20"/>
              </w:rPr>
              <w:t>xcellent</w:t>
            </w:r>
          </w:p>
        </w:tc>
        <w:tc>
          <w:tcPr>
            <w:tcW w:w="851" w:type="dxa"/>
          </w:tcPr>
          <w:p w14:paraId="16269D21"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7-10</w:t>
            </w:r>
          </w:p>
        </w:tc>
        <w:tc>
          <w:tcPr>
            <w:tcW w:w="1134" w:type="dxa"/>
            <w:vMerge/>
          </w:tcPr>
          <w:p w14:paraId="6266A758" w14:textId="77777777" w:rsidR="004B67EE" w:rsidRPr="00AC6ED8" w:rsidRDefault="004B67EE" w:rsidP="00804315">
            <w:pPr>
              <w:rPr>
                <w:rFonts w:ascii="Segoe UI" w:hAnsi="Segoe UI" w:cs="Segoe UI"/>
                <w:snapToGrid w:val="0"/>
                <w:sz w:val="20"/>
                <w:szCs w:val="20"/>
              </w:rPr>
            </w:pPr>
          </w:p>
        </w:tc>
      </w:tr>
      <w:tr w:rsidR="004B67EE" w:rsidRPr="00AC6ED8" w14:paraId="6F00DD15" w14:textId="77777777" w:rsidTr="00804315">
        <w:trPr>
          <w:trHeight w:val="287"/>
        </w:trPr>
        <w:tc>
          <w:tcPr>
            <w:tcW w:w="699" w:type="dxa"/>
            <w:vMerge/>
          </w:tcPr>
          <w:p w14:paraId="78E917B1" w14:textId="77777777" w:rsidR="004B67EE" w:rsidRPr="00AC6ED8" w:rsidRDefault="004B67EE" w:rsidP="00804315">
            <w:pPr>
              <w:rPr>
                <w:rFonts w:ascii="Segoe UI" w:hAnsi="Segoe UI" w:cs="Segoe UI"/>
                <w:snapToGrid w:val="0"/>
                <w:sz w:val="20"/>
                <w:szCs w:val="20"/>
              </w:rPr>
            </w:pPr>
          </w:p>
        </w:tc>
        <w:tc>
          <w:tcPr>
            <w:tcW w:w="6922" w:type="dxa"/>
          </w:tcPr>
          <w:p w14:paraId="213ED8AA" w14:textId="77777777" w:rsidR="004B67EE" w:rsidRPr="00023445" w:rsidRDefault="004B67EE" w:rsidP="00804315">
            <w:pPr>
              <w:rPr>
                <w:rFonts w:ascii="Segoe UI" w:hAnsi="Segoe UI" w:cs="Segoe UI"/>
                <w:snapToGrid w:val="0"/>
                <w:sz w:val="20"/>
                <w:szCs w:val="20"/>
              </w:rPr>
            </w:pPr>
            <w:r w:rsidRPr="00023445">
              <w:rPr>
                <w:rFonts w:ascii="Segoe UI" w:hAnsi="Segoe UI" w:cs="Segoe UI"/>
                <w:snapToGrid w:val="0"/>
                <w:sz w:val="20"/>
                <w:szCs w:val="20"/>
              </w:rPr>
              <w:t xml:space="preserve">Financial stability </w:t>
            </w:r>
          </w:p>
        </w:tc>
        <w:tc>
          <w:tcPr>
            <w:tcW w:w="851" w:type="dxa"/>
          </w:tcPr>
          <w:p w14:paraId="030AB2E0" w14:textId="77777777" w:rsidR="004B67EE" w:rsidRPr="00AC6ED8" w:rsidRDefault="004B67EE" w:rsidP="00804315">
            <w:pPr>
              <w:rPr>
                <w:rFonts w:ascii="Segoe UI" w:hAnsi="Segoe UI" w:cs="Segoe UI"/>
                <w:b/>
                <w:snapToGrid w:val="0"/>
                <w:sz w:val="20"/>
                <w:szCs w:val="20"/>
              </w:rPr>
            </w:pPr>
            <w:r w:rsidRPr="00AC6ED8">
              <w:rPr>
                <w:rFonts w:ascii="Segoe UI" w:hAnsi="Segoe UI" w:cs="Segoe UI"/>
                <w:b/>
                <w:snapToGrid w:val="0"/>
                <w:sz w:val="20"/>
                <w:szCs w:val="20"/>
              </w:rPr>
              <w:t>10</w:t>
            </w:r>
          </w:p>
        </w:tc>
        <w:tc>
          <w:tcPr>
            <w:tcW w:w="1134" w:type="dxa"/>
            <w:vMerge/>
          </w:tcPr>
          <w:p w14:paraId="4C7CE8EE" w14:textId="77777777" w:rsidR="004B67EE" w:rsidRPr="00AC6ED8" w:rsidRDefault="004B67EE" w:rsidP="00804315">
            <w:pPr>
              <w:rPr>
                <w:rFonts w:ascii="Segoe UI" w:hAnsi="Segoe UI" w:cs="Segoe UI"/>
                <w:snapToGrid w:val="0"/>
                <w:sz w:val="20"/>
                <w:szCs w:val="20"/>
              </w:rPr>
            </w:pPr>
          </w:p>
        </w:tc>
      </w:tr>
      <w:tr w:rsidR="004B67EE" w:rsidRPr="00AC6ED8" w14:paraId="7020C5D0" w14:textId="77777777" w:rsidTr="00804315">
        <w:trPr>
          <w:trHeight w:val="287"/>
        </w:trPr>
        <w:tc>
          <w:tcPr>
            <w:tcW w:w="699" w:type="dxa"/>
            <w:vMerge/>
          </w:tcPr>
          <w:p w14:paraId="0F2E71AF" w14:textId="77777777" w:rsidR="004B67EE" w:rsidRPr="00AC6ED8" w:rsidRDefault="004B67EE" w:rsidP="00804315">
            <w:pPr>
              <w:rPr>
                <w:rFonts w:ascii="Segoe UI" w:hAnsi="Segoe UI" w:cs="Segoe UI"/>
                <w:snapToGrid w:val="0"/>
                <w:sz w:val="20"/>
                <w:szCs w:val="20"/>
              </w:rPr>
            </w:pPr>
          </w:p>
        </w:tc>
        <w:tc>
          <w:tcPr>
            <w:tcW w:w="6922" w:type="dxa"/>
          </w:tcPr>
          <w:p w14:paraId="03CBEE37" w14:textId="1F1D414C" w:rsidR="004B67EE" w:rsidRPr="00023445" w:rsidRDefault="004B67EE" w:rsidP="00804315">
            <w:pPr>
              <w:rPr>
                <w:rFonts w:ascii="Segoe UI" w:hAnsi="Segoe UI" w:cs="Segoe UI"/>
                <w:snapToGrid w:val="0"/>
                <w:sz w:val="20"/>
                <w:szCs w:val="20"/>
              </w:rPr>
            </w:pPr>
            <w:r w:rsidRPr="00023445">
              <w:rPr>
                <w:rFonts w:ascii="Segoe UI" w:hAnsi="Segoe UI" w:cs="Segoe UI"/>
                <w:snapToGrid w:val="0"/>
                <w:sz w:val="20"/>
                <w:szCs w:val="20"/>
              </w:rPr>
              <w:t xml:space="preserve">Minimum </w:t>
            </w:r>
            <w:r w:rsidR="00420713" w:rsidRPr="00023445">
              <w:rPr>
                <w:rFonts w:ascii="Segoe UI" w:hAnsi="Segoe UI" w:cs="Segoe UI"/>
                <w:snapToGrid w:val="0"/>
                <w:sz w:val="20"/>
                <w:szCs w:val="20"/>
              </w:rPr>
              <w:t xml:space="preserve">50,000 </w:t>
            </w:r>
            <w:r w:rsidRPr="00023445">
              <w:rPr>
                <w:rFonts w:ascii="Segoe UI" w:hAnsi="Segoe UI" w:cs="Segoe UI"/>
                <w:snapToGrid w:val="0"/>
                <w:sz w:val="20"/>
                <w:szCs w:val="20"/>
              </w:rPr>
              <w:t>EUR of annual turnover</w:t>
            </w:r>
          </w:p>
        </w:tc>
        <w:tc>
          <w:tcPr>
            <w:tcW w:w="851" w:type="dxa"/>
          </w:tcPr>
          <w:p w14:paraId="417E6AD4"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3</w:t>
            </w:r>
          </w:p>
        </w:tc>
        <w:tc>
          <w:tcPr>
            <w:tcW w:w="1134" w:type="dxa"/>
            <w:vMerge/>
          </w:tcPr>
          <w:p w14:paraId="29D51F5C" w14:textId="77777777" w:rsidR="004B67EE" w:rsidRPr="00AC6ED8" w:rsidRDefault="004B67EE" w:rsidP="00804315">
            <w:pPr>
              <w:rPr>
                <w:rFonts w:ascii="Segoe UI" w:hAnsi="Segoe UI" w:cs="Segoe UI"/>
                <w:snapToGrid w:val="0"/>
                <w:sz w:val="20"/>
                <w:szCs w:val="20"/>
              </w:rPr>
            </w:pPr>
          </w:p>
        </w:tc>
      </w:tr>
      <w:tr w:rsidR="004B67EE" w:rsidRPr="00AC6ED8" w14:paraId="67C97ABE" w14:textId="77777777" w:rsidTr="00804315">
        <w:trPr>
          <w:trHeight w:val="287"/>
        </w:trPr>
        <w:tc>
          <w:tcPr>
            <w:tcW w:w="699" w:type="dxa"/>
            <w:vMerge/>
          </w:tcPr>
          <w:p w14:paraId="3451C203" w14:textId="77777777" w:rsidR="004B67EE" w:rsidRPr="00AC6ED8" w:rsidRDefault="004B67EE" w:rsidP="00804315">
            <w:pPr>
              <w:rPr>
                <w:rFonts w:ascii="Segoe UI" w:hAnsi="Segoe UI" w:cs="Segoe UI"/>
                <w:snapToGrid w:val="0"/>
                <w:sz w:val="20"/>
                <w:szCs w:val="20"/>
              </w:rPr>
            </w:pPr>
          </w:p>
        </w:tc>
        <w:tc>
          <w:tcPr>
            <w:tcW w:w="6922" w:type="dxa"/>
          </w:tcPr>
          <w:p w14:paraId="3F8CB3E6" w14:textId="6C7B8FCB" w:rsidR="004B67EE" w:rsidRPr="00023445" w:rsidRDefault="00420713" w:rsidP="00804315">
            <w:pPr>
              <w:rPr>
                <w:rFonts w:ascii="Segoe UI" w:hAnsi="Segoe UI" w:cs="Segoe UI"/>
                <w:snapToGrid w:val="0"/>
                <w:sz w:val="20"/>
                <w:szCs w:val="20"/>
              </w:rPr>
            </w:pPr>
            <w:r w:rsidRPr="00023445">
              <w:rPr>
                <w:rFonts w:ascii="Segoe UI" w:hAnsi="Segoe UI" w:cs="Segoe UI"/>
                <w:snapToGrid w:val="0"/>
                <w:sz w:val="20"/>
                <w:szCs w:val="20"/>
              </w:rPr>
              <w:t>1</w:t>
            </w:r>
            <w:r w:rsidR="004B67EE" w:rsidRPr="00023445">
              <w:rPr>
                <w:rFonts w:ascii="Segoe UI" w:hAnsi="Segoe UI" w:cs="Segoe UI"/>
                <w:snapToGrid w:val="0"/>
                <w:sz w:val="20"/>
                <w:szCs w:val="20"/>
              </w:rPr>
              <w:t>00,000 EUR of annual turnover</w:t>
            </w:r>
          </w:p>
        </w:tc>
        <w:tc>
          <w:tcPr>
            <w:tcW w:w="851" w:type="dxa"/>
          </w:tcPr>
          <w:p w14:paraId="13DE4AFC"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4-6</w:t>
            </w:r>
          </w:p>
        </w:tc>
        <w:tc>
          <w:tcPr>
            <w:tcW w:w="1134" w:type="dxa"/>
            <w:vMerge/>
          </w:tcPr>
          <w:p w14:paraId="51EF6383" w14:textId="77777777" w:rsidR="004B67EE" w:rsidRPr="00AC6ED8" w:rsidRDefault="004B67EE" w:rsidP="00804315">
            <w:pPr>
              <w:rPr>
                <w:rFonts w:ascii="Segoe UI" w:hAnsi="Segoe UI" w:cs="Segoe UI"/>
                <w:snapToGrid w:val="0"/>
                <w:sz w:val="20"/>
                <w:szCs w:val="20"/>
              </w:rPr>
            </w:pPr>
          </w:p>
        </w:tc>
      </w:tr>
      <w:tr w:rsidR="004B67EE" w:rsidRPr="00AC6ED8" w14:paraId="7BFEAF74" w14:textId="77777777" w:rsidTr="00804315">
        <w:trPr>
          <w:trHeight w:val="287"/>
        </w:trPr>
        <w:tc>
          <w:tcPr>
            <w:tcW w:w="699" w:type="dxa"/>
            <w:vMerge/>
          </w:tcPr>
          <w:p w14:paraId="3776C947" w14:textId="77777777" w:rsidR="004B67EE" w:rsidRPr="00AC6ED8" w:rsidRDefault="004B67EE" w:rsidP="00804315">
            <w:pPr>
              <w:rPr>
                <w:rFonts w:ascii="Segoe UI" w:hAnsi="Segoe UI" w:cs="Segoe UI"/>
                <w:snapToGrid w:val="0"/>
                <w:sz w:val="20"/>
                <w:szCs w:val="20"/>
              </w:rPr>
            </w:pPr>
          </w:p>
        </w:tc>
        <w:tc>
          <w:tcPr>
            <w:tcW w:w="6922" w:type="dxa"/>
          </w:tcPr>
          <w:p w14:paraId="6314851A" w14:textId="5B3ED681" w:rsidR="004B67EE" w:rsidRPr="00023445" w:rsidRDefault="00420713" w:rsidP="00804315">
            <w:pPr>
              <w:rPr>
                <w:rFonts w:ascii="Segoe UI" w:hAnsi="Segoe UI" w:cs="Segoe UI"/>
                <w:snapToGrid w:val="0"/>
                <w:sz w:val="20"/>
                <w:szCs w:val="20"/>
              </w:rPr>
            </w:pPr>
            <w:r w:rsidRPr="00023445">
              <w:rPr>
                <w:rFonts w:ascii="Segoe UI" w:hAnsi="Segoe UI" w:cs="Segoe UI"/>
                <w:snapToGrid w:val="0"/>
                <w:sz w:val="20"/>
                <w:szCs w:val="20"/>
              </w:rPr>
              <w:t>2</w:t>
            </w:r>
            <w:r w:rsidR="004B67EE" w:rsidRPr="00023445">
              <w:rPr>
                <w:rFonts w:ascii="Segoe UI" w:hAnsi="Segoe UI" w:cs="Segoe UI"/>
                <w:snapToGrid w:val="0"/>
                <w:sz w:val="20"/>
                <w:szCs w:val="20"/>
              </w:rPr>
              <w:t>00,000 EUR or more of annual turnover</w:t>
            </w:r>
          </w:p>
        </w:tc>
        <w:tc>
          <w:tcPr>
            <w:tcW w:w="851" w:type="dxa"/>
          </w:tcPr>
          <w:p w14:paraId="25432E42"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7-10</w:t>
            </w:r>
          </w:p>
        </w:tc>
        <w:tc>
          <w:tcPr>
            <w:tcW w:w="1134" w:type="dxa"/>
            <w:vMerge/>
          </w:tcPr>
          <w:p w14:paraId="1D525E77" w14:textId="77777777" w:rsidR="004B67EE" w:rsidRPr="00AC6ED8" w:rsidRDefault="004B67EE" w:rsidP="00804315">
            <w:pPr>
              <w:rPr>
                <w:rFonts w:ascii="Segoe UI" w:hAnsi="Segoe UI" w:cs="Segoe UI"/>
                <w:snapToGrid w:val="0"/>
                <w:sz w:val="20"/>
                <w:szCs w:val="20"/>
              </w:rPr>
            </w:pPr>
          </w:p>
        </w:tc>
      </w:tr>
      <w:tr w:rsidR="004B67EE" w:rsidRPr="00AC6ED8" w14:paraId="26BBA587" w14:textId="77777777" w:rsidTr="00804315">
        <w:trPr>
          <w:trHeight w:val="287"/>
        </w:trPr>
        <w:tc>
          <w:tcPr>
            <w:tcW w:w="699" w:type="dxa"/>
            <w:vMerge/>
          </w:tcPr>
          <w:p w14:paraId="749DE621" w14:textId="77777777" w:rsidR="004B67EE" w:rsidRPr="00AC6ED8" w:rsidRDefault="004B67EE" w:rsidP="00804315">
            <w:pPr>
              <w:rPr>
                <w:rFonts w:ascii="Segoe UI" w:hAnsi="Segoe UI" w:cs="Segoe UI"/>
                <w:snapToGrid w:val="0"/>
                <w:sz w:val="20"/>
                <w:szCs w:val="20"/>
              </w:rPr>
            </w:pPr>
          </w:p>
        </w:tc>
        <w:tc>
          <w:tcPr>
            <w:tcW w:w="6922" w:type="dxa"/>
          </w:tcPr>
          <w:p w14:paraId="68927CE4" w14:textId="7777777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Years of relevant experience</w:t>
            </w:r>
          </w:p>
        </w:tc>
        <w:tc>
          <w:tcPr>
            <w:tcW w:w="851" w:type="dxa"/>
          </w:tcPr>
          <w:p w14:paraId="56CE2F3D" w14:textId="61E9C53A" w:rsidR="004B67EE" w:rsidRPr="00AC6ED8" w:rsidRDefault="005C4EB9" w:rsidP="00804315">
            <w:pPr>
              <w:rPr>
                <w:rFonts w:ascii="Segoe UI" w:hAnsi="Segoe UI" w:cs="Segoe UI"/>
                <w:b/>
                <w:snapToGrid w:val="0"/>
                <w:sz w:val="20"/>
                <w:szCs w:val="20"/>
              </w:rPr>
            </w:pPr>
            <w:r>
              <w:rPr>
                <w:rFonts w:ascii="Segoe UI" w:hAnsi="Segoe UI" w:cs="Segoe UI"/>
                <w:b/>
                <w:snapToGrid w:val="0"/>
                <w:sz w:val="20"/>
                <w:szCs w:val="20"/>
              </w:rPr>
              <w:t>35</w:t>
            </w:r>
          </w:p>
        </w:tc>
        <w:tc>
          <w:tcPr>
            <w:tcW w:w="1134" w:type="dxa"/>
            <w:vMerge/>
          </w:tcPr>
          <w:p w14:paraId="3EF70D07" w14:textId="77777777" w:rsidR="004B67EE" w:rsidRPr="00AC6ED8" w:rsidRDefault="004B67EE" w:rsidP="00804315">
            <w:pPr>
              <w:rPr>
                <w:rFonts w:ascii="Segoe UI" w:hAnsi="Segoe UI" w:cs="Segoe UI"/>
                <w:snapToGrid w:val="0"/>
                <w:sz w:val="20"/>
                <w:szCs w:val="20"/>
              </w:rPr>
            </w:pPr>
          </w:p>
        </w:tc>
      </w:tr>
      <w:tr w:rsidR="004B67EE" w:rsidRPr="00AC6ED8" w14:paraId="6977E90F" w14:textId="77777777" w:rsidTr="00804315">
        <w:trPr>
          <w:trHeight w:val="287"/>
        </w:trPr>
        <w:tc>
          <w:tcPr>
            <w:tcW w:w="699" w:type="dxa"/>
            <w:vMerge/>
          </w:tcPr>
          <w:p w14:paraId="07C9F9AC" w14:textId="77777777" w:rsidR="004B67EE" w:rsidRPr="00AC6ED8" w:rsidRDefault="004B67EE" w:rsidP="00804315">
            <w:pPr>
              <w:rPr>
                <w:rFonts w:ascii="Segoe UI" w:hAnsi="Segoe UI" w:cs="Segoe UI"/>
                <w:snapToGrid w:val="0"/>
                <w:sz w:val="20"/>
                <w:szCs w:val="20"/>
              </w:rPr>
            </w:pPr>
          </w:p>
        </w:tc>
        <w:tc>
          <w:tcPr>
            <w:tcW w:w="6922" w:type="dxa"/>
          </w:tcPr>
          <w:p w14:paraId="6A7BF5DA" w14:textId="204B26D7" w:rsidR="004B67EE" w:rsidRPr="00AC6ED8" w:rsidRDefault="004B67EE" w:rsidP="00804315">
            <w:pPr>
              <w:rPr>
                <w:rFonts w:ascii="Segoe UI" w:hAnsi="Segoe UI" w:cs="Segoe UI"/>
                <w:snapToGrid w:val="0"/>
                <w:sz w:val="20"/>
                <w:szCs w:val="20"/>
              </w:rPr>
            </w:pPr>
            <w:r w:rsidRPr="00AC6ED8">
              <w:rPr>
                <w:rFonts w:ascii="Segoe UI" w:hAnsi="Segoe UI" w:cs="Segoe UI"/>
                <w:snapToGrid w:val="0"/>
                <w:sz w:val="20"/>
                <w:szCs w:val="20"/>
              </w:rPr>
              <w:t>5 years</w:t>
            </w:r>
          </w:p>
        </w:tc>
        <w:tc>
          <w:tcPr>
            <w:tcW w:w="851" w:type="dxa"/>
          </w:tcPr>
          <w:p w14:paraId="30939924" w14:textId="7E1DBAED" w:rsidR="004B67EE" w:rsidRPr="00AC6ED8" w:rsidRDefault="005C4EB9" w:rsidP="00804315">
            <w:pPr>
              <w:rPr>
                <w:rFonts w:ascii="Segoe UI" w:hAnsi="Segoe UI" w:cs="Segoe UI"/>
                <w:snapToGrid w:val="0"/>
                <w:sz w:val="20"/>
                <w:szCs w:val="20"/>
              </w:rPr>
            </w:pPr>
            <w:r>
              <w:rPr>
                <w:rFonts w:ascii="Segoe UI" w:hAnsi="Segoe UI" w:cs="Segoe UI"/>
                <w:snapToGrid w:val="0"/>
                <w:sz w:val="20"/>
                <w:szCs w:val="20"/>
              </w:rPr>
              <w:t>1-10</w:t>
            </w:r>
          </w:p>
        </w:tc>
        <w:tc>
          <w:tcPr>
            <w:tcW w:w="1134" w:type="dxa"/>
            <w:vMerge/>
          </w:tcPr>
          <w:p w14:paraId="2966D7F7" w14:textId="77777777" w:rsidR="004B67EE" w:rsidRPr="00AC6ED8" w:rsidRDefault="004B67EE" w:rsidP="00804315">
            <w:pPr>
              <w:rPr>
                <w:rFonts w:ascii="Segoe UI" w:hAnsi="Segoe UI" w:cs="Segoe UI"/>
                <w:snapToGrid w:val="0"/>
                <w:sz w:val="20"/>
                <w:szCs w:val="20"/>
              </w:rPr>
            </w:pPr>
          </w:p>
        </w:tc>
      </w:tr>
      <w:tr w:rsidR="004B67EE" w:rsidRPr="00AC6ED8" w14:paraId="1684328A" w14:textId="77777777" w:rsidTr="00804315">
        <w:trPr>
          <w:trHeight w:val="287"/>
        </w:trPr>
        <w:tc>
          <w:tcPr>
            <w:tcW w:w="699" w:type="dxa"/>
            <w:vMerge/>
          </w:tcPr>
          <w:p w14:paraId="3834C57B" w14:textId="77777777" w:rsidR="004B67EE" w:rsidRPr="00AC6ED8" w:rsidRDefault="004B67EE" w:rsidP="00804315">
            <w:pPr>
              <w:rPr>
                <w:rFonts w:ascii="Segoe UI" w:hAnsi="Segoe UI" w:cs="Segoe UI"/>
                <w:snapToGrid w:val="0"/>
                <w:sz w:val="20"/>
                <w:szCs w:val="20"/>
              </w:rPr>
            </w:pPr>
          </w:p>
        </w:tc>
        <w:tc>
          <w:tcPr>
            <w:tcW w:w="6922" w:type="dxa"/>
          </w:tcPr>
          <w:p w14:paraId="5B88E223" w14:textId="5F66C050" w:rsidR="004B67EE" w:rsidRPr="00AC6ED8" w:rsidRDefault="00420713" w:rsidP="00804315">
            <w:pPr>
              <w:rPr>
                <w:rFonts w:ascii="Segoe UI" w:hAnsi="Segoe UI" w:cs="Segoe UI"/>
                <w:snapToGrid w:val="0"/>
                <w:sz w:val="20"/>
                <w:szCs w:val="20"/>
              </w:rPr>
            </w:pPr>
            <w:r>
              <w:rPr>
                <w:rFonts w:ascii="Segoe UI" w:hAnsi="Segoe UI" w:cs="Segoe UI"/>
                <w:snapToGrid w:val="0"/>
                <w:sz w:val="20"/>
                <w:szCs w:val="20"/>
              </w:rPr>
              <w:t>6-</w:t>
            </w:r>
            <w:r w:rsidR="004B67EE" w:rsidRPr="00AC6ED8">
              <w:rPr>
                <w:rFonts w:ascii="Segoe UI" w:hAnsi="Segoe UI" w:cs="Segoe UI"/>
                <w:snapToGrid w:val="0"/>
                <w:sz w:val="20"/>
                <w:szCs w:val="20"/>
              </w:rPr>
              <w:t>10 years</w:t>
            </w:r>
          </w:p>
        </w:tc>
        <w:tc>
          <w:tcPr>
            <w:tcW w:w="851" w:type="dxa"/>
          </w:tcPr>
          <w:p w14:paraId="2D584C7B" w14:textId="6D4CB5E4" w:rsidR="004B67EE" w:rsidRPr="00AC6ED8" w:rsidRDefault="00023445" w:rsidP="00804315">
            <w:pPr>
              <w:rPr>
                <w:rFonts w:ascii="Segoe UI" w:hAnsi="Segoe UI" w:cs="Segoe UI"/>
                <w:snapToGrid w:val="0"/>
                <w:sz w:val="20"/>
                <w:szCs w:val="20"/>
              </w:rPr>
            </w:pPr>
            <w:r>
              <w:rPr>
                <w:rFonts w:ascii="Segoe UI" w:hAnsi="Segoe UI" w:cs="Segoe UI"/>
                <w:snapToGrid w:val="0"/>
                <w:sz w:val="20"/>
                <w:szCs w:val="20"/>
              </w:rPr>
              <w:t>1</w:t>
            </w:r>
            <w:r w:rsidR="005C4EB9">
              <w:rPr>
                <w:rFonts w:ascii="Segoe UI" w:hAnsi="Segoe UI" w:cs="Segoe UI"/>
                <w:snapToGrid w:val="0"/>
                <w:sz w:val="20"/>
                <w:szCs w:val="20"/>
              </w:rPr>
              <w:t>11’25</w:t>
            </w:r>
          </w:p>
        </w:tc>
        <w:tc>
          <w:tcPr>
            <w:tcW w:w="1134" w:type="dxa"/>
            <w:vMerge/>
          </w:tcPr>
          <w:p w14:paraId="2F7AD683" w14:textId="77777777" w:rsidR="004B67EE" w:rsidRPr="00AC6ED8" w:rsidRDefault="004B67EE" w:rsidP="00804315">
            <w:pPr>
              <w:rPr>
                <w:rFonts w:ascii="Segoe UI" w:hAnsi="Segoe UI" w:cs="Segoe UI"/>
                <w:snapToGrid w:val="0"/>
                <w:sz w:val="20"/>
                <w:szCs w:val="20"/>
              </w:rPr>
            </w:pPr>
          </w:p>
        </w:tc>
      </w:tr>
      <w:tr w:rsidR="004B67EE" w:rsidRPr="00AC6ED8" w14:paraId="41F5DC73" w14:textId="77777777" w:rsidTr="00804315">
        <w:trPr>
          <w:trHeight w:val="287"/>
        </w:trPr>
        <w:tc>
          <w:tcPr>
            <w:tcW w:w="699" w:type="dxa"/>
            <w:vMerge/>
          </w:tcPr>
          <w:p w14:paraId="68938E87" w14:textId="77777777" w:rsidR="004B67EE" w:rsidRPr="00AC6ED8" w:rsidRDefault="004B67EE" w:rsidP="00804315">
            <w:pPr>
              <w:rPr>
                <w:rFonts w:ascii="Segoe UI" w:hAnsi="Segoe UI" w:cs="Segoe UI"/>
                <w:snapToGrid w:val="0"/>
                <w:sz w:val="20"/>
                <w:szCs w:val="20"/>
              </w:rPr>
            </w:pPr>
          </w:p>
        </w:tc>
        <w:tc>
          <w:tcPr>
            <w:tcW w:w="6922" w:type="dxa"/>
          </w:tcPr>
          <w:p w14:paraId="7FCFCC4C" w14:textId="486568E0" w:rsidR="004B67EE" w:rsidRPr="00420713" w:rsidRDefault="004B67EE" w:rsidP="00804315">
            <w:pPr>
              <w:rPr>
                <w:rFonts w:ascii="Segoe UI" w:hAnsi="Segoe UI" w:cs="Segoe UI"/>
                <w:snapToGrid w:val="0"/>
                <w:sz w:val="20"/>
                <w:szCs w:val="20"/>
              </w:rPr>
            </w:pPr>
            <w:r w:rsidRPr="00420713">
              <w:rPr>
                <w:rFonts w:ascii="Segoe UI" w:hAnsi="Segoe UI" w:cs="Segoe UI"/>
                <w:snapToGrid w:val="0"/>
                <w:sz w:val="20"/>
                <w:szCs w:val="20"/>
              </w:rPr>
              <w:t>More than 1</w:t>
            </w:r>
            <w:r w:rsidR="00420713">
              <w:rPr>
                <w:rFonts w:ascii="Segoe UI" w:hAnsi="Segoe UI" w:cs="Segoe UI"/>
                <w:snapToGrid w:val="0"/>
                <w:sz w:val="20"/>
                <w:szCs w:val="20"/>
              </w:rPr>
              <w:t>0</w:t>
            </w:r>
            <w:r w:rsidRPr="00420713">
              <w:rPr>
                <w:rFonts w:ascii="Segoe UI" w:hAnsi="Segoe UI" w:cs="Segoe UI"/>
                <w:snapToGrid w:val="0"/>
                <w:sz w:val="20"/>
                <w:szCs w:val="20"/>
              </w:rPr>
              <w:t xml:space="preserve"> years</w:t>
            </w:r>
          </w:p>
        </w:tc>
        <w:tc>
          <w:tcPr>
            <w:tcW w:w="851" w:type="dxa"/>
          </w:tcPr>
          <w:p w14:paraId="61DD7818" w14:textId="32EAE729" w:rsidR="004B67EE" w:rsidRPr="00AC6ED8" w:rsidRDefault="005C4EB9" w:rsidP="00804315">
            <w:pPr>
              <w:rPr>
                <w:rFonts w:ascii="Segoe UI" w:hAnsi="Segoe UI" w:cs="Segoe UI"/>
                <w:snapToGrid w:val="0"/>
                <w:sz w:val="20"/>
                <w:szCs w:val="20"/>
              </w:rPr>
            </w:pPr>
            <w:r>
              <w:rPr>
                <w:rFonts w:ascii="Segoe UI" w:hAnsi="Segoe UI" w:cs="Segoe UI"/>
                <w:snapToGrid w:val="0"/>
                <w:sz w:val="20"/>
                <w:szCs w:val="20"/>
              </w:rPr>
              <w:t>26-35</w:t>
            </w:r>
          </w:p>
        </w:tc>
        <w:tc>
          <w:tcPr>
            <w:tcW w:w="1134" w:type="dxa"/>
            <w:vMerge/>
          </w:tcPr>
          <w:p w14:paraId="08550D8F" w14:textId="77777777" w:rsidR="004B67EE" w:rsidRPr="00AC6ED8" w:rsidRDefault="004B67EE" w:rsidP="00804315">
            <w:pPr>
              <w:rPr>
                <w:rFonts w:ascii="Segoe UI" w:hAnsi="Segoe UI" w:cs="Segoe UI"/>
                <w:snapToGrid w:val="0"/>
                <w:sz w:val="20"/>
                <w:szCs w:val="20"/>
              </w:rPr>
            </w:pPr>
          </w:p>
        </w:tc>
      </w:tr>
      <w:tr w:rsidR="005C4EB9" w:rsidRPr="00AC6ED8" w14:paraId="6A1657C0" w14:textId="77777777" w:rsidTr="00804315">
        <w:trPr>
          <w:trHeight w:val="287"/>
        </w:trPr>
        <w:tc>
          <w:tcPr>
            <w:tcW w:w="699" w:type="dxa"/>
            <w:vMerge/>
          </w:tcPr>
          <w:p w14:paraId="06CA0EDB" w14:textId="77777777" w:rsidR="005C4EB9" w:rsidRPr="00AC6ED8" w:rsidRDefault="005C4EB9" w:rsidP="005C4EB9">
            <w:pPr>
              <w:rPr>
                <w:rFonts w:ascii="Segoe UI" w:hAnsi="Segoe UI" w:cs="Segoe UI"/>
                <w:snapToGrid w:val="0"/>
                <w:sz w:val="20"/>
                <w:szCs w:val="20"/>
              </w:rPr>
            </w:pPr>
          </w:p>
        </w:tc>
        <w:tc>
          <w:tcPr>
            <w:tcW w:w="6922" w:type="dxa"/>
          </w:tcPr>
          <w:p w14:paraId="10A89FD5" w14:textId="2990B23B" w:rsidR="005C4EB9" w:rsidRPr="00420713" w:rsidRDefault="005C4EB9" w:rsidP="005C4EB9">
            <w:pPr>
              <w:rPr>
                <w:rFonts w:ascii="Segoe UI" w:hAnsi="Segoe UI" w:cs="Segoe UI"/>
                <w:snapToGrid w:val="0"/>
                <w:sz w:val="20"/>
                <w:szCs w:val="20"/>
              </w:rPr>
            </w:pPr>
            <w:r w:rsidRPr="00833A8F">
              <w:rPr>
                <w:rFonts w:ascii="Segoe UI" w:eastAsia="Times New Roman" w:hAnsi="Segoe UI" w:cs="Segoe UI"/>
                <w:sz w:val="20"/>
                <w:szCs w:val="20"/>
                <w:lang w:val="en-CA"/>
              </w:rPr>
              <w:t xml:space="preserve">Organizational Commitment to Sustainability: Provide information on obtained Quality Certificates (e.g., ISO, etc. EMAS, ISO 9001, ISO 14001, OHSAS 18001) and/or other similar certificates, awards and citations received by the Bidder, commitment to sustainability through other means, for example internal company policy documents on women empowerment, renewable energies or membership of trade institutions promoting such issues.  </w:t>
            </w:r>
            <w:r>
              <w:rPr>
                <w:rFonts w:ascii="Segoe UI" w:eastAsia="Times New Roman" w:hAnsi="Segoe UI" w:cs="Segoe UI"/>
                <w:sz w:val="20"/>
                <w:szCs w:val="20"/>
                <w:lang w:val="en-CA"/>
              </w:rPr>
              <w:t>Co</w:t>
            </w:r>
            <w:r w:rsidRPr="00017304">
              <w:rPr>
                <w:rFonts w:ascii="Segoe UI" w:eastAsia="Times New Roman" w:hAnsi="Segoe UI" w:cs="Segoe UI"/>
                <w:sz w:val="20"/>
                <w:szCs w:val="20"/>
                <w:lang w:val="en-CA"/>
              </w:rPr>
              <w:t xml:space="preserve">mmitment to sustainability, for example internal company policy </w:t>
            </w:r>
            <w:r w:rsidRPr="00017304">
              <w:rPr>
                <w:rFonts w:ascii="Segoe UI" w:eastAsia="Times New Roman" w:hAnsi="Segoe UI" w:cs="Segoe UI"/>
                <w:sz w:val="20"/>
                <w:szCs w:val="20"/>
                <w:lang w:val="en-CA"/>
              </w:rPr>
              <w:lastRenderedPageBreak/>
              <w:t>documents on women empowerment, renewable energies or membership of trade institutions promoting such issues.</w:t>
            </w:r>
          </w:p>
        </w:tc>
        <w:tc>
          <w:tcPr>
            <w:tcW w:w="851" w:type="dxa"/>
          </w:tcPr>
          <w:p w14:paraId="300871AA" w14:textId="2F125C66" w:rsidR="005C4EB9" w:rsidRDefault="005C4EB9" w:rsidP="005C4EB9">
            <w:pPr>
              <w:rPr>
                <w:rFonts w:ascii="Segoe UI" w:hAnsi="Segoe UI" w:cs="Segoe UI"/>
                <w:snapToGrid w:val="0"/>
                <w:sz w:val="20"/>
                <w:szCs w:val="20"/>
              </w:rPr>
            </w:pPr>
            <w:r w:rsidRPr="00833A8F">
              <w:rPr>
                <w:rFonts w:ascii="Segoe UI" w:hAnsi="Segoe UI" w:cs="Segoe UI"/>
                <w:b/>
                <w:bCs/>
                <w:snapToGrid w:val="0"/>
                <w:sz w:val="20"/>
                <w:szCs w:val="20"/>
              </w:rPr>
              <w:lastRenderedPageBreak/>
              <w:t>5</w:t>
            </w:r>
          </w:p>
        </w:tc>
        <w:tc>
          <w:tcPr>
            <w:tcW w:w="1134" w:type="dxa"/>
            <w:vMerge/>
          </w:tcPr>
          <w:p w14:paraId="4EFD64F1" w14:textId="77777777" w:rsidR="005C4EB9" w:rsidRPr="00AC6ED8" w:rsidRDefault="005C4EB9" w:rsidP="005C4EB9">
            <w:pPr>
              <w:rPr>
                <w:rFonts w:ascii="Segoe UI" w:hAnsi="Segoe UI" w:cs="Segoe UI"/>
                <w:snapToGrid w:val="0"/>
                <w:sz w:val="20"/>
                <w:szCs w:val="20"/>
              </w:rPr>
            </w:pPr>
          </w:p>
        </w:tc>
      </w:tr>
      <w:tr w:rsidR="004B67EE" w:rsidRPr="00AC6ED8" w14:paraId="403E4664" w14:textId="77777777" w:rsidTr="00804315">
        <w:trPr>
          <w:trHeight w:val="287"/>
        </w:trPr>
        <w:tc>
          <w:tcPr>
            <w:tcW w:w="699" w:type="dxa"/>
            <w:vMerge/>
          </w:tcPr>
          <w:p w14:paraId="1016F5C8" w14:textId="77777777" w:rsidR="004B67EE" w:rsidRPr="00AC6ED8" w:rsidRDefault="004B67EE" w:rsidP="00804315">
            <w:pPr>
              <w:rPr>
                <w:rFonts w:ascii="Segoe UI" w:hAnsi="Segoe UI" w:cs="Segoe UI"/>
                <w:snapToGrid w:val="0"/>
                <w:sz w:val="20"/>
                <w:szCs w:val="20"/>
              </w:rPr>
            </w:pPr>
          </w:p>
        </w:tc>
        <w:tc>
          <w:tcPr>
            <w:tcW w:w="6922" w:type="dxa"/>
            <w:shd w:val="clear" w:color="auto" w:fill="D9E2F3" w:themeFill="accent1" w:themeFillTint="33"/>
          </w:tcPr>
          <w:p w14:paraId="5BDFB081" w14:textId="0CBE1AEF" w:rsidR="004B67EE" w:rsidRPr="00420713" w:rsidRDefault="004B67EE" w:rsidP="00804315">
            <w:pPr>
              <w:rPr>
                <w:rFonts w:ascii="Segoe UI" w:hAnsi="Segoe UI" w:cs="Segoe UI"/>
                <w:snapToGrid w:val="0"/>
                <w:sz w:val="20"/>
                <w:szCs w:val="20"/>
              </w:rPr>
            </w:pPr>
            <w:r w:rsidRPr="00420713">
              <w:rPr>
                <w:rFonts w:ascii="Segoe UI" w:hAnsi="Segoe UI" w:cs="Segoe UI"/>
                <w:snapToGrid w:val="0"/>
                <w:sz w:val="20"/>
                <w:szCs w:val="20"/>
              </w:rPr>
              <w:t xml:space="preserve">Offeror’s experience in </w:t>
            </w:r>
            <w:r w:rsidR="00420713" w:rsidRPr="00420713">
              <w:rPr>
                <w:rFonts w:ascii="Segoe UI" w:hAnsi="Segoe UI" w:cs="Segoe UI"/>
                <w:snapToGrid w:val="0"/>
                <w:sz w:val="20"/>
                <w:szCs w:val="20"/>
              </w:rPr>
              <w:t>review and analysis in the areas of skills, employment, economy, business</w:t>
            </w:r>
            <w:r w:rsidRPr="00420713">
              <w:rPr>
                <w:rFonts w:ascii="Segoe UI" w:hAnsi="Segoe UI" w:cs="Segoe UI"/>
                <w:snapToGrid w:val="0"/>
                <w:sz w:val="20"/>
                <w:szCs w:val="20"/>
              </w:rPr>
              <w:t xml:space="preserve"> for last </w:t>
            </w:r>
            <w:r w:rsidR="00420713" w:rsidRPr="00420713">
              <w:rPr>
                <w:rFonts w:ascii="Segoe UI" w:hAnsi="Segoe UI" w:cs="Segoe UI"/>
                <w:snapToGrid w:val="0"/>
                <w:sz w:val="20"/>
                <w:szCs w:val="20"/>
              </w:rPr>
              <w:t>5</w:t>
            </w:r>
            <w:r w:rsidR="00023445">
              <w:rPr>
                <w:rFonts w:ascii="Segoe UI" w:hAnsi="Segoe UI" w:cs="Segoe UI"/>
                <w:snapToGrid w:val="0"/>
                <w:sz w:val="20"/>
                <w:szCs w:val="20"/>
              </w:rPr>
              <w:t>-8 years</w:t>
            </w:r>
          </w:p>
        </w:tc>
        <w:tc>
          <w:tcPr>
            <w:tcW w:w="851" w:type="dxa"/>
            <w:shd w:val="clear" w:color="auto" w:fill="D9E2F3" w:themeFill="accent1" w:themeFillTint="33"/>
          </w:tcPr>
          <w:p w14:paraId="2F831D34" w14:textId="325B1788" w:rsidR="004B67EE" w:rsidRPr="00AC6ED8" w:rsidRDefault="00CF09C6" w:rsidP="00804315">
            <w:pPr>
              <w:rPr>
                <w:rFonts w:ascii="Segoe UI" w:hAnsi="Segoe UI" w:cs="Segoe UI"/>
                <w:b/>
                <w:snapToGrid w:val="0"/>
                <w:sz w:val="20"/>
                <w:szCs w:val="20"/>
              </w:rPr>
            </w:pPr>
            <w:r>
              <w:rPr>
                <w:rFonts w:ascii="Segoe UI" w:hAnsi="Segoe UI" w:cs="Segoe UI"/>
                <w:b/>
                <w:snapToGrid w:val="0"/>
                <w:sz w:val="20"/>
                <w:szCs w:val="20"/>
              </w:rPr>
              <w:t>70</w:t>
            </w:r>
          </w:p>
        </w:tc>
        <w:tc>
          <w:tcPr>
            <w:tcW w:w="1134" w:type="dxa"/>
            <w:vMerge/>
          </w:tcPr>
          <w:p w14:paraId="540433A6" w14:textId="77777777" w:rsidR="004B67EE" w:rsidRPr="00AC6ED8" w:rsidRDefault="004B67EE" w:rsidP="00804315">
            <w:pPr>
              <w:rPr>
                <w:rFonts w:ascii="Segoe UI" w:hAnsi="Segoe UI" w:cs="Segoe UI"/>
                <w:snapToGrid w:val="0"/>
                <w:sz w:val="20"/>
                <w:szCs w:val="20"/>
              </w:rPr>
            </w:pPr>
          </w:p>
        </w:tc>
      </w:tr>
      <w:tr w:rsidR="004B67EE" w:rsidRPr="00AC6ED8" w14:paraId="06F1BBB7" w14:textId="77777777" w:rsidTr="00804315">
        <w:trPr>
          <w:trHeight w:val="287"/>
        </w:trPr>
        <w:tc>
          <w:tcPr>
            <w:tcW w:w="699" w:type="dxa"/>
            <w:vMerge/>
          </w:tcPr>
          <w:p w14:paraId="301F3110" w14:textId="77777777" w:rsidR="004B67EE" w:rsidRPr="00AC6ED8" w:rsidRDefault="004B67EE" w:rsidP="00804315">
            <w:pPr>
              <w:rPr>
                <w:rFonts w:ascii="Segoe UI" w:hAnsi="Segoe UI" w:cs="Segoe UI"/>
                <w:snapToGrid w:val="0"/>
                <w:sz w:val="20"/>
                <w:szCs w:val="20"/>
              </w:rPr>
            </w:pPr>
          </w:p>
        </w:tc>
        <w:tc>
          <w:tcPr>
            <w:tcW w:w="6922" w:type="dxa"/>
          </w:tcPr>
          <w:p w14:paraId="37A9F846" w14:textId="78B2E922" w:rsidR="004B67EE" w:rsidRPr="00420713" w:rsidRDefault="00420713" w:rsidP="00804315">
            <w:pPr>
              <w:rPr>
                <w:rFonts w:ascii="Segoe UI" w:hAnsi="Segoe UI" w:cs="Segoe UI"/>
                <w:snapToGrid w:val="0"/>
                <w:sz w:val="20"/>
                <w:szCs w:val="20"/>
              </w:rPr>
            </w:pPr>
            <w:r w:rsidRPr="00420713">
              <w:rPr>
                <w:rFonts w:ascii="Segoe UI" w:hAnsi="Segoe UI" w:cs="Segoe UI"/>
                <w:snapToGrid w:val="0"/>
                <w:sz w:val="20"/>
                <w:szCs w:val="20"/>
              </w:rPr>
              <w:t>2 such analysis produced</w:t>
            </w:r>
          </w:p>
        </w:tc>
        <w:tc>
          <w:tcPr>
            <w:tcW w:w="851" w:type="dxa"/>
          </w:tcPr>
          <w:p w14:paraId="0EA65785" w14:textId="7B0F32BF" w:rsidR="004B67EE" w:rsidRPr="00AC6ED8" w:rsidRDefault="00023445" w:rsidP="00804315">
            <w:pPr>
              <w:rPr>
                <w:rFonts w:ascii="Segoe UI" w:hAnsi="Segoe UI" w:cs="Segoe UI"/>
                <w:snapToGrid w:val="0"/>
                <w:sz w:val="20"/>
                <w:szCs w:val="20"/>
              </w:rPr>
            </w:pPr>
            <w:r>
              <w:rPr>
                <w:rFonts w:ascii="Segoe UI" w:hAnsi="Segoe UI" w:cs="Segoe UI"/>
                <w:snapToGrid w:val="0"/>
                <w:sz w:val="20"/>
                <w:szCs w:val="20"/>
              </w:rPr>
              <w:t>1-20</w:t>
            </w:r>
          </w:p>
        </w:tc>
        <w:tc>
          <w:tcPr>
            <w:tcW w:w="1134" w:type="dxa"/>
            <w:vMerge/>
          </w:tcPr>
          <w:p w14:paraId="1E7844BD" w14:textId="77777777" w:rsidR="004B67EE" w:rsidRPr="00AC6ED8" w:rsidRDefault="004B67EE" w:rsidP="00804315">
            <w:pPr>
              <w:rPr>
                <w:rFonts w:ascii="Segoe UI" w:hAnsi="Segoe UI" w:cs="Segoe UI"/>
                <w:snapToGrid w:val="0"/>
                <w:sz w:val="20"/>
                <w:szCs w:val="20"/>
              </w:rPr>
            </w:pPr>
          </w:p>
        </w:tc>
      </w:tr>
      <w:tr w:rsidR="004B67EE" w:rsidRPr="00AC6ED8" w14:paraId="2A76F0BE" w14:textId="77777777" w:rsidTr="00804315">
        <w:trPr>
          <w:trHeight w:val="287"/>
        </w:trPr>
        <w:tc>
          <w:tcPr>
            <w:tcW w:w="699" w:type="dxa"/>
            <w:vMerge/>
          </w:tcPr>
          <w:p w14:paraId="02BAFFAD" w14:textId="77777777" w:rsidR="004B67EE" w:rsidRPr="00AC6ED8" w:rsidRDefault="004B67EE" w:rsidP="00804315">
            <w:pPr>
              <w:rPr>
                <w:rFonts w:ascii="Segoe UI" w:hAnsi="Segoe UI" w:cs="Segoe UI"/>
                <w:snapToGrid w:val="0"/>
                <w:sz w:val="20"/>
                <w:szCs w:val="20"/>
              </w:rPr>
            </w:pPr>
          </w:p>
        </w:tc>
        <w:tc>
          <w:tcPr>
            <w:tcW w:w="6922" w:type="dxa"/>
          </w:tcPr>
          <w:p w14:paraId="5AEF390F" w14:textId="02A6A402" w:rsidR="004B67EE" w:rsidRPr="00420713" w:rsidRDefault="005C4EB9" w:rsidP="00804315">
            <w:pPr>
              <w:rPr>
                <w:rFonts w:ascii="Segoe UI" w:hAnsi="Segoe UI" w:cs="Segoe UI"/>
                <w:snapToGrid w:val="0"/>
                <w:sz w:val="20"/>
                <w:szCs w:val="20"/>
              </w:rPr>
            </w:pPr>
            <w:r>
              <w:rPr>
                <w:rFonts w:ascii="Segoe UI" w:hAnsi="Segoe UI" w:cs="Segoe UI"/>
                <w:snapToGrid w:val="0"/>
                <w:sz w:val="20"/>
                <w:szCs w:val="20"/>
              </w:rPr>
              <w:t>3 to</w:t>
            </w:r>
            <w:r w:rsidR="00023445">
              <w:rPr>
                <w:rFonts w:ascii="Segoe UI" w:hAnsi="Segoe UI" w:cs="Segoe UI"/>
                <w:snapToGrid w:val="0"/>
                <w:sz w:val="20"/>
                <w:szCs w:val="20"/>
              </w:rPr>
              <w:t xml:space="preserve"> </w:t>
            </w:r>
            <w:r w:rsidR="00420713" w:rsidRPr="00420713">
              <w:rPr>
                <w:rFonts w:ascii="Segoe UI" w:hAnsi="Segoe UI" w:cs="Segoe UI"/>
                <w:snapToGrid w:val="0"/>
                <w:sz w:val="20"/>
                <w:szCs w:val="20"/>
              </w:rPr>
              <w:t>5 such analysis produced</w:t>
            </w:r>
          </w:p>
        </w:tc>
        <w:tc>
          <w:tcPr>
            <w:tcW w:w="851" w:type="dxa"/>
          </w:tcPr>
          <w:p w14:paraId="266CCA8C" w14:textId="13CF426A" w:rsidR="004B67EE" w:rsidRPr="00AC6ED8" w:rsidRDefault="00023445" w:rsidP="00804315">
            <w:pPr>
              <w:rPr>
                <w:rFonts w:ascii="Segoe UI" w:hAnsi="Segoe UI" w:cs="Segoe UI"/>
                <w:snapToGrid w:val="0"/>
                <w:sz w:val="20"/>
                <w:szCs w:val="20"/>
              </w:rPr>
            </w:pPr>
            <w:r>
              <w:rPr>
                <w:rFonts w:ascii="Segoe UI" w:hAnsi="Segoe UI" w:cs="Segoe UI"/>
                <w:snapToGrid w:val="0"/>
                <w:sz w:val="20"/>
                <w:szCs w:val="20"/>
              </w:rPr>
              <w:t>21-35</w:t>
            </w:r>
          </w:p>
        </w:tc>
        <w:tc>
          <w:tcPr>
            <w:tcW w:w="1134" w:type="dxa"/>
            <w:vMerge/>
          </w:tcPr>
          <w:p w14:paraId="36A31C06" w14:textId="77777777" w:rsidR="004B67EE" w:rsidRPr="00AC6ED8" w:rsidRDefault="004B67EE" w:rsidP="00804315">
            <w:pPr>
              <w:rPr>
                <w:rFonts w:ascii="Segoe UI" w:hAnsi="Segoe UI" w:cs="Segoe UI"/>
                <w:snapToGrid w:val="0"/>
                <w:sz w:val="20"/>
                <w:szCs w:val="20"/>
              </w:rPr>
            </w:pPr>
          </w:p>
        </w:tc>
      </w:tr>
      <w:tr w:rsidR="004B67EE" w:rsidRPr="00AC6ED8" w14:paraId="045898BE" w14:textId="77777777" w:rsidTr="00804315">
        <w:trPr>
          <w:trHeight w:val="287"/>
        </w:trPr>
        <w:tc>
          <w:tcPr>
            <w:tcW w:w="699" w:type="dxa"/>
            <w:vMerge/>
          </w:tcPr>
          <w:p w14:paraId="2FFE6558" w14:textId="77777777" w:rsidR="004B67EE" w:rsidRPr="00AC6ED8" w:rsidRDefault="004B67EE" w:rsidP="00804315">
            <w:pPr>
              <w:rPr>
                <w:rFonts w:ascii="Segoe UI" w:hAnsi="Segoe UI" w:cs="Segoe UI"/>
                <w:snapToGrid w:val="0"/>
                <w:sz w:val="20"/>
                <w:szCs w:val="20"/>
              </w:rPr>
            </w:pPr>
          </w:p>
        </w:tc>
        <w:tc>
          <w:tcPr>
            <w:tcW w:w="6922" w:type="dxa"/>
          </w:tcPr>
          <w:p w14:paraId="4D829CE9" w14:textId="2C5556AF" w:rsidR="004B67EE" w:rsidRPr="00420713" w:rsidRDefault="00420713" w:rsidP="00804315">
            <w:pPr>
              <w:rPr>
                <w:rFonts w:ascii="Segoe UI" w:hAnsi="Segoe UI" w:cs="Segoe UI"/>
                <w:snapToGrid w:val="0"/>
                <w:sz w:val="20"/>
                <w:szCs w:val="20"/>
              </w:rPr>
            </w:pPr>
            <w:r w:rsidRPr="00420713">
              <w:rPr>
                <w:rFonts w:ascii="Segoe UI" w:hAnsi="Segoe UI" w:cs="Segoe UI"/>
                <w:snapToGrid w:val="0"/>
                <w:sz w:val="20"/>
                <w:szCs w:val="20"/>
              </w:rPr>
              <w:t xml:space="preserve">6-10 such analysis </w:t>
            </w:r>
            <w:r w:rsidR="002377EC">
              <w:rPr>
                <w:rFonts w:ascii="Segoe UI" w:hAnsi="Segoe UI" w:cs="Segoe UI"/>
                <w:snapToGrid w:val="0"/>
                <w:sz w:val="20"/>
                <w:szCs w:val="20"/>
              </w:rPr>
              <w:t>produced</w:t>
            </w:r>
          </w:p>
        </w:tc>
        <w:tc>
          <w:tcPr>
            <w:tcW w:w="851" w:type="dxa"/>
          </w:tcPr>
          <w:p w14:paraId="26CA7C79" w14:textId="3A67CDCD" w:rsidR="004B67EE" w:rsidRPr="00023445" w:rsidRDefault="00023445" w:rsidP="00804315">
            <w:pPr>
              <w:rPr>
                <w:rFonts w:ascii="Segoe UI" w:hAnsi="Segoe UI" w:cs="Segoe UI"/>
                <w:bCs/>
                <w:snapToGrid w:val="0"/>
                <w:sz w:val="20"/>
                <w:szCs w:val="20"/>
              </w:rPr>
            </w:pPr>
            <w:r w:rsidRPr="00023445">
              <w:rPr>
                <w:rFonts w:ascii="Segoe UI" w:hAnsi="Segoe UI" w:cs="Segoe UI"/>
                <w:bCs/>
                <w:snapToGrid w:val="0"/>
                <w:sz w:val="20"/>
                <w:szCs w:val="20"/>
              </w:rPr>
              <w:t>35-70</w:t>
            </w:r>
          </w:p>
        </w:tc>
        <w:tc>
          <w:tcPr>
            <w:tcW w:w="1134" w:type="dxa"/>
            <w:vMerge/>
          </w:tcPr>
          <w:p w14:paraId="41160207" w14:textId="77777777" w:rsidR="004B67EE" w:rsidRPr="00AC6ED8" w:rsidRDefault="004B67EE" w:rsidP="00804315">
            <w:pPr>
              <w:rPr>
                <w:rFonts w:ascii="Segoe UI" w:hAnsi="Segoe UI" w:cs="Segoe UI"/>
                <w:snapToGrid w:val="0"/>
                <w:sz w:val="20"/>
                <w:szCs w:val="20"/>
              </w:rPr>
            </w:pPr>
          </w:p>
        </w:tc>
      </w:tr>
      <w:tr w:rsidR="004B67EE" w:rsidRPr="00AC6ED8" w14:paraId="4B817630" w14:textId="77777777" w:rsidTr="00804315">
        <w:trPr>
          <w:trHeight w:val="287"/>
        </w:trPr>
        <w:tc>
          <w:tcPr>
            <w:tcW w:w="699" w:type="dxa"/>
            <w:vMerge/>
          </w:tcPr>
          <w:p w14:paraId="7B6FC20F" w14:textId="77777777" w:rsidR="004B67EE" w:rsidRPr="00AC6ED8" w:rsidRDefault="004B67EE" w:rsidP="00804315">
            <w:pPr>
              <w:rPr>
                <w:rFonts w:ascii="Segoe UI" w:hAnsi="Segoe UI" w:cs="Segoe UI"/>
                <w:snapToGrid w:val="0"/>
                <w:sz w:val="20"/>
                <w:szCs w:val="20"/>
              </w:rPr>
            </w:pPr>
          </w:p>
        </w:tc>
        <w:tc>
          <w:tcPr>
            <w:tcW w:w="6922" w:type="dxa"/>
            <w:shd w:val="clear" w:color="auto" w:fill="D9E2F3" w:themeFill="accent1" w:themeFillTint="33"/>
          </w:tcPr>
          <w:p w14:paraId="0974AD4B" w14:textId="685D4519" w:rsidR="004B67EE" w:rsidRPr="00420713" w:rsidRDefault="004B67EE" w:rsidP="00804315">
            <w:pPr>
              <w:rPr>
                <w:rFonts w:ascii="Segoe UI" w:hAnsi="Segoe UI" w:cs="Segoe UI"/>
                <w:snapToGrid w:val="0"/>
                <w:sz w:val="20"/>
                <w:szCs w:val="20"/>
              </w:rPr>
            </w:pPr>
            <w:r w:rsidRPr="00420713">
              <w:rPr>
                <w:rFonts w:ascii="Segoe UI" w:hAnsi="Segoe UI" w:cs="Segoe UI"/>
                <w:snapToGrid w:val="0"/>
                <w:sz w:val="20"/>
                <w:szCs w:val="20"/>
              </w:rPr>
              <w:t xml:space="preserve">Offeror’s experience in </w:t>
            </w:r>
            <w:r w:rsidR="00CF09C6">
              <w:rPr>
                <w:rFonts w:ascii="Segoe UI" w:hAnsi="Segoe UI" w:cs="Segoe UI"/>
                <w:snapToGrid w:val="0"/>
                <w:sz w:val="20"/>
                <w:szCs w:val="20"/>
              </w:rPr>
              <w:t xml:space="preserve">designing and </w:t>
            </w:r>
            <w:r w:rsidRPr="00420713">
              <w:rPr>
                <w:rFonts w:ascii="Segoe UI" w:hAnsi="Segoe UI" w:cs="Segoe UI"/>
                <w:snapToGrid w:val="0"/>
                <w:sz w:val="20"/>
                <w:szCs w:val="20"/>
              </w:rPr>
              <w:t xml:space="preserve">conducting </w:t>
            </w:r>
            <w:r w:rsidR="00420713" w:rsidRPr="00420713">
              <w:rPr>
                <w:rFonts w:ascii="Segoe UI" w:hAnsi="Segoe UI" w:cs="Segoe UI"/>
                <w:snapToGrid w:val="0"/>
                <w:sz w:val="20"/>
                <w:szCs w:val="20"/>
              </w:rPr>
              <w:t xml:space="preserve">quantitative research </w:t>
            </w:r>
          </w:p>
        </w:tc>
        <w:tc>
          <w:tcPr>
            <w:tcW w:w="851" w:type="dxa"/>
            <w:shd w:val="clear" w:color="auto" w:fill="D9E2F3" w:themeFill="accent1" w:themeFillTint="33"/>
          </w:tcPr>
          <w:p w14:paraId="16799316" w14:textId="4DEE8E82" w:rsidR="005C4EB9" w:rsidRDefault="005C4EB9" w:rsidP="00804315">
            <w:pPr>
              <w:rPr>
                <w:rFonts w:ascii="Segoe UI" w:hAnsi="Segoe UI" w:cs="Segoe UI"/>
                <w:b/>
                <w:snapToGrid w:val="0"/>
                <w:sz w:val="20"/>
                <w:szCs w:val="20"/>
              </w:rPr>
            </w:pPr>
          </w:p>
          <w:p w14:paraId="5C28C2D4" w14:textId="686F721C" w:rsidR="004B67EE" w:rsidRPr="00AC6ED8" w:rsidRDefault="005C4EB9" w:rsidP="00804315">
            <w:pPr>
              <w:rPr>
                <w:rFonts w:ascii="Segoe UI" w:hAnsi="Segoe UI" w:cs="Segoe UI"/>
                <w:snapToGrid w:val="0"/>
                <w:sz w:val="20"/>
                <w:szCs w:val="20"/>
              </w:rPr>
            </w:pPr>
            <w:r>
              <w:rPr>
                <w:rFonts w:ascii="Segoe UI" w:hAnsi="Segoe UI" w:cs="Segoe UI"/>
                <w:b/>
                <w:snapToGrid w:val="0"/>
                <w:sz w:val="20"/>
                <w:szCs w:val="20"/>
              </w:rPr>
              <w:t>120</w:t>
            </w:r>
          </w:p>
        </w:tc>
        <w:tc>
          <w:tcPr>
            <w:tcW w:w="1134" w:type="dxa"/>
            <w:vMerge/>
          </w:tcPr>
          <w:p w14:paraId="22C71BC7" w14:textId="77777777" w:rsidR="004B67EE" w:rsidRPr="00AC6ED8" w:rsidRDefault="004B67EE" w:rsidP="00804315">
            <w:pPr>
              <w:rPr>
                <w:rFonts w:ascii="Segoe UI" w:hAnsi="Segoe UI" w:cs="Segoe UI"/>
                <w:snapToGrid w:val="0"/>
                <w:sz w:val="20"/>
                <w:szCs w:val="20"/>
              </w:rPr>
            </w:pPr>
          </w:p>
        </w:tc>
      </w:tr>
      <w:tr w:rsidR="005C4EB9" w:rsidRPr="00AC6ED8" w14:paraId="0B931F61" w14:textId="77777777" w:rsidTr="00804315">
        <w:trPr>
          <w:trHeight w:val="287"/>
        </w:trPr>
        <w:tc>
          <w:tcPr>
            <w:tcW w:w="699" w:type="dxa"/>
            <w:vMerge/>
          </w:tcPr>
          <w:p w14:paraId="14D42460" w14:textId="77777777" w:rsidR="005C4EB9" w:rsidRPr="00AC6ED8" w:rsidRDefault="005C4EB9" w:rsidP="005C4EB9">
            <w:pPr>
              <w:rPr>
                <w:rFonts w:ascii="Segoe UI" w:hAnsi="Segoe UI" w:cs="Segoe UI"/>
                <w:snapToGrid w:val="0"/>
                <w:sz w:val="20"/>
                <w:szCs w:val="20"/>
              </w:rPr>
            </w:pPr>
          </w:p>
        </w:tc>
        <w:tc>
          <w:tcPr>
            <w:tcW w:w="6922" w:type="dxa"/>
          </w:tcPr>
          <w:p w14:paraId="29843046" w14:textId="53DDEA65" w:rsidR="005C4EB9" w:rsidRPr="00420713" w:rsidRDefault="005C4EB9" w:rsidP="005C4EB9">
            <w:pPr>
              <w:rPr>
                <w:rFonts w:ascii="Segoe UI" w:hAnsi="Segoe UI" w:cs="Segoe UI"/>
                <w:snapToGrid w:val="0"/>
                <w:sz w:val="20"/>
                <w:szCs w:val="20"/>
              </w:rPr>
            </w:pPr>
            <w:r w:rsidRPr="00420713">
              <w:rPr>
                <w:rFonts w:ascii="Segoe UI" w:hAnsi="Segoe UI" w:cs="Segoe UI"/>
                <w:snapToGrid w:val="0"/>
                <w:sz w:val="20"/>
                <w:szCs w:val="20"/>
              </w:rPr>
              <w:t xml:space="preserve">5 quantitative researches conducted </w:t>
            </w:r>
          </w:p>
        </w:tc>
        <w:tc>
          <w:tcPr>
            <w:tcW w:w="851" w:type="dxa"/>
          </w:tcPr>
          <w:p w14:paraId="4F3CA626" w14:textId="0375F505" w:rsidR="005C4EB9" w:rsidRPr="00AC6ED8" w:rsidRDefault="005C4EB9" w:rsidP="005C4EB9">
            <w:pPr>
              <w:rPr>
                <w:rFonts w:ascii="Segoe UI" w:hAnsi="Segoe UI" w:cs="Segoe UI"/>
                <w:b/>
                <w:snapToGrid w:val="0"/>
                <w:sz w:val="20"/>
                <w:szCs w:val="20"/>
              </w:rPr>
            </w:pPr>
            <w:r>
              <w:rPr>
                <w:rFonts w:ascii="Segoe UI" w:hAnsi="Segoe UI" w:cs="Segoe UI"/>
                <w:snapToGrid w:val="0"/>
                <w:sz w:val="20"/>
                <w:szCs w:val="20"/>
              </w:rPr>
              <w:t xml:space="preserve">1-40 </w:t>
            </w:r>
          </w:p>
        </w:tc>
        <w:tc>
          <w:tcPr>
            <w:tcW w:w="1134" w:type="dxa"/>
            <w:vMerge/>
          </w:tcPr>
          <w:p w14:paraId="64BEECE6" w14:textId="77777777" w:rsidR="005C4EB9" w:rsidRPr="00AC6ED8" w:rsidRDefault="005C4EB9" w:rsidP="005C4EB9">
            <w:pPr>
              <w:rPr>
                <w:rFonts w:ascii="Segoe UI" w:hAnsi="Segoe UI" w:cs="Segoe UI"/>
                <w:snapToGrid w:val="0"/>
                <w:sz w:val="20"/>
                <w:szCs w:val="20"/>
              </w:rPr>
            </w:pPr>
          </w:p>
        </w:tc>
      </w:tr>
      <w:tr w:rsidR="005C4EB9" w:rsidRPr="00AC6ED8" w14:paraId="31DA410E" w14:textId="77777777" w:rsidTr="00804315">
        <w:trPr>
          <w:trHeight w:val="287"/>
        </w:trPr>
        <w:tc>
          <w:tcPr>
            <w:tcW w:w="699" w:type="dxa"/>
            <w:vMerge/>
          </w:tcPr>
          <w:p w14:paraId="26278E54" w14:textId="77777777" w:rsidR="005C4EB9" w:rsidRPr="00AC6ED8" w:rsidRDefault="005C4EB9" w:rsidP="005C4EB9">
            <w:pPr>
              <w:rPr>
                <w:rFonts w:ascii="Segoe UI" w:hAnsi="Segoe UI" w:cs="Segoe UI"/>
                <w:snapToGrid w:val="0"/>
                <w:sz w:val="20"/>
                <w:szCs w:val="20"/>
              </w:rPr>
            </w:pPr>
          </w:p>
        </w:tc>
        <w:tc>
          <w:tcPr>
            <w:tcW w:w="6922" w:type="dxa"/>
          </w:tcPr>
          <w:p w14:paraId="568BE7EF" w14:textId="19006665" w:rsidR="005C4EB9" w:rsidRPr="00420713" w:rsidRDefault="005C4EB9" w:rsidP="005C4EB9">
            <w:pPr>
              <w:rPr>
                <w:rFonts w:ascii="Segoe UI" w:hAnsi="Segoe UI" w:cs="Segoe UI"/>
                <w:snapToGrid w:val="0"/>
                <w:sz w:val="20"/>
                <w:szCs w:val="20"/>
              </w:rPr>
            </w:pPr>
            <w:r w:rsidRPr="00420713">
              <w:rPr>
                <w:rFonts w:ascii="Segoe UI" w:hAnsi="Segoe UI" w:cs="Segoe UI"/>
                <w:snapToGrid w:val="0"/>
                <w:sz w:val="20"/>
                <w:szCs w:val="20"/>
              </w:rPr>
              <w:t>6-10 quantitative researches conducted</w:t>
            </w:r>
          </w:p>
        </w:tc>
        <w:tc>
          <w:tcPr>
            <w:tcW w:w="851" w:type="dxa"/>
          </w:tcPr>
          <w:p w14:paraId="504D973C" w14:textId="1D91AA82" w:rsidR="005C4EB9" w:rsidRPr="00AC6ED8" w:rsidRDefault="005C4EB9" w:rsidP="005C4EB9">
            <w:pPr>
              <w:rPr>
                <w:rFonts w:ascii="Segoe UI" w:hAnsi="Segoe UI" w:cs="Segoe UI"/>
                <w:b/>
                <w:snapToGrid w:val="0"/>
                <w:sz w:val="20"/>
                <w:szCs w:val="20"/>
              </w:rPr>
            </w:pPr>
            <w:r>
              <w:rPr>
                <w:rFonts w:ascii="Segoe UI" w:hAnsi="Segoe UI" w:cs="Segoe UI"/>
                <w:snapToGrid w:val="0"/>
                <w:sz w:val="20"/>
                <w:szCs w:val="20"/>
              </w:rPr>
              <w:t>4</w:t>
            </w:r>
            <w:r w:rsidRPr="00AC6ED8">
              <w:rPr>
                <w:rFonts w:ascii="Segoe UI" w:hAnsi="Segoe UI" w:cs="Segoe UI"/>
                <w:snapToGrid w:val="0"/>
                <w:sz w:val="20"/>
                <w:szCs w:val="20"/>
              </w:rPr>
              <w:t>1-</w:t>
            </w:r>
            <w:r>
              <w:rPr>
                <w:rFonts w:ascii="Segoe UI" w:hAnsi="Segoe UI" w:cs="Segoe UI"/>
                <w:snapToGrid w:val="0"/>
                <w:sz w:val="20"/>
                <w:szCs w:val="20"/>
              </w:rPr>
              <w:t xml:space="preserve">80 </w:t>
            </w:r>
          </w:p>
        </w:tc>
        <w:tc>
          <w:tcPr>
            <w:tcW w:w="1134" w:type="dxa"/>
            <w:vMerge/>
          </w:tcPr>
          <w:p w14:paraId="4BAFC9B7" w14:textId="77777777" w:rsidR="005C4EB9" w:rsidRPr="00AC6ED8" w:rsidRDefault="005C4EB9" w:rsidP="005C4EB9">
            <w:pPr>
              <w:rPr>
                <w:rFonts w:ascii="Segoe UI" w:hAnsi="Segoe UI" w:cs="Segoe UI"/>
                <w:snapToGrid w:val="0"/>
                <w:sz w:val="20"/>
                <w:szCs w:val="20"/>
              </w:rPr>
            </w:pPr>
          </w:p>
        </w:tc>
      </w:tr>
      <w:tr w:rsidR="005C4EB9" w:rsidRPr="00AC6ED8" w14:paraId="18C8F99D" w14:textId="77777777" w:rsidTr="00804315">
        <w:trPr>
          <w:trHeight w:val="287"/>
        </w:trPr>
        <w:tc>
          <w:tcPr>
            <w:tcW w:w="699" w:type="dxa"/>
            <w:vMerge/>
          </w:tcPr>
          <w:p w14:paraId="1CFE8C2E" w14:textId="77777777" w:rsidR="005C4EB9" w:rsidRPr="00AC6ED8" w:rsidRDefault="005C4EB9" w:rsidP="005C4EB9">
            <w:pPr>
              <w:rPr>
                <w:rFonts w:ascii="Segoe UI" w:hAnsi="Segoe UI" w:cs="Segoe UI"/>
                <w:snapToGrid w:val="0"/>
                <w:sz w:val="20"/>
                <w:szCs w:val="20"/>
              </w:rPr>
            </w:pPr>
          </w:p>
        </w:tc>
        <w:tc>
          <w:tcPr>
            <w:tcW w:w="6922" w:type="dxa"/>
          </w:tcPr>
          <w:p w14:paraId="6C548F3C" w14:textId="64D5E653" w:rsidR="005C4EB9" w:rsidRPr="00420713" w:rsidRDefault="005C4EB9" w:rsidP="005C4EB9">
            <w:pPr>
              <w:rPr>
                <w:rFonts w:ascii="Segoe UI" w:hAnsi="Segoe UI" w:cs="Segoe UI"/>
                <w:snapToGrid w:val="0"/>
                <w:sz w:val="20"/>
                <w:szCs w:val="20"/>
              </w:rPr>
            </w:pPr>
            <w:r w:rsidRPr="00420713">
              <w:rPr>
                <w:rFonts w:ascii="Segoe UI" w:hAnsi="Segoe UI" w:cs="Segoe UI"/>
                <w:snapToGrid w:val="0"/>
                <w:sz w:val="20"/>
                <w:szCs w:val="20"/>
              </w:rPr>
              <w:t>More than 10 quantitative researches conducte</w:t>
            </w:r>
            <w:r>
              <w:rPr>
                <w:rFonts w:ascii="Segoe UI" w:hAnsi="Segoe UI" w:cs="Segoe UI"/>
                <w:snapToGrid w:val="0"/>
                <w:sz w:val="20"/>
                <w:szCs w:val="20"/>
              </w:rPr>
              <w:t>d</w:t>
            </w:r>
          </w:p>
        </w:tc>
        <w:tc>
          <w:tcPr>
            <w:tcW w:w="851" w:type="dxa"/>
          </w:tcPr>
          <w:p w14:paraId="0307D86D" w14:textId="6E840FFC" w:rsidR="005C4EB9" w:rsidRPr="00AC6ED8" w:rsidRDefault="005C4EB9" w:rsidP="005C4EB9">
            <w:pPr>
              <w:rPr>
                <w:rFonts w:ascii="Segoe UI" w:hAnsi="Segoe UI" w:cs="Segoe UI"/>
                <w:b/>
                <w:snapToGrid w:val="0"/>
                <w:sz w:val="20"/>
                <w:szCs w:val="20"/>
              </w:rPr>
            </w:pPr>
            <w:r>
              <w:rPr>
                <w:rFonts w:ascii="Segoe UI" w:hAnsi="Segoe UI" w:cs="Segoe UI"/>
                <w:snapToGrid w:val="0"/>
                <w:sz w:val="20"/>
                <w:szCs w:val="20"/>
              </w:rPr>
              <w:t>81</w:t>
            </w:r>
            <w:r w:rsidRPr="00AC6ED8">
              <w:rPr>
                <w:rFonts w:ascii="Segoe UI" w:hAnsi="Segoe UI" w:cs="Segoe UI"/>
                <w:snapToGrid w:val="0"/>
                <w:sz w:val="20"/>
                <w:szCs w:val="20"/>
              </w:rPr>
              <w:t>-</w:t>
            </w:r>
            <w:r>
              <w:rPr>
                <w:rFonts w:ascii="Segoe UI" w:hAnsi="Segoe UI" w:cs="Segoe UI"/>
                <w:snapToGrid w:val="0"/>
                <w:sz w:val="20"/>
                <w:szCs w:val="20"/>
              </w:rPr>
              <w:t>12 0</w:t>
            </w:r>
          </w:p>
        </w:tc>
        <w:tc>
          <w:tcPr>
            <w:tcW w:w="1134" w:type="dxa"/>
            <w:vMerge/>
          </w:tcPr>
          <w:p w14:paraId="5F06892A" w14:textId="77777777" w:rsidR="005C4EB9" w:rsidRPr="00AC6ED8" w:rsidRDefault="005C4EB9" w:rsidP="005C4EB9">
            <w:pPr>
              <w:rPr>
                <w:rFonts w:ascii="Segoe UI" w:hAnsi="Segoe UI" w:cs="Segoe UI"/>
                <w:snapToGrid w:val="0"/>
                <w:sz w:val="20"/>
                <w:szCs w:val="20"/>
              </w:rPr>
            </w:pPr>
          </w:p>
        </w:tc>
      </w:tr>
      <w:tr w:rsidR="004B67EE" w:rsidRPr="00AC6ED8" w14:paraId="0158CF0F" w14:textId="77777777" w:rsidTr="00804315">
        <w:trPr>
          <w:trHeight w:val="287"/>
        </w:trPr>
        <w:tc>
          <w:tcPr>
            <w:tcW w:w="699" w:type="dxa"/>
            <w:vMerge/>
          </w:tcPr>
          <w:p w14:paraId="53784454" w14:textId="77777777" w:rsidR="004B67EE" w:rsidRPr="00961BB1" w:rsidRDefault="004B67EE" w:rsidP="00804315">
            <w:pPr>
              <w:rPr>
                <w:rFonts w:ascii="Segoe UI" w:hAnsi="Segoe UI" w:cs="Segoe UI"/>
                <w:snapToGrid w:val="0"/>
                <w:sz w:val="20"/>
                <w:szCs w:val="20"/>
                <w:highlight w:val="yellow"/>
              </w:rPr>
            </w:pPr>
          </w:p>
        </w:tc>
        <w:tc>
          <w:tcPr>
            <w:tcW w:w="6922" w:type="dxa"/>
            <w:shd w:val="clear" w:color="auto" w:fill="D9E2F3" w:themeFill="accent1" w:themeFillTint="33"/>
          </w:tcPr>
          <w:p w14:paraId="47E22674" w14:textId="6C44CED1" w:rsidR="004B67EE" w:rsidRPr="00D61989" w:rsidRDefault="00CF09C6" w:rsidP="00804315">
            <w:pPr>
              <w:rPr>
                <w:rFonts w:ascii="Segoe UI" w:hAnsi="Segoe UI" w:cs="Segoe UI"/>
                <w:snapToGrid w:val="0"/>
                <w:sz w:val="20"/>
                <w:szCs w:val="20"/>
              </w:rPr>
            </w:pPr>
            <w:r w:rsidRPr="00D61989">
              <w:rPr>
                <w:rFonts w:ascii="Segoe UI" w:hAnsi="Segoe UI" w:cs="Segoe UI"/>
                <w:snapToGrid w:val="0"/>
                <w:sz w:val="20"/>
                <w:szCs w:val="20"/>
              </w:rPr>
              <w:t>Offerors experience in designing and conducting qualitative research, using interviews and focus groups</w:t>
            </w:r>
          </w:p>
        </w:tc>
        <w:tc>
          <w:tcPr>
            <w:tcW w:w="851" w:type="dxa"/>
            <w:shd w:val="clear" w:color="auto" w:fill="D9E2F3" w:themeFill="accent1" w:themeFillTint="33"/>
          </w:tcPr>
          <w:p w14:paraId="49EA051C" w14:textId="777B01AB" w:rsidR="004B67EE" w:rsidRPr="00D61989" w:rsidRDefault="005C4EB9" w:rsidP="00804315">
            <w:pPr>
              <w:rPr>
                <w:rFonts w:ascii="Segoe UI" w:hAnsi="Segoe UI" w:cs="Segoe UI"/>
                <w:b/>
                <w:snapToGrid w:val="0"/>
                <w:sz w:val="20"/>
                <w:szCs w:val="20"/>
              </w:rPr>
            </w:pPr>
            <w:r>
              <w:rPr>
                <w:rFonts w:ascii="Segoe UI" w:hAnsi="Segoe UI" w:cs="Segoe UI"/>
                <w:b/>
                <w:snapToGrid w:val="0"/>
                <w:sz w:val="20"/>
                <w:szCs w:val="20"/>
              </w:rPr>
              <w:t xml:space="preserve">80 </w:t>
            </w:r>
          </w:p>
        </w:tc>
        <w:tc>
          <w:tcPr>
            <w:tcW w:w="1134" w:type="dxa"/>
            <w:vMerge/>
          </w:tcPr>
          <w:p w14:paraId="31D2DC43" w14:textId="77777777" w:rsidR="004B67EE" w:rsidRPr="00AC6ED8" w:rsidRDefault="004B67EE" w:rsidP="00804315">
            <w:pPr>
              <w:rPr>
                <w:rFonts w:ascii="Segoe UI" w:hAnsi="Segoe UI" w:cs="Segoe UI"/>
                <w:snapToGrid w:val="0"/>
                <w:sz w:val="20"/>
                <w:szCs w:val="20"/>
              </w:rPr>
            </w:pPr>
          </w:p>
        </w:tc>
      </w:tr>
      <w:tr w:rsidR="005C4EB9" w:rsidRPr="00AC6ED8" w14:paraId="2CD1D544" w14:textId="77777777" w:rsidTr="00804315">
        <w:trPr>
          <w:trHeight w:val="287"/>
        </w:trPr>
        <w:tc>
          <w:tcPr>
            <w:tcW w:w="699" w:type="dxa"/>
            <w:vMerge/>
          </w:tcPr>
          <w:p w14:paraId="470C2853" w14:textId="77777777" w:rsidR="005C4EB9" w:rsidRPr="00961BB1" w:rsidRDefault="005C4EB9" w:rsidP="005C4EB9">
            <w:pPr>
              <w:rPr>
                <w:rFonts w:ascii="Segoe UI" w:hAnsi="Segoe UI" w:cs="Segoe UI"/>
                <w:snapToGrid w:val="0"/>
                <w:sz w:val="20"/>
                <w:szCs w:val="20"/>
                <w:highlight w:val="yellow"/>
              </w:rPr>
            </w:pPr>
          </w:p>
        </w:tc>
        <w:tc>
          <w:tcPr>
            <w:tcW w:w="6922" w:type="dxa"/>
          </w:tcPr>
          <w:p w14:paraId="3873C2A2" w14:textId="7F550E81" w:rsidR="005C4EB9" w:rsidRPr="00D61989" w:rsidRDefault="005C4EB9" w:rsidP="005C4EB9">
            <w:pPr>
              <w:rPr>
                <w:rFonts w:ascii="Segoe UI" w:hAnsi="Segoe UI" w:cs="Segoe UI"/>
                <w:snapToGrid w:val="0"/>
                <w:sz w:val="20"/>
                <w:szCs w:val="20"/>
              </w:rPr>
            </w:pPr>
            <w:r w:rsidRPr="00D61989">
              <w:rPr>
                <w:rFonts w:ascii="Segoe UI" w:hAnsi="Segoe UI" w:cs="Segoe UI"/>
                <w:snapToGrid w:val="0"/>
                <w:sz w:val="20"/>
                <w:szCs w:val="20"/>
              </w:rPr>
              <w:t xml:space="preserve">Minimum 5 qualitative researches conducted </w:t>
            </w:r>
          </w:p>
        </w:tc>
        <w:tc>
          <w:tcPr>
            <w:tcW w:w="851" w:type="dxa"/>
          </w:tcPr>
          <w:p w14:paraId="4BFE94EC" w14:textId="44FBFCA6" w:rsidR="005C4EB9" w:rsidRPr="00D61989" w:rsidRDefault="005C4EB9" w:rsidP="005C4EB9">
            <w:pPr>
              <w:rPr>
                <w:rFonts w:ascii="Segoe UI" w:hAnsi="Segoe UI" w:cs="Segoe UI"/>
                <w:b/>
                <w:snapToGrid w:val="0"/>
                <w:sz w:val="20"/>
                <w:szCs w:val="20"/>
              </w:rPr>
            </w:pPr>
            <w:r w:rsidRPr="00AC6ED8">
              <w:rPr>
                <w:rFonts w:ascii="Segoe UI" w:hAnsi="Segoe UI" w:cs="Segoe UI"/>
                <w:snapToGrid w:val="0"/>
                <w:sz w:val="20"/>
                <w:szCs w:val="20"/>
              </w:rPr>
              <w:t>1-</w:t>
            </w:r>
            <w:r>
              <w:rPr>
                <w:rFonts w:ascii="Segoe UI" w:hAnsi="Segoe UI" w:cs="Segoe UI"/>
                <w:snapToGrid w:val="0"/>
                <w:sz w:val="20"/>
                <w:szCs w:val="20"/>
              </w:rPr>
              <w:t xml:space="preserve">10 </w:t>
            </w:r>
          </w:p>
        </w:tc>
        <w:tc>
          <w:tcPr>
            <w:tcW w:w="1134" w:type="dxa"/>
            <w:vMerge/>
          </w:tcPr>
          <w:p w14:paraId="00A3F3EF" w14:textId="77777777" w:rsidR="005C4EB9" w:rsidRPr="00AC6ED8" w:rsidRDefault="005C4EB9" w:rsidP="005C4EB9">
            <w:pPr>
              <w:rPr>
                <w:rFonts w:ascii="Segoe UI" w:hAnsi="Segoe UI" w:cs="Segoe UI"/>
                <w:snapToGrid w:val="0"/>
                <w:sz w:val="20"/>
                <w:szCs w:val="20"/>
              </w:rPr>
            </w:pPr>
          </w:p>
        </w:tc>
      </w:tr>
      <w:tr w:rsidR="005C4EB9" w:rsidRPr="00AC6ED8" w14:paraId="7F9C00E8" w14:textId="77777777" w:rsidTr="00804315">
        <w:trPr>
          <w:trHeight w:val="287"/>
        </w:trPr>
        <w:tc>
          <w:tcPr>
            <w:tcW w:w="699" w:type="dxa"/>
            <w:vMerge/>
          </w:tcPr>
          <w:p w14:paraId="08EF6973" w14:textId="77777777" w:rsidR="005C4EB9" w:rsidRPr="00961BB1" w:rsidRDefault="005C4EB9" w:rsidP="005C4EB9">
            <w:pPr>
              <w:rPr>
                <w:rFonts w:ascii="Segoe UI" w:hAnsi="Segoe UI" w:cs="Segoe UI"/>
                <w:snapToGrid w:val="0"/>
                <w:sz w:val="20"/>
                <w:szCs w:val="20"/>
                <w:highlight w:val="yellow"/>
              </w:rPr>
            </w:pPr>
          </w:p>
        </w:tc>
        <w:tc>
          <w:tcPr>
            <w:tcW w:w="6922" w:type="dxa"/>
          </w:tcPr>
          <w:p w14:paraId="63AD144A" w14:textId="716F1761" w:rsidR="005C4EB9" w:rsidRPr="00D61989" w:rsidRDefault="005C4EB9" w:rsidP="005C4EB9">
            <w:pPr>
              <w:rPr>
                <w:rFonts w:ascii="Segoe UI" w:hAnsi="Segoe UI" w:cs="Segoe UI"/>
                <w:snapToGrid w:val="0"/>
                <w:sz w:val="20"/>
                <w:szCs w:val="20"/>
              </w:rPr>
            </w:pPr>
            <w:r w:rsidRPr="00D61989">
              <w:rPr>
                <w:rFonts w:ascii="Segoe UI" w:hAnsi="Segoe UI" w:cs="Segoe UI"/>
                <w:snapToGrid w:val="0"/>
                <w:sz w:val="20"/>
                <w:szCs w:val="20"/>
              </w:rPr>
              <w:t>6-10 qualitative researches conducted</w:t>
            </w:r>
          </w:p>
        </w:tc>
        <w:tc>
          <w:tcPr>
            <w:tcW w:w="851" w:type="dxa"/>
          </w:tcPr>
          <w:p w14:paraId="01F04339" w14:textId="12184C24" w:rsidR="005C4EB9" w:rsidRPr="00D61989" w:rsidRDefault="005C4EB9" w:rsidP="005C4EB9">
            <w:pPr>
              <w:rPr>
                <w:rFonts w:ascii="Segoe UI" w:hAnsi="Segoe UI" w:cs="Segoe UI"/>
                <w:b/>
                <w:snapToGrid w:val="0"/>
                <w:sz w:val="20"/>
                <w:szCs w:val="20"/>
              </w:rPr>
            </w:pPr>
            <w:r>
              <w:rPr>
                <w:rFonts w:ascii="Segoe UI" w:hAnsi="Segoe UI" w:cs="Segoe UI"/>
                <w:snapToGrid w:val="0"/>
                <w:sz w:val="20"/>
                <w:szCs w:val="20"/>
              </w:rPr>
              <w:t>11</w:t>
            </w:r>
            <w:r w:rsidRPr="00AC6ED8">
              <w:rPr>
                <w:rFonts w:ascii="Segoe UI" w:hAnsi="Segoe UI" w:cs="Segoe UI"/>
                <w:snapToGrid w:val="0"/>
                <w:sz w:val="20"/>
                <w:szCs w:val="20"/>
              </w:rPr>
              <w:t>-</w:t>
            </w:r>
            <w:r>
              <w:rPr>
                <w:rFonts w:ascii="Segoe UI" w:hAnsi="Segoe UI" w:cs="Segoe UI"/>
                <w:snapToGrid w:val="0"/>
                <w:sz w:val="20"/>
                <w:szCs w:val="20"/>
              </w:rPr>
              <w:t xml:space="preserve">30 </w:t>
            </w:r>
          </w:p>
        </w:tc>
        <w:tc>
          <w:tcPr>
            <w:tcW w:w="1134" w:type="dxa"/>
            <w:vMerge/>
          </w:tcPr>
          <w:p w14:paraId="794FA5E3" w14:textId="77777777" w:rsidR="005C4EB9" w:rsidRPr="00AC6ED8" w:rsidRDefault="005C4EB9" w:rsidP="005C4EB9">
            <w:pPr>
              <w:rPr>
                <w:rFonts w:ascii="Segoe UI" w:hAnsi="Segoe UI" w:cs="Segoe UI"/>
                <w:snapToGrid w:val="0"/>
                <w:sz w:val="20"/>
                <w:szCs w:val="20"/>
              </w:rPr>
            </w:pPr>
          </w:p>
        </w:tc>
      </w:tr>
      <w:tr w:rsidR="005C4EB9" w:rsidRPr="00AC6ED8" w14:paraId="50818281" w14:textId="77777777" w:rsidTr="00804315">
        <w:trPr>
          <w:trHeight w:val="287"/>
        </w:trPr>
        <w:tc>
          <w:tcPr>
            <w:tcW w:w="699" w:type="dxa"/>
            <w:vMerge/>
          </w:tcPr>
          <w:p w14:paraId="1EDBB666" w14:textId="77777777" w:rsidR="005C4EB9" w:rsidRPr="00961BB1" w:rsidRDefault="005C4EB9" w:rsidP="005C4EB9">
            <w:pPr>
              <w:rPr>
                <w:rFonts w:ascii="Segoe UI" w:hAnsi="Segoe UI" w:cs="Segoe UI"/>
                <w:snapToGrid w:val="0"/>
                <w:sz w:val="20"/>
                <w:szCs w:val="20"/>
                <w:highlight w:val="yellow"/>
              </w:rPr>
            </w:pPr>
          </w:p>
        </w:tc>
        <w:tc>
          <w:tcPr>
            <w:tcW w:w="6922" w:type="dxa"/>
          </w:tcPr>
          <w:p w14:paraId="6DF1331B" w14:textId="3D2B6BD5" w:rsidR="005C4EB9" w:rsidRPr="00D61989" w:rsidRDefault="005C4EB9" w:rsidP="005C4EB9">
            <w:pPr>
              <w:rPr>
                <w:rFonts w:ascii="Segoe UI" w:hAnsi="Segoe UI" w:cs="Segoe UI"/>
                <w:snapToGrid w:val="0"/>
                <w:sz w:val="20"/>
                <w:szCs w:val="20"/>
              </w:rPr>
            </w:pPr>
            <w:r w:rsidRPr="00D61989">
              <w:rPr>
                <w:rFonts w:ascii="Segoe UI" w:hAnsi="Segoe UI" w:cs="Segoe UI"/>
                <w:snapToGrid w:val="0"/>
                <w:sz w:val="20"/>
                <w:szCs w:val="20"/>
              </w:rPr>
              <w:t>More than 10 qualitative researches conducted</w:t>
            </w:r>
          </w:p>
        </w:tc>
        <w:tc>
          <w:tcPr>
            <w:tcW w:w="851" w:type="dxa"/>
          </w:tcPr>
          <w:p w14:paraId="59427AA8" w14:textId="492DC0C4" w:rsidR="005C4EB9" w:rsidRPr="00D61989" w:rsidRDefault="005C4EB9" w:rsidP="005C4EB9">
            <w:pPr>
              <w:rPr>
                <w:rFonts w:ascii="Segoe UI" w:hAnsi="Segoe UI" w:cs="Segoe UI"/>
                <w:b/>
                <w:snapToGrid w:val="0"/>
                <w:sz w:val="20"/>
                <w:szCs w:val="20"/>
              </w:rPr>
            </w:pPr>
            <w:r w:rsidRPr="00D61989">
              <w:rPr>
                <w:rFonts w:ascii="Segoe UI" w:hAnsi="Segoe UI" w:cs="Segoe UI"/>
                <w:snapToGrid w:val="0"/>
                <w:sz w:val="20"/>
                <w:szCs w:val="20"/>
              </w:rPr>
              <w:t xml:space="preserve">30-50 </w:t>
            </w:r>
          </w:p>
        </w:tc>
        <w:tc>
          <w:tcPr>
            <w:tcW w:w="1134" w:type="dxa"/>
            <w:vMerge/>
          </w:tcPr>
          <w:p w14:paraId="666875F1" w14:textId="77777777" w:rsidR="005C4EB9" w:rsidRPr="00AC6ED8" w:rsidRDefault="005C4EB9" w:rsidP="005C4EB9">
            <w:pPr>
              <w:rPr>
                <w:rFonts w:ascii="Segoe UI" w:hAnsi="Segoe UI" w:cs="Segoe UI"/>
                <w:snapToGrid w:val="0"/>
                <w:sz w:val="20"/>
                <w:szCs w:val="20"/>
              </w:rPr>
            </w:pPr>
          </w:p>
        </w:tc>
      </w:tr>
      <w:tr w:rsidR="004B67EE" w:rsidRPr="00AC6ED8" w14:paraId="5F8721F3" w14:textId="77777777" w:rsidTr="00804315">
        <w:trPr>
          <w:trHeight w:val="287"/>
        </w:trPr>
        <w:tc>
          <w:tcPr>
            <w:tcW w:w="699" w:type="dxa"/>
            <w:vMerge/>
          </w:tcPr>
          <w:p w14:paraId="1378748B" w14:textId="77777777" w:rsidR="004B67EE" w:rsidRPr="00961BB1" w:rsidRDefault="004B67EE" w:rsidP="00804315">
            <w:pPr>
              <w:rPr>
                <w:rFonts w:ascii="Segoe UI" w:hAnsi="Segoe UI" w:cs="Segoe UI"/>
                <w:snapToGrid w:val="0"/>
                <w:sz w:val="20"/>
                <w:szCs w:val="20"/>
                <w:highlight w:val="yellow"/>
              </w:rPr>
            </w:pPr>
          </w:p>
        </w:tc>
        <w:tc>
          <w:tcPr>
            <w:tcW w:w="6922" w:type="dxa"/>
            <w:shd w:val="clear" w:color="auto" w:fill="D9E2F3" w:themeFill="accent1" w:themeFillTint="33"/>
          </w:tcPr>
          <w:p w14:paraId="0F1BBEA2" w14:textId="3BCB928B" w:rsidR="004B67EE" w:rsidRPr="00D61989" w:rsidRDefault="004B67EE" w:rsidP="00804315">
            <w:pPr>
              <w:rPr>
                <w:rFonts w:ascii="Segoe UI" w:hAnsi="Segoe UI" w:cs="Segoe UI"/>
                <w:snapToGrid w:val="0"/>
                <w:sz w:val="20"/>
                <w:szCs w:val="20"/>
              </w:rPr>
            </w:pPr>
          </w:p>
        </w:tc>
        <w:tc>
          <w:tcPr>
            <w:tcW w:w="851" w:type="dxa"/>
            <w:shd w:val="clear" w:color="auto" w:fill="D9E2F3" w:themeFill="accent1" w:themeFillTint="33"/>
          </w:tcPr>
          <w:p w14:paraId="366D00ED" w14:textId="0BC1C36E" w:rsidR="004B67EE" w:rsidRPr="00D61989" w:rsidRDefault="004B67EE" w:rsidP="00804315">
            <w:pPr>
              <w:rPr>
                <w:rFonts w:ascii="Segoe UI" w:hAnsi="Segoe UI" w:cs="Segoe UI"/>
                <w:b/>
                <w:snapToGrid w:val="0"/>
                <w:sz w:val="20"/>
                <w:szCs w:val="20"/>
              </w:rPr>
            </w:pPr>
          </w:p>
        </w:tc>
        <w:tc>
          <w:tcPr>
            <w:tcW w:w="1134" w:type="dxa"/>
            <w:vMerge/>
          </w:tcPr>
          <w:p w14:paraId="0EC96728" w14:textId="77777777" w:rsidR="004B67EE" w:rsidRPr="00AC6ED8" w:rsidRDefault="004B67EE" w:rsidP="00804315">
            <w:pPr>
              <w:rPr>
                <w:rFonts w:ascii="Segoe UI" w:hAnsi="Segoe UI" w:cs="Segoe UI"/>
                <w:snapToGrid w:val="0"/>
                <w:sz w:val="20"/>
                <w:szCs w:val="20"/>
              </w:rPr>
            </w:pPr>
          </w:p>
        </w:tc>
      </w:tr>
      <w:tr w:rsidR="00CF09C6" w:rsidRPr="00AC6ED8" w14:paraId="6A7887AE" w14:textId="77777777" w:rsidTr="00804315">
        <w:trPr>
          <w:trHeight w:val="287"/>
        </w:trPr>
        <w:tc>
          <w:tcPr>
            <w:tcW w:w="699" w:type="dxa"/>
            <w:vMerge/>
          </w:tcPr>
          <w:p w14:paraId="5E2E5EDD" w14:textId="77777777" w:rsidR="00CF09C6" w:rsidRPr="00961BB1" w:rsidRDefault="00CF09C6" w:rsidP="00CF09C6">
            <w:pPr>
              <w:rPr>
                <w:rFonts w:ascii="Segoe UI" w:hAnsi="Segoe UI" w:cs="Segoe UI"/>
                <w:snapToGrid w:val="0"/>
                <w:sz w:val="20"/>
                <w:szCs w:val="20"/>
                <w:highlight w:val="yellow"/>
              </w:rPr>
            </w:pPr>
          </w:p>
        </w:tc>
        <w:tc>
          <w:tcPr>
            <w:tcW w:w="6922" w:type="dxa"/>
          </w:tcPr>
          <w:p w14:paraId="33FA1A3B" w14:textId="469986D4" w:rsidR="00CF09C6" w:rsidRPr="00D61989" w:rsidRDefault="00CF09C6" w:rsidP="00CF09C6">
            <w:pPr>
              <w:rPr>
                <w:rFonts w:ascii="Segoe UI" w:hAnsi="Segoe UI" w:cs="Segoe UI"/>
                <w:snapToGrid w:val="0"/>
                <w:sz w:val="20"/>
                <w:szCs w:val="20"/>
              </w:rPr>
            </w:pPr>
          </w:p>
        </w:tc>
        <w:tc>
          <w:tcPr>
            <w:tcW w:w="851" w:type="dxa"/>
          </w:tcPr>
          <w:p w14:paraId="1CCD0A06" w14:textId="5C63074E" w:rsidR="00CF09C6" w:rsidRPr="00D61989" w:rsidRDefault="00CF09C6" w:rsidP="00CF09C6">
            <w:pPr>
              <w:rPr>
                <w:rFonts w:ascii="Segoe UI" w:hAnsi="Segoe UI" w:cs="Segoe UI"/>
                <w:bCs/>
                <w:snapToGrid w:val="0"/>
                <w:sz w:val="20"/>
                <w:szCs w:val="20"/>
              </w:rPr>
            </w:pPr>
          </w:p>
        </w:tc>
        <w:tc>
          <w:tcPr>
            <w:tcW w:w="1134" w:type="dxa"/>
            <w:vMerge/>
          </w:tcPr>
          <w:p w14:paraId="010651B0" w14:textId="77777777" w:rsidR="00CF09C6" w:rsidRPr="00AC6ED8" w:rsidRDefault="00CF09C6" w:rsidP="00CF09C6">
            <w:pPr>
              <w:rPr>
                <w:rFonts w:ascii="Segoe UI" w:hAnsi="Segoe UI" w:cs="Segoe UI"/>
                <w:snapToGrid w:val="0"/>
                <w:sz w:val="20"/>
                <w:szCs w:val="20"/>
              </w:rPr>
            </w:pPr>
          </w:p>
        </w:tc>
      </w:tr>
      <w:tr w:rsidR="00CF09C6" w:rsidRPr="00AC6ED8" w14:paraId="069FF817" w14:textId="77777777" w:rsidTr="00804315">
        <w:trPr>
          <w:trHeight w:val="287"/>
        </w:trPr>
        <w:tc>
          <w:tcPr>
            <w:tcW w:w="699" w:type="dxa"/>
            <w:vMerge/>
          </w:tcPr>
          <w:p w14:paraId="2CFA07A3" w14:textId="77777777" w:rsidR="00CF09C6" w:rsidRPr="00961BB1" w:rsidRDefault="00CF09C6" w:rsidP="00CF09C6">
            <w:pPr>
              <w:rPr>
                <w:rFonts w:ascii="Segoe UI" w:hAnsi="Segoe UI" w:cs="Segoe UI"/>
                <w:snapToGrid w:val="0"/>
                <w:sz w:val="20"/>
                <w:szCs w:val="20"/>
                <w:highlight w:val="yellow"/>
              </w:rPr>
            </w:pPr>
          </w:p>
        </w:tc>
        <w:tc>
          <w:tcPr>
            <w:tcW w:w="6922" w:type="dxa"/>
          </w:tcPr>
          <w:p w14:paraId="0F03CCF6" w14:textId="5E1C1998" w:rsidR="00CF09C6" w:rsidRPr="00D61989" w:rsidRDefault="00CF09C6" w:rsidP="00CF09C6">
            <w:pPr>
              <w:rPr>
                <w:rFonts w:ascii="Segoe UI" w:hAnsi="Segoe UI" w:cs="Segoe UI"/>
                <w:snapToGrid w:val="0"/>
                <w:sz w:val="20"/>
                <w:szCs w:val="20"/>
              </w:rPr>
            </w:pPr>
          </w:p>
        </w:tc>
        <w:tc>
          <w:tcPr>
            <w:tcW w:w="851" w:type="dxa"/>
          </w:tcPr>
          <w:p w14:paraId="1FDABD8E" w14:textId="770EC963" w:rsidR="00CF09C6" w:rsidRPr="00D61989" w:rsidRDefault="00CF09C6" w:rsidP="00CF09C6">
            <w:pPr>
              <w:rPr>
                <w:rFonts w:ascii="Segoe UI" w:hAnsi="Segoe UI" w:cs="Segoe UI"/>
                <w:bCs/>
                <w:snapToGrid w:val="0"/>
                <w:sz w:val="20"/>
                <w:szCs w:val="20"/>
              </w:rPr>
            </w:pPr>
          </w:p>
        </w:tc>
        <w:tc>
          <w:tcPr>
            <w:tcW w:w="1134" w:type="dxa"/>
            <w:vMerge/>
          </w:tcPr>
          <w:p w14:paraId="25A6AF4E" w14:textId="77777777" w:rsidR="00CF09C6" w:rsidRPr="00AC6ED8" w:rsidRDefault="00CF09C6" w:rsidP="00CF09C6">
            <w:pPr>
              <w:rPr>
                <w:rFonts w:ascii="Segoe UI" w:hAnsi="Segoe UI" w:cs="Segoe UI"/>
                <w:snapToGrid w:val="0"/>
                <w:sz w:val="20"/>
                <w:szCs w:val="20"/>
              </w:rPr>
            </w:pPr>
          </w:p>
        </w:tc>
      </w:tr>
      <w:tr w:rsidR="00D61989" w:rsidRPr="00AC6ED8" w14:paraId="33482B62" w14:textId="77777777" w:rsidTr="00BA3FC0">
        <w:trPr>
          <w:trHeight w:val="287"/>
        </w:trPr>
        <w:tc>
          <w:tcPr>
            <w:tcW w:w="699" w:type="dxa"/>
            <w:vMerge/>
          </w:tcPr>
          <w:p w14:paraId="6D674FE6" w14:textId="77777777" w:rsidR="00D61989" w:rsidRPr="00961BB1" w:rsidRDefault="00D61989" w:rsidP="00D61989">
            <w:pPr>
              <w:rPr>
                <w:rFonts w:ascii="Segoe UI" w:hAnsi="Segoe UI" w:cs="Segoe UI"/>
                <w:snapToGrid w:val="0"/>
                <w:sz w:val="20"/>
                <w:szCs w:val="20"/>
                <w:highlight w:val="yellow"/>
              </w:rPr>
            </w:pPr>
          </w:p>
        </w:tc>
        <w:tc>
          <w:tcPr>
            <w:tcW w:w="6922" w:type="dxa"/>
            <w:shd w:val="clear" w:color="auto" w:fill="D9E2F3" w:themeFill="accent1" w:themeFillTint="33"/>
          </w:tcPr>
          <w:p w14:paraId="2F711567" w14:textId="4E913F91" w:rsidR="00D61989" w:rsidRPr="00961BB1" w:rsidRDefault="00D61989" w:rsidP="00D61989">
            <w:pPr>
              <w:rPr>
                <w:rFonts w:ascii="Segoe UI" w:hAnsi="Segoe UI" w:cs="Segoe UI"/>
                <w:snapToGrid w:val="0"/>
                <w:sz w:val="20"/>
                <w:szCs w:val="20"/>
                <w:highlight w:val="yellow"/>
              </w:rPr>
            </w:pPr>
            <w:r w:rsidRPr="00420713">
              <w:rPr>
                <w:rFonts w:ascii="Segoe UI" w:hAnsi="Segoe UI" w:cs="Segoe UI"/>
                <w:snapToGrid w:val="0"/>
                <w:sz w:val="20"/>
                <w:szCs w:val="20"/>
              </w:rPr>
              <w:t xml:space="preserve">Number of contracts of similar value, </w:t>
            </w:r>
            <w:proofErr w:type="gramStart"/>
            <w:r w:rsidRPr="00420713">
              <w:rPr>
                <w:rFonts w:ascii="Segoe UI" w:hAnsi="Segoe UI" w:cs="Segoe UI"/>
                <w:snapToGrid w:val="0"/>
                <w:sz w:val="20"/>
                <w:szCs w:val="20"/>
              </w:rPr>
              <w:t>nature</w:t>
            </w:r>
            <w:proofErr w:type="gramEnd"/>
            <w:r w:rsidRPr="00420713">
              <w:rPr>
                <w:rFonts w:ascii="Segoe UI" w:hAnsi="Segoe UI" w:cs="Segoe UI"/>
                <w:snapToGrid w:val="0"/>
                <w:sz w:val="20"/>
                <w:szCs w:val="20"/>
              </w:rPr>
              <w:t xml:space="preserve"> and complexity </w:t>
            </w:r>
          </w:p>
        </w:tc>
        <w:tc>
          <w:tcPr>
            <w:tcW w:w="851" w:type="dxa"/>
            <w:shd w:val="clear" w:color="auto" w:fill="D9E2F3" w:themeFill="accent1" w:themeFillTint="33"/>
          </w:tcPr>
          <w:p w14:paraId="204EEB29" w14:textId="293C6A0F" w:rsidR="00D61989" w:rsidRPr="00961BB1" w:rsidRDefault="00D61989" w:rsidP="00D61989">
            <w:pPr>
              <w:rPr>
                <w:rFonts w:ascii="Segoe UI" w:hAnsi="Segoe UI" w:cs="Segoe UI"/>
                <w:b/>
                <w:snapToGrid w:val="0"/>
                <w:sz w:val="20"/>
                <w:szCs w:val="20"/>
                <w:highlight w:val="yellow"/>
              </w:rPr>
            </w:pPr>
            <w:r>
              <w:rPr>
                <w:rFonts w:ascii="Segoe UI" w:hAnsi="Segoe UI" w:cs="Segoe UI"/>
                <w:b/>
                <w:snapToGrid w:val="0"/>
                <w:sz w:val="20"/>
                <w:szCs w:val="20"/>
              </w:rPr>
              <w:t>50</w:t>
            </w:r>
          </w:p>
        </w:tc>
        <w:tc>
          <w:tcPr>
            <w:tcW w:w="1134" w:type="dxa"/>
            <w:vMerge/>
          </w:tcPr>
          <w:p w14:paraId="0EA0361A" w14:textId="77777777" w:rsidR="00D61989" w:rsidRPr="00AC6ED8" w:rsidRDefault="00D61989" w:rsidP="00D61989">
            <w:pPr>
              <w:rPr>
                <w:rFonts w:ascii="Segoe UI" w:hAnsi="Segoe UI" w:cs="Segoe UI"/>
                <w:snapToGrid w:val="0"/>
                <w:sz w:val="20"/>
                <w:szCs w:val="20"/>
              </w:rPr>
            </w:pPr>
          </w:p>
        </w:tc>
      </w:tr>
      <w:tr w:rsidR="00D61989" w:rsidRPr="00AC6ED8" w14:paraId="00B647CB" w14:textId="77777777" w:rsidTr="00804315">
        <w:trPr>
          <w:trHeight w:val="287"/>
        </w:trPr>
        <w:tc>
          <w:tcPr>
            <w:tcW w:w="699" w:type="dxa"/>
            <w:vMerge/>
          </w:tcPr>
          <w:p w14:paraId="72B52152" w14:textId="77777777" w:rsidR="00D61989" w:rsidRPr="00961BB1" w:rsidRDefault="00D61989" w:rsidP="00D61989">
            <w:pPr>
              <w:rPr>
                <w:rFonts w:ascii="Segoe UI" w:hAnsi="Segoe UI" w:cs="Segoe UI"/>
                <w:snapToGrid w:val="0"/>
                <w:sz w:val="20"/>
                <w:szCs w:val="20"/>
                <w:highlight w:val="yellow"/>
              </w:rPr>
            </w:pPr>
          </w:p>
        </w:tc>
        <w:tc>
          <w:tcPr>
            <w:tcW w:w="6922" w:type="dxa"/>
          </w:tcPr>
          <w:p w14:paraId="29CC3503" w14:textId="0832723A" w:rsidR="00D61989" w:rsidRPr="00961BB1" w:rsidRDefault="00D61989" w:rsidP="00D61989">
            <w:pPr>
              <w:rPr>
                <w:rFonts w:ascii="Segoe UI" w:hAnsi="Segoe UI" w:cs="Segoe UI"/>
                <w:snapToGrid w:val="0"/>
                <w:sz w:val="20"/>
                <w:szCs w:val="20"/>
                <w:highlight w:val="yellow"/>
              </w:rPr>
            </w:pPr>
            <w:r w:rsidRPr="00420713">
              <w:rPr>
                <w:rFonts w:ascii="Segoe UI" w:hAnsi="Segoe UI" w:cs="Segoe UI"/>
                <w:snapToGrid w:val="0"/>
                <w:sz w:val="20"/>
                <w:szCs w:val="20"/>
              </w:rPr>
              <w:t>Minimum 2 projects</w:t>
            </w:r>
          </w:p>
        </w:tc>
        <w:tc>
          <w:tcPr>
            <w:tcW w:w="851" w:type="dxa"/>
          </w:tcPr>
          <w:p w14:paraId="1A1A6F10" w14:textId="1254DE6F" w:rsidR="00D61989" w:rsidRPr="00961BB1" w:rsidRDefault="00D61989" w:rsidP="00D61989">
            <w:pPr>
              <w:rPr>
                <w:rFonts w:ascii="Segoe UI" w:hAnsi="Segoe UI" w:cs="Segoe UI"/>
                <w:b/>
                <w:snapToGrid w:val="0"/>
                <w:sz w:val="20"/>
                <w:szCs w:val="20"/>
                <w:highlight w:val="yellow"/>
              </w:rPr>
            </w:pPr>
            <w:r w:rsidRPr="00AC6ED8">
              <w:rPr>
                <w:rFonts w:ascii="Segoe UI" w:hAnsi="Segoe UI" w:cs="Segoe UI"/>
                <w:snapToGrid w:val="0"/>
                <w:sz w:val="20"/>
                <w:szCs w:val="20"/>
              </w:rPr>
              <w:t>1-</w:t>
            </w:r>
            <w:r>
              <w:rPr>
                <w:rFonts w:ascii="Segoe UI" w:hAnsi="Segoe UI" w:cs="Segoe UI"/>
                <w:snapToGrid w:val="0"/>
                <w:sz w:val="20"/>
                <w:szCs w:val="20"/>
              </w:rPr>
              <w:t>10</w:t>
            </w:r>
          </w:p>
        </w:tc>
        <w:tc>
          <w:tcPr>
            <w:tcW w:w="1134" w:type="dxa"/>
            <w:vMerge/>
          </w:tcPr>
          <w:p w14:paraId="03236A6B" w14:textId="77777777" w:rsidR="00D61989" w:rsidRPr="00AC6ED8" w:rsidRDefault="00D61989" w:rsidP="00D61989">
            <w:pPr>
              <w:rPr>
                <w:rFonts w:ascii="Segoe UI" w:hAnsi="Segoe UI" w:cs="Segoe UI"/>
                <w:snapToGrid w:val="0"/>
                <w:sz w:val="20"/>
                <w:szCs w:val="20"/>
              </w:rPr>
            </w:pPr>
          </w:p>
        </w:tc>
      </w:tr>
      <w:tr w:rsidR="00D61989" w:rsidRPr="00AC6ED8" w14:paraId="19F6C12C" w14:textId="77777777" w:rsidTr="00804315">
        <w:trPr>
          <w:trHeight w:val="287"/>
        </w:trPr>
        <w:tc>
          <w:tcPr>
            <w:tcW w:w="699" w:type="dxa"/>
            <w:vMerge/>
          </w:tcPr>
          <w:p w14:paraId="1F762CFA" w14:textId="77777777" w:rsidR="00D61989" w:rsidRPr="00961BB1" w:rsidRDefault="00D61989" w:rsidP="00D61989">
            <w:pPr>
              <w:rPr>
                <w:rFonts w:ascii="Segoe UI" w:hAnsi="Segoe UI" w:cs="Segoe UI"/>
                <w:snapToGrid w:val="0"/>
                <w:sz w:val="20"/>
                <w:szCs w:val="20"/>
                <w:highlight w:val="yellow"/>
              </w:rPr>
            </w:pPr>
          </w:p>
        </w:tc>
        <w:tc>
          <w:tcPr>
            <w:tcW w:w="6922" w:type="dxa"/>
          </w:tcPr>
          <w:p w14:paraId="13A8288C" w14:textId="7E73995E" w:rsidR="00D61989" w:rsidRPr="00420713" w:rsidRDefault="00D61989" w:rsidP="00D61989">
            <w:pPr>
              <w:rPr>
                <w:rFonts w:ascii="Segoe UI" w:hAnsi="Segoe UI" w:cs="Segoe UI"/>
                <w:snapToGrid w:val="0"/>
                <w:sz w:val="20"/>
                <w:szCs w:val="20"/>
              </w:rPr>
            </w:pPr>
            <w:r w:rsidRPr="00420713">
              <w:rPr>
                <w:rFonts w:ascii="Segoe UI" w:hAnsi="Segoe UI" w:cs="Segoe UI"/>
                <w:snapToGrid w:val="0"/>
                <w:sz w:val="20"/>
                <w:szCs w:val="20"/>
              </w:rPr>
              <w:t>3 – 5 projects</w:t>
            </w:r>
          </w:p>
        </w:tc>
        <w:tc>
          <w:tcPr>
            <w:tcW w:w="851" w:type="dxa"/>
          </w:tcPr>
          <w:p w14:paraId="35283F67" w14:textId="7C88627F" w:rsidR="00D61989" w:rsidRPr="00AC6ED8" w:rsidRDefault="00D61989" w:rsidP="00D61989">
            <w:pPr>
              <w:rPr>
                <w:rFonts w:ascii="Segoe UI" w:hAnsi="Segoe UI" w:cs="Segoe UI"/>
                <w:snapToGrid w:val="0"/>
                <w:sz w:val="20"/>
                <w:szCs w:val="20"/>
              </w:rPr>
            </w:pPr>
            <w:r>
              <w:rPr>
                <w:rFonts w:ascii="Segoe UI" w:hAnsi="Segoe UI" w:cs="Segoe UI"/>
                <w:snapToGrid w:val="0"/>
                <w:sz w:val="20"/>
                <w:szCs w:val="20"/>
              </w:rPr>
              <w:t>11</w:t>
            </w:r>
            <w:r w:rsidRPr="00AC6ED8">
              <w:rPr>
                <w:rFonts w:ascii="Segoe UI" w:hAnsi="Segoe UI" w:cs="Segoe UI"/>
                <w:snapToGrid w:val="0"/>
                <w:sz w:val="20"/>
                <w:szCs w:val="20"/>
              </w:rPr>
              <w:t>-</w:t>
            </w:r>
            <w:r>
              <w:rPr>
                <w:rFonts w:ascii="Segoe UI" w:hAnsi="Segoe UI" w:cs="Segoe UI"/>
                <w:snapToGrid w:val="0"/>
                <w:sz w:val="20"/>
                <w:szCs w:val="20"/>
              </w:rPr>
              <w:t>30</w:t>
            </w:r>
          </w:p>
        </w:tc>
        <w:tc>
          <w:tcPr>
            <w:tcW w:w="1134" w:type="dxa"/>
            <w:vMerge/>
          </w:tcPr>
          <w:p w14:paraId="64152344" w14:textId="77777777" w:rsidR="00D61989" w:rsidRPr="00AC6ED8" w:rsidRDefault="00D61989" w:rsidP="00D61989">
            <w:pPr>
              <w:rPr>
                <w:rFonts w:ascii="Segoe UI" w:hAnsi="Segoe UI" w:cs="Segoe UI"/>
                <w:snapToGrid w:val="0"/>
                <w:sz w:val="20"/>
                <w:szCs w:val="20"/>
              </w:rPr>
            </w:pPr>
          </w:p>
        </w:tc>
      </w:tr>
      <w:tr w:rsidR="00D61989" w:rsidRPr="00AC6ED8" w14:paraId="75862D8E" w14:textId="77777777" w:rsidTr="00804315">
        <w:trPr>
          <w:trHeight w:val="287"/>
        </w:trPr>
        <w:tc>
          <w:tcPr>
            <w:tcW w:w="699" w:type="dxa"/>
            <w:vMerge/>
          </w:tcPr>
          <w:p w14:paraId="6BECDDB5" w14:textId="77777777" w:rsidR="00D61989" w:rsidRPr="00961BB1" w:rsidRDefault="00D61989" w:rsidP="00D61989">
            <w:pPr>
              <w:rPr>
                <w:rFonts w:ascii="Segoe UI" w:hAnsi="Segoe UI" w:cs="Segoe UI"/>
                <w:snapToGrid w:val="0"/>
                <w:sz w:val="20"/>
                <w:szCs w:val="20"/>
                <w:highlight w:val="yellow"/>
              </w:rPr>
            </w:pPr>
          </w:p>
        </w:tc>
        <w:tc>
          <w:tcPr>
            <w:tcW w:w="6922" w:type="dxa"/>
          </w:tcPr>
          <w:p w14:paraId="79026AF8" w14:textId="201A5CFC" w:rsidR="00D61989" w:rsidRPr="00D61989" w:rsidRDefault="00D61989" w:rsidP="00D61989">
            <w:pPr>
              <w:rPr>
                <w:rFonts w:ascii="Segoe UI" w:hAnsi="Segoe UI" w:cs="Segoe UI"/>
                <w:snapToGrid w:val="0"/>
                <w:sz w:val="20"/>
                <w:szCs w:val="20"/>
              </w:rPr>
            </w:pPr>
            <w:r w:rsidRPr="00D61989">
              <w:rPr>
                <w:rFonts w:ascii="Segoe UI" w:hAnsi="Segoe UI" w:cs="Segoe UI"/>
                <w:snapToGrid w:val="0"/>
                <w:sz w:val="20"/>
                <w:szCs w:val="20"/>
              </w:rPr>
              <w:t>More than 5 projects</w:t>
            </w:r>
          </w:p>
        </w:tc>
        <w:tc>
          <w:tcPr>
            <w:tcW w:w="851" w:type="dxa"/>
          </w:tcPr>
          <w:p w14:paraId="6CCEB3C9" w14:textId="4E9FD5A0" w:rsidR="00D61989" w:rsidRPr="00D61989" w:rsidRDefault="00D61989" w:rsidP="00D61989">
            <w:pPr>
              <w:rPr>
                <w:rFonts w:ascii="Segoe UI" w:hAnsi="Segoe UI" w:cs="Segoe UI"/>
                <w:b/>
                <w:snapToGrid w:val="0"/>
                <w:sz w:val="20"/>
                <w:szCs w:val="20"/>
              </w:rPr>
            </w:pPr>
            <w:r w:rsidRPr="00D61989">
              <w:rPr>
                <w:rFonts w:ascii="Segoe UI" w:hAnsi="Segoe UI" w:cs="Segoe UI"/>
                <w:snapToGrid w:val="0"/>
                <w:sz w:val="20"/>
                <w:szCs w:val="20"/>
              </w:rPr>
              <w:t xml:space="preserve">30-50 </w:t>
            </w:r>
          </w:p>
        </w:tc>
        <w:tc>
          <w:tcPr>
            <w:tcW w:w="1134" w:type="dxa"/>
            <w:vMerge/>
          </w:tcPr>
          <w:p w14:paraId="50D4246C" w14:textId="77777777" w:rsidR="00D61989" w:rsidRPr="00AC6ED8" w:rsidRDefault="00D61989" w:rsidP="00D61989">
            <w:pPr>
              <w:rPr>
                <w:rFonts w:ascii="Segoe UI" w:hAnsi="Segoe UI" w:cs="Segoe UI"/>
                <w:snapToGrid w:val="0"/>
                <w:sz w:val="20"/>
                <w:szCs w:val="20"/>
              </w:rPr>
            </w:pPr>
          </w:p>
        </w:tc>
      </w:tr>
      <w:tr w:rsidR="00D61989" w:rsidRPr="00AC6ED8" w14:paraId="76305249" w14:textId="77777777" w:rsidTr="00BA3FC0">
        <w:trPr>
          <w:trHeight w:val="287"/>
        </w:trPr>
        <w:tc>
          <w:tcPr>
            <w:tcW w:w="699" w:type="dxa"/>
            <w:vMerge/>
          </w:tcPr>
          <w:p w14:paraId="6D0D2BD3" w14:textId="77777777" w:rsidR="00D61989" w:rsidRPr="00961BB1" w:rsidRDefault="00D61989" w:rsidP="00D61989">
            <w:pPr>
              <w:rPr>
                <w:rFonts w:ascii="Segoe UI" w:hAnsi="Segoe UI" w:cs="Segoe UI"/>
                <w:snapToGrid w:val="0"/>
                <w:sz w:val="20"/>
                <w:szCs w:val="20"/>
                <w:highlight w:val="yellow"/>
              </w:rPr>
            </w:pPr>
          </w:p>
        </w:tc>
        <w:tc>
          <w:tcPr>
            <w:tcW w:w="6922" w:type="dxa"/>
            <w:shd w:val="clear" w:color="auto" w:fill="D9E2F3" w:themeFill="accent1" w:themeFillTint="33"/>
          </w:tcPr>
          <w:p w14:paraId="2D572607" w14:textId="630C3412" w:rsidR="00D61989" w:rsidRPr="00961BB1" w:rsidRDefault="00D61989" w:rsidP="00D61989">
            <w:pPr>
              <w:rPr>
                <w:rFonts w:ascii="Segoe UI" w:hAnsi="Segoe UI" w:cs="Segoe UI"/>
                <w:snapToGrid w:val="0"/>
                <w:sz w:val="20"/>
                <w:szCs w:val="20"/>
                <w:highlight w:val="yellow"/>
              </w:rPr>
            </w:pPr>
            <w:r w:rsidRPr="00420713">
              <w:rPr>
                <w:rFonts w:ascii="Segoe UI" w:hAnsi="Segoe UI" w:cs="Segoe UI"/>
                <w:snapToGrid w:val="0"/>
                <w:sz w:val="20"/>
                <w:szCs w:val="20"/>
              </w:rPr>
              <w:t xml:space="preserve">Number of provided references for projects on similar nature and complexity </w:t>
            </w:r>
          </w:p>
        </w:tc>
        <w:tc>
          <w:tcPr>
            <w:tcW w:w="851" w:type="dxa"/>
            <w:shd w:val="clear" w:color="auto" w:fill="D9E2F3" w:themeFill="accent1" w:themeFillTint="33"/>
          </w:tcPr>
          <w:p w14:paraId="035AB56F" w14:textId="2764A231" w:rsidR="00D61989" w:rsidRPr="00961BB1" w:rsidRDefault="00D61989" w:rsidP="00D61989">
            <w:pPr>
              <w:rPr>
                <w:rFonts w:ascii="Segoe UI" w:hAnsi="Segoe UI" w:cs="Segoe UI"/>
                <w:b/>
                <w:snapToGrid w:val="0"/>
                <w:sz w:val="20"/>
                <w:szCs w:val="20"/>
                <w:highlight w:val="yellow"/>
              </w:rPr>
            </w:pPr>
            <w:r>
              <w:rPr>
                <w:rFonts w:ascii="Segoe UI" w:hAnsi="Segoe UI" w:cs="Segoe UI"/>
                <w:b/>
                <w:snapToGrid w:val="0"/>
                <w:sz w:val="20"/>
                <w:szCs w:val="20"/>
              </w:rPr>
              <w:t>20</w:t>
            </w:r>
          </w:p>
        </w:tc>
        <w:tc>
          <w:tcPr>
            <w:tcW w:w="1134" w:type="dxa"/>
            <w:vMerge/>
          </w:tcPr>
          <w:p w14:paraId="49EF2376" w14:textId="77777777" w:rsidR="00D61989" w:rsidRPr="00AC6ED8" w:rsidRDefault="00D61989" w:rsidP="00D61989">
            <w:pPr>
              <w:rPr>
                <w:rFonts w:ascii="Segoe UI" w:hAnsi="Segoe UI" w:cs="Segoe UI"/>
                <w:snapToGrid w:val="0"/>
                <w:sz w:val="20"/>
                <w:szCs w:val="20"/>
              </w:rPr>
            </w:pPr>
          </w:p>
        </w:tc>
      </w:tr>
      <w:tr w:rsidR="00D61989" w:rsidRPr="00AC6ED8" w14:paraId="227F4CC7" w14:textId="77777777" w:rsidTr="00804315">
        <w:trPr>
          <w:trHeight w:val="287"/>
        </w:trPr>
        <w:tc>
          <w:tcPr>
            <w:tcW w:w="699" w:type="dxa"/>
            <w:vMerge/>
          </w:tcPr>
          <w:p w14:paraId="36D1B45B" w14:textId="77777777" w:rsidR="00D61989" w:rsidRPr="00961BB1" w:rsidRDefault="00D61989" w:rsidP="00D61989">
            <w:pPr>
              <w:rPr>
                <w:rFonts w:ascii="Segoe UI" w:hAnsi="Segoe UI" w:cs="Segoe UI"/>
                <w:snapToGrid w:val="0"/>
                <w:sz w:val="20"/>
                <w:szCs w:val="20"/>
                <w:highlight w:val="yellow"/>
              </w:rPr>
            </w:pPr>
          </w:p>
        </w:tc>
        <w:tc>
          <w:tcPr>
            <w:tcW w:w="6922" w:type="dxa"/>
          </w:tcPr>
          <w:p w14:paraId="2600C806" w14:textId="5D895494" w:rsidR="00D61989" w:rsidRPr="00961BB1" w:rsidRDefault="00D61989" w:rsidP="00D61989">
            <w:pPr>
              <w:rPr>
                <w:rFonts w:ascii="Segoe UI" w:hAnsi="Segoe UI" w:cs="Segoe UI"/>
                <w:snapToGrid w:val="0"/>
                <w:sz w:val="20"/>
                <w:szCs w:val="20"/>
                <w:highlight w:val="yellow"/>
              </w:rPr>
            </w:pPr>
            <w:r w:rsidRPr="00420713">
              <w:rPr>
                <w:rFonts w:ascii="Segoe UI" w:hAnsi="Segoe UI" w:cs="Segoe UI"/>
                <w:snapToGrid w:val="0"/>
                <w:sz w:val="20"/>
                <w:szCs w:val="20"/>
              </w:rPr>
              <w:t>Minimum 2 references</w:t>
            </w:r>
          </w:p>
        </w:tc>
        <w:tc>
          <w:tcPr>
            <w:tcW w:w="851" w:type="dxa"/>
          </w:tcPr>
          <w:p w14:paraId="0706542B" w14:textId="5893A370" w:rsidR="00D61989" w:rsidRPr="00961BB1" w:rsidRDefault="00D61989" w:rsidP="00D61989">
            <w:pPr>
              <w:rPr>
                <w:rFonts w:ascii="Segoe UI" w:hAnsi="Segoe UI" w:cs="Segoe UI"/>
                <w:b/>
                <w:snapToGrid w:val="0"/>
                <w:sz w:val="20"/>
                <w:szCs w:val="20"/>
                <w:highlight w:val="yellow"/>
              </w:rPr>
            </w:pPr>
            <w:r w:rsidRPr="00AC6ED8">
              <w:rPr>
                <w:rFonts w:ascii="Segoe UI" w:hAnsi="Segoe UI" w:cs="Segoe UI"/>
                <w:snapToGrid w:val="0"/>
                <w:sz w:val="20"/>
                <w:szCs w:val="20"/>
              </w:rPr>
              <w:t>1-</w:t>
            </w:r>
            <w:r>
              <w:rPr>
                <w:rFonts w:ascii="Segoe UI" w:hAnsi="Segoe UI" w:cs="Segoe UI"/>
                <w:snapToGrid w:val="0"/>
                <w:sz w:val="20"/>
                <w:szCs w:val="20"/>
              </w:rPr>
              <w:t>10</w:t>
            </w:r>
          </w:p>
        </w:tc>
        <w:tc>
          <w:tcPr>
            <w:tcW w:w="1134" w:type="dxa"/>
            <w:vMerge/>
          </w:tcPr>
          <w:p w14:paraId="18D79BC3" w14:textId="77777777" w:rsidR="00D61989" w:rsidRPr="00AC6ED8" w:rsidRDefault="00D61989" w:rsidP="00D61989">
            <w:pPr>
              <w:rPr>
                <w:rFonts w:ascii="Segoe UI" w:hAnsi="Segoe UI" w:cs="Segoe UI"/>
                <w:snapToGrid w:val="0"/>
                <w:sz w:val="20"/>
                <w:szCs w:val="20"/>
              </w:rPr>
            </w:pPr>
          </w:p>
        </w:tc>
      </w:tr>
      <w:tr w:rsidR="00D61989" w:rsidRPr="00AC6ED8" w14:paraId="03D64033" w14:textId="77777777" w:rsidTr="00804315">
        <w:trPr>
          <w:trHeight w:val="287"/>
        </w:trPr>
        <w:tc>
          <w:tcPr>
            <w:tcW w:w="699" w:type="dxa"/>
            <w:vMerge/>
          </w:tcPr>
          <w:p w14:paraId="08B125F8" w14:textId="77777777" w:rsidR="00D61989" w:rsidRPr="00961BB1" w:rsidRDefault="00D61989" w:rsidP="00D61989">
            <w:pPr>
              <w:rPr>
                <w:rFonts w:ascii="Segoe UI" w:hAnsi="Segoe UI" w:cs="Segoe UI"/>
                <w:snapToGrid w:val="0"/>
                <w:sz w:val="20"/>
                <w:szCs w:val="20"/>
                <w:highlight w:val="yellow"/>
              </w:rPr>
            </w:pPr>
          </w:p>
        </w:tc>
        <w:tc>
          <w:tcPr>
            <w:tcW w:w="6922" w:type="dxa"/>
          </w:tcPr>
          <w:p w14:paraId="0F0A4D00" w14:textId="1137EC6D" w:rsidR="00D61989" w:rsidRPr="00961BB1" w:rsidRDefault="00D61989" w:rsidP="00D61989">
            <w:pPr>
              <w:rPr>
                <w:rFonts w:ascii="Segoe UI" w:hAnsi="Segoe UI" w:cs="Segoe UI"/>
                <w:snapToGrid w:val="0"/>
                <w:sz w:val="20"/>
                <w:szCs w:val="20"/>
                <w:highlight w:val="yellow"/>
              </w:rPr>
            </w:pPr>
            <w:r w:rsidRPr="00420713">
              <w:rPr>
                <w:rFonts w:ascii="Segoe UI" w:hAnsi="Segoe UI" w:cs="Segoe UI"/>
                <w:snapToGrid w:val="0"/>
                <w:sz w:val="20"/>
                <w:szCs w:val="20"/>
              </w:rPr>
              <w:t>More than 2 references</w:t>
            </w:r>
          </w:p>
        </w:tc>
        <w:tc>
          <w:tcPr>
            <w:tcW w:w="851" w:type="dxa"/>
          </w:tcPr>
          <w:p w14:paraId="1938AB6E" w14:textId="7B328265" w:rsidR="00D61989" w:rsidRPr="00961BB1" w:rsidRDefault="00D61989" w:rsidP="00D61989">
            <w:pPr>
              <w:rPr>
                <w:rFonts w:ascii="Segoe UI" w:hAnsi="Segoe UI" w:cs="Segoe UI"/>
                <w:b/>
                <w:snapToGrid w:val="0"/>
                <w:sz w:val="20"/>
                <w:szCs w:val="20"/>
                <w:highlight w:val="yellow"/>
              </w:rPr>
            </w:pPr>
            <w:r>
              <w:rPr>
                <w:rFonts w:ascii="Segoe UI" w:hAnsi="Segoe UI" w:cs="Segoe UI"/>
                <w:snapToGrid w:val="0"/>
                <w:sz w:val="20"/>
                <w:szCs w:val="20"/>
              </w:rPr>
              <w:t>11</w:t>
            </w:r>
            <w:r w:rsidRPr="00AC6ED8">
              <w:rPr>
                <w:rFonts w:ascii="Segoe UI" w:hAnsi="Segoe UI" w:cs="Segoe UI"/>
                <w:snapToGrid w:val="0"/>
                <w:sz w:val="20"/>
                <w:szCs w:val="20"/>
              </w:rPr>
              <w:t>-</w:t>
            </w:r>
            <w:r>
              <w:rPr>
                <w:rFonts w:ascii="Segoe UI" w:hAnsi="Segoe UI" w:cs="Segoe UI"/>
                <w:snapToGrid w:val="0"/>
                <w:sz w:val="20"/>
                <w:szCs w:val="20"/>
              </w:rPr>
              <w:t>20</w:t>
            </w:r>
          </w:p>
        </w:tc>
        <w:tc>
          <w:tcPr>
            <w:tcW w:w="1134" w:type="dxa"/>
            <w:vMerge/>
          </w:tcPr>
          <w:p w14:paraId="2E1557CE" w14:textId="77777777" w:rsidR="00D61989" w:rsidRPr="00AC6ED8" w:rsidRDefault="00D61989" w:rsidP="00D61989">
            <w:pPr>
              <w:rPr>
                <w:rFonts w:ascii="Segoe UI" w:hAnsi="Segoe UI" w:cs="Segoe UI"/>
                <w:snapToGrid w:val="0"/>
                <w:sz w:val="20"/>
                <w:szCs w:val="20"/>
              </w:rPr>
            </w:pPr>
          </w:p>
        </w:tc>
      </w:tr>
      <w:tr w:rsidR="00D61989" w:rsidRPr="00AC6ED8" w14:paraId="14F4847E" w14:textId="77777777" w:rsidTr="00804315">
        <w:trPr>
          <w:trHeight w:val="287"/>
        </w:trPr>
        <w:tc>
          <w:tcPr>
            <w:tcW w:w="7621" w:type="dxa"/>
            <w:gridSpan w:val="2"/>
            <w:shd w:val="clear" w:color="auto" w:fill="00B0F0"/>
          </w:tcPr>
          <w:p w14:paraId="64726D22" w14:textId="57F0A060" w:rsidR="00D61989" w:rsidRPr="00023445" w:rsidRDefault="00D61989" w:rsidP="00D61989">
            <w:pPr>
              <w:rPr>
                <w:rFonts w:ascii="Segoe UI" w:hAnsi="Segoe UI" w:cs="Segoe UI"/>
                <w:b/>
                <w:bCs/>
                <w:snapToGrid w:val="0"/>
                <w:sz w:val="20"/>
                <w:szCs w:val="20"/>
              </w:rPr>
            </w:pPr>
            <w:r w:rsidRPr="00023445">
              <w:rPr>
                <w:rFonts w:ascii="Segoe UI" w:hAnsi="Segoe UI" w:cs="Segoe UI"/>
                <w:b/>
                <w:bCs/>
                <w:snapToGrid w:val="0"/>
                <w:sz w:val="20"/>
                <w:szCs w:val="20"/>
              </w:rPr>
              <w:t>Total Section 1</w:t>
            </w:r>
          </w:p>
        </w:tc>
        <w:tc>
          <w:tcPr>
            <w:tcW w:w="851" w:type="dxa"/>
            <w:shd w:val="clear" w:color="auto" w:fill="00B0F0"/>
          </w:tcPr>
          <w:p w14:paraId="14D19143" w14:textId="36B68E4A" w:rsidR="00D61989" w:rsidRPr="00023445" w:rsidRDefault="00D61989" w:rsidP="00D61989">
            <w:pPr>
              <w:rPr>
                <w:rFonts w:ascii="Segoe UI" w:hAnsi="Segoe UI" w:cs="Segoe UI"/>
                <w:b/>
                <w:snapToGrid w:val="0"/>
                <w:sz w:val="20"/>
                <w:szCs w:val="20"/>
              </w:rPr>
            </w:pPr>
            <w:r w:rsidRPr="00023445">
              <w:rPr>
                <w:rFonts w:ascii="Segoe UI" w:hAnsi="Segoe UI" w:cs="Segoe UI"/>
                <w:b/>
                <w:snapToGrid w:val="0"/>
                <w:sz w:val="20"/>
                <w:szCs w:val="20"/>
              </w:rPr>
              <w:t>400</w:t>
            </w:r>
          </w:p>
        </w:tc>
        <w:tc>
          <w:tcPr>
            <w:tcW w:w="1134" w:type="dxa"/>
            <w:shd w:val="clear" w:color="auto" w:fill="00B0F0"/>
          </w:tcPr>
          <w:p w14:paraId="46BE7DFF" w14:textId="77777777" w:rsidR="00D61989" w:rsidRPr="00AC6ED8" w:rsidRDefault="00D61989" w:rsidP="00D61989">
            <w:pPr>
              <w:rPr>
                <w:rFonts w:ascii="Segoe UI" w:hAnsi="Segoe UI" w:cs="Segoe UI"/>
                <w:snapToGrid w:val="0"/>
                <w:sz w:val="20"/>
                <w:szCs w:val="20"/>
              </w:rPr>
            </w:pPr>
          </w:p>
        </w:tc>
      </w:tr>
    </w:tbl>
    <w:p w14:paraId="0D696191" w14:textId="5416C000" w:rsidR="00AC6ED8" w:rsidRDefault="00AC6ED8" w:rsidP="00AC6ED8">
      <w:pPr>
        <w:rPr>
          <w:rFonts w:ascii="Segoe UI" w:hAnsi="Segoe UI" w:cs="Segoe UI"/>
          <w:snapToGrid w:val="0"/>
          <w:sz w:val="20"/>
          <w:szCs w:val="20"/>
        </w:rPr>
      </w:pPr>
    </w:p>
    <w:p w14:paraId="07D0AC6D" w14:textId="6B737EB4" w:rsidR="00E4714C" w:rsidRDefault="00E4714C" w:rsidP="00AC6ED8">
      <w:pPr>
        <w:rPr>
          <w:rFonts w:ascii="Segoe UI" w:hAnsi="Segoe UI" w:cs="Segoe UI"/>
          <w:snapToGrid w:val="0"/>
          <w:sz w:val="20"/>
          <w:szCs w:val="20"/>
        </w:rPr>
      </w:pPr>
    </w:p>
    <w:p w14:paraId="48D0A691" w14:textId="77777777" w:rsidR="00E4714C" w:rsidRPr="00AC6ED8" w:rsidRDefault="00E4714C" w:rsidP="00AC6ED8">
      <w:pPr>
        <w:rPr>
          <w:rFonts w:ascii="Segoe UI" w:hAnsi="Segoe UI" w:cs="Segoe UI"/>
          <w:snapToGrid w:val="0"/>
          <w:sz w:val="20"/>
          <w:szCs w:val="20"/>
        </w:rPr>
      </w:pPr>
    </w:p>
    <w:tbl>
      <w:tblPr>
        <w:tblW w:w="9720" w:type="dxa"/>
        <w:tblInd w:w="-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23"/>
        <w:gridCol w:w="6986"/>
        <w:gridCol w:w="861"/>
        <w:gridCol w:w="1150"/>
      </w:tblGrid>
      <w:tr w:rsidR="00AC6ED8" w:rsidRPr="00AC6ED8" w14:paraId="289FFF4F" w14:textId="77777777" w:rsidTr="00555767">
        <w:trPr>
          <w:cantSplit/>
          <w:trHeight w:val="575"/>
        </w:trPr>
        <w:tc>
          <w:tcPr>
            <w:tcW w:w="7709" w:type="dxa"/>
            <w:gridSpan w:val="2"/>
            <w:shd w:val="clear" w:color="auto" w:fill="9BDEFF"/>
            <w:vAlign w:val="center"/>
          </w:tcPr>
          <w:p w14:paraId="1ED0ACA7" w14:textId="77777777" w:rsidR="00AC6ED8" w:rsidRPr="00AC6ED8" w:rsidRDefault="00AC6ED8" w:rsidP="00AC6ED8">
            <w:pPr>
              <w:rPr>
                <w:rFonts w:ascii="Segoe UI" w:hAnsi="Segoe UI" w:cs="Segoe UI"/>
                <w:b/>
                <w:snapToGrid w:val="0"/>
                <w:sz w:val="20"/>
                <w:szCs w:val="20"/>
              </w:rPr>
            </w:pPr>
            <w:r w:rsidRPr="00AC6ED8">
              <w:rPr>
                <w:rFonts w:ascii="Segoe UI" w:hAnsi="Segoe UI" w:cs="Segoe UI"/>
                <w:b/>
                <w:snapToGrid w:val="0"/>
                <w:sz w:val="20"/>
                <w:szCs w:val="20"/>
              </w:rPr>
              <w:t xml:space="preserve">Section 2. Proposed Methodology, </w:t>
            </w:r>
            <w:proofErr w:type="gramStart"/>
            <w:r w:rsidRPr="00AC6ED8">
              <w:rPr>
                <w:rFonts w:ascii="Segoe UI" w:hAnsi="Segoe UI" w:cs="Segoe UI"/>
                <w:b/>
                <w:snapToGrid w:val="0"/>
                <w:sz w:val="20"/>
                <w:szCs w:val="20"/>
              </w:rPr>
              <w:t>Approach</w:t>
            </w:r>
            <w:proofErr w:type="gramEnd"/>
            <w:r w:rsidRPr="00AC6ED8">
              <w:rPr>
                <w:rFonts w:ascii="Segoe UI" w:hAnsi="Segoe UI" w:cs="Segoe UI"/>
                <w:b/>
                <w:snapToGrid w:val="0"/>
                <w:sz w:val="20"/>
                <w:szCs w:val="20"/>
              </w:rPr>
              <w:t xml:space="preserve"> and Implementation Plan</w:t>
            </w:r>
          </w:p>
        </w:tc>
        <w:tc>
          <w:tcPr>
            <w:tcW w:w="2011" w:type="dxa"/>
            <w:gridSpan w:val="2"/>
            <w:shd w:val="clear" w:color="auto" w:fill="9BDEFF"/>
            <w:vAlign w:val="center"/>
          </w:tcPr>
          <w:p w14:paraId="467C4641" w14:textId="307D631F" w:rsidR="009C4441" w:rsidRPr="00AC6ED8" w:rsidRDefault="00AC6ED8" w:rsidP="00AC6ED8">
            <w:pPr>
              <w:rPr>
                <w:rFonts w:ascii="Segoe UI" w:hAnsi="Segoe UI" w:cs="Segoe UI"/>
                <w:b/>
                <w:snapToGrid w:val="0"/>
                <w:sz w:val="20"/>
                <w:szCs w:val="20"/>
              </w:rPr>
            </w:pPr>
            <w:r w:rsidRPr="00AC6ED8">
              <w:rPr>
                <w:rFonts w:ascii="Segoe UI" w:hAnsi="Segoe UI" w:cs="Segoe UI"/>
                <w:b/>
                <w:snapToGrid w:val="0"/>
                <w:sz w:val="20"/>
                <w:szCs w:val="20"/>
              </w:rPr>
              <w:t>Points obtainabl</w:t>
            </w:r>
            <w:r w:rsidR="009C4441">
              <w:rPr>
                <w:rFonts w:ascii="Segoe UI" w:hAnsi="Segoe UI" w:cs="Segoe UI"/>
                <w:b/>
                <w:snapToGrid w:val="0"/>
                <w:sz w:val="20"/>
                <w:szCs w:val="20"/>
              </w:rPr>
              <w:t>e</w:t>
            </w:r>
          </w:p>
        </w:tc>
      </w:tr>
      <w:tr w:rsidR="009F2FB3" w:rsidRPr="00AC6ED8" w14:paraId="56257224" w14:textId="77777777" w:rsidTr="009F2FB3">
        <w:tc>
          <w:tcPr>
            <w:tcW w:w="723" w:type="dxa"/>
            <w:vMerge w:val="restart"/>
            <w:hideMark/>
          </w:tcPr>
          <w:p w14:paraId="1D124F6B" w14:textId="15D2AAC1" w:rsidR="009F2FB3" w:rsidRPr="00AC6ED8" w:rsidRDefault="009F2FB3" w:rsidP="00AC6ED8">
            <w:pPr>
              <w:rPr>
                <w:rFonts w:ascii="Segoe UI" w:hAnsi="Segoe UI" w:cs="Segoe UI"/>
                <w:snapToGrid w:val="0"/>
                <w:sz w:val="20"/>
                <w:szCs w:val="20"/>
              </w:rPr>
            </w:pPr>
          </w:p>
        </w:tc>
        <w:tc>
          <w:tcPr>
            <w:tcW w:w="6986" w:type="dxa"/>
            <w:shd w:val="clear" w:color="auto" w:fill="D9E2F3" w:themeFill="accent1" w:themeFillTint="33"/>
            <w:hideMark/>
          </w:tcPr>
          <w:p w14:paraId="627D8DEA" w14:textId="77777777" w:rsidR="009F2FB3" w:rsidRPr="00AC6ED8" w:rsidRDefault="009F2FB3" w:rsidP="00AC6ED8">
            <w:pPr>
              <w:rPr>
                <w:rFonts w:ascii="Segoe UI" w:hAnsi="Segoe UI" w:cs="Segoe UI"/>
                <w:snapToGrid w:val="0"/>
                <w:sz w:val="20"/>
                <w:szCs w:val="20"/>
              </w:rPr>
            </w:pPr>
            <w:r w:rsidRPr="00023445">
              <w:rPr>
                <w:rFonts w:ascii="Segoe UI" w:hAnsi="Segoe UI" w:cs="Segoe UI"/>
                <w:snapToGrid w:val="0"/>
                <w:sz w:val="20"/>
                <w:szCs w:val="20"/>
              </w:rPr>
              <w:t>General work plan and schedule implementable and meets the requirements under Terms of Reference</w:t>
            </w:r>
          </w:p>
        </w:tc>
        <w:tc>
          <w:tcPr>
            <w:tcW w:w="2011" w:type="dxa"/>
            <w:gridSpan w:val="2"/>
            <w:shd w:val="clear" w:color="auto" w:fill="D9E2F3" w:themeFill="accent1" w:themeFillTint="33"/>
            <w:hideMark/>
          </w:tcPr>
          <w:p w14:paraId="05BA463E" w14:textId="05FC110E" w:rsidR="009F2FB3" w:rsidRPr="00AC6ED8" w:rsidRDefault="009F2FB3" w:rsidP="00AC6ED8">
            <w:pPr>
              <w:rPr>
                <w:rFonts w:ascii="Segoe UI" w:hAnsi="Segoe UI" w:cs="Segoe UI"/>
                <w:b/>
                <w:snapToGrid w:val="0"/>
                <w:sz w:val="20"/>
                <w:szCs w:val="20"/>
              </w:rPr>
            </w:pPr>
            <w:r>
              <w:rPr>
                <w:rFonts w:ascii="Segoe UI" w:hAnsi="Segoe UI" w:cs="Segoe UI"/>
                <w:b/>
                <w:snapToGrid w:val="0"/>
                <w:sz w:val="20"/>
                <w:szCs w:val="20"/>
              </w:rPr>
              <w:t>5</w:t>
            </w:r>
            <w:r w:rsidRPr="00AC6ED8">
              <w:rPr>
                <w:rFonts w:ascii="Segoe UI" w:hAnsi="Segoe UI" w:cs="Segoe UI"/>
                <w:b/>
                <w:snapToGrid w:val="0"/>
                <w:sz w:val="20"/>
                <w:szCs w:val="20"/>
              </w:rPr>
              <w:t>0</w:t>
            </w:r>
          </w:p>
        </w:tc>
      </w:tr>
      <w:tr w:rsidR="00C55CE9" w:rsidRPr="00AC6ED8" w14:paraId="2058D4B1" w14:textId="77777777" w:rsidTr="00555767">
        <w:tc>
          <w:tcPr>
            <w:tcW w:w="723" w:type="dxa"/>
            <w:vMerge/>
          </w:tcPr>
          <w:p w14:paraId="7598C310" w14:textId="77777777" w:rsidR="00C55CE9" w:rsidRPr="00AC6ED8" w:rsidRDefault="00C55CE9" w:rsidP="00AC6ED8">
            <w:pPr>
              <w:rPr>
                <w:rFonts w:ascii="Segoe UI" w:hAnsi="Segoe UI" w:cs="Segoe UI"/>
                <w:snapToGrid w:val="0"/>
                <w:sz w:val="20"/>
                <w:szCs w:val="20"/>
              </w:rPr>
            </w:pPr>
          </w:p>
        </w:tc>
        <w:tc>
          <w:tcPr>
            <w:tcW w:w="6986" w:type="dxa"/>
          </w:tcPr>
          <w:p w14:paraId="008043EA" w14:textId="71189DA0" w:rsidR="00C55CE9" w:rsidRPr="00AC6ED8" w:rsidRDefault="00420713" w:rsidP="00AC6ED8">
            <w:pPr>
              <w:rPr>
                <w:rFonts w:ascii="Segoe UI" w:hAnsi="Segoe UI" w:cs="Segoe UI"/>
                <w:snapToGrid w:val="0"/>
                <w:sz w:val="20"/>
                <w:szCs w:val="20"/>
              </w:rPr>
            </w:pPr>
            <w:r w:rsidRPr="00AC6ED8">
              <w:rPr>
                <w:rFonts w:ascii="Segoe UI" w:hAnsi="Segoe UI" w:cs="Segoe UI"/>
                <w:snapToGrid w:val="0"/>
                <w:sz w:val="20"/>
                <w:szCs w:val="20"/>
              </w:rPr>
              <w:t>P</w:t>
            </w:r>
            <w:r w:rsidR="00C55CE9" w:rsidRPr="00AC6ED8">
              <w:rPr>
                <w:rFonts w:ascii="Segoe UI" w:hAnsi="Segoe UI" w:cs="Segoe UI"/>
                <w:snapToGrid w:val="0"/>
                <w:sz w:val="20"/>
                <w:szCs w:val="20"/>
              </w:rPr>
              <w:t>oor</w:t>
            </w:r>
          </w:p>
        </w:tc>
        <w:tc>
          <w:tcPr>
            <w:tcW w:w="861" w:type="dxa"/>
          </w:tcPr>
          <w:p w14:paraId="53BA084D" w14:textId="77777777" w:rsidR="00C55CE9" w:rsidRPr="00AC6ED8" w:rsidRDefault="00C55CE9" w:rsidP="00AC6ED8">
            <w:pPr>
              <w:rPr>
                <w:rFonts w:ascii="Segoe UI" w:hAnsi="Segoe UI" w:cs="Segoe UI"/>
                <w:snapToGrid w:val="0"/>
                <w:sz w:val="20"/>
                <w:szCs w:val="20"/>
              </w:rPr>
            </w:pPr>
            <w:r w:rsidRPr="00AC6ED8">
              <w:rPr>
                <w:rFonts w:ascii="Segoe UI" w:hAnsi="Segoe UI" w:cs="Segoe UI"/>
                <w:snapToGrid w:val="0"/>
                <w:sz w:val="20"/>
                <w:szCs w:val="20"/>
              </w:rPr>
              <w:t>1-15</w:t>
            </w:r>
          </w:p>
        </w:tc>
        <w:tc>
          <w:tcPr>
            <w:tcW w:w="1150" w:type="dxa"/>
            <w:vMerge w:val="restart"/>
          </w:tcPr>
          <w:p w14:paraId="22DD56D4" w14:textId="77777777" w:rsidR="00C55CE9" w:rsidRPr="00AC6ED8" w:rsidRDefault="00C55CE9" w:rsidP="00AC6ED8">
            <w:pPr>
              <w:rPr>
                <w:rFonts w:ascii="Segoe UI" w:hAnsi="Segoe UI" w:cs="Segoe UI"/>
                <w:snapToGrid w:val="0"/>
                <w:sz w:val="20"/>
                <w:szCs w:val="20"/>
              </w:rPr>
            </w:pPr>
          </w:p>
        </w:tc>
      </w:tr>
      <w:tr w:rsidR="00C55CE9" w:rsidRPr="00AC6ED8" w14:paraId="7623A2D1" w14:textId="77777777" w:rsidTr="00555767">
        <w:tc>
          <w:tcPr>
            <w:tcW w:w="723" w:type="dxa"/>
            <w:vMerge/>
          </w:tcPr>
          <w:p w14:paraId="0AE43D55" w14:textId="77777777" w:rsidR="00C55CE9" w:rsidRPr="00AC6ED8" w:rsidRDefault="00C55CE9" w:rsidP="00AC6ED8">
            <w:pPr>
              <w:rPr>
                <w:rFonts w:ascii="Segoe UI" w:hAnsi="Segoe UI" w:cs="Segoe UI"/>
                <w:snapToGrid w:val="0"/>
                <w:sz w:val="20"/>
                <w:szCs w:val="20"/>
              </w:rPr>
            </w:pPr>
          </w:p>
        </w:tc>
        <w:tc>
          <w:tcPr>
            <w:tcW w:w="6986" w:type="dxa"/>
          </w:tcPr>
          <w:p w14:paraId="71118DBD" w14:textId="0DE0D649" w:rsidR="00C55CE9" w:rsidRPr="00AC6ED8" w:rsidRDefault="00420713" w:rsidP="00AC6ED8">
            <w:pPr>
              <w:rPr>
                <w:rFonts w:ascii="Segoe UI" w:hAnsi="Segoe UI" w:cs="Segoe UI"/>
                <w:snapToGrid w:val="0"/>
                <w:sz w:val="20"/>
                <w:szCs w:val="20"/>
              </w:rPr>
            </w:pPr>
            <w:r w:rsidRPr="00AC6ED8">
              <w:rPr>
                <w:rFonts w:ascii="Segoe UI" w:hAnsi="Segoe UI" w:cs="Segoe UI"/>
                <w:snapToGrid w:val="0"/>
                <w:sz w:val="20"/>
                <w:szCs w:val="20"/>
              </w:rPr>
              <w:t>S</w:t>
            </w:r>
            <w:r w:rsidR="00C55CE9" w:rsidRPr="00AC6ED8">
              <w:rPr>
                <w:rFonts w:ascii="Segoe UI" w:hAnsi="Segoe UI" w:cs="Segoe UI"/>
                <w:snapToGrid w:val="0"/>
                <w:sz w:val="20"/>
                <w:szCs w:val="20"/>
              </w:rPr>
              <w:t>atisfactory</w:t>
            </w:r>
          </w:p>
        </w:tc>
        <w:tc>
          <w:tcPr>
            <w:tcW w:w="861" w:type="dxa"/>
          </w:tcPr>
          <w:p w14:paraId="49777DC7" w14:textId="77777777" w:rsidR="00C55CE9" w:rsidRPr="00AC6ED8" w:rsidRDefault="00C55CE9" w:rsidP="00AC6ED8">
            <w:pPr>
              <w:rPr>
                <w:rFonts w:ascii="Segoe UI" w:hAnsi="Segoe UI" w:cs="Segoe UI"/>
                <w:snapToGrid w:val="0"/>
                <w:sz w:val="20"/>
                <w:szCs w:val="20"/>
              </w:rPr>
            </w:pPr>
            <w:r w:rsidRPr="00AC6ED8">
              <w:rPr>
                <w:rFonts w:ascii="Segoe UI" w:hAnsi="Segoe UI" w:cs="Segoe UI"/>
                <w:snapToGrid w:val="0"/>
                <w:sz w:val="20"/>
                <w:szCs w:val="20"/>
              </w:rPr>
              <w:t>16-30</w:t>
            </w:r>
          </w:p>
        </w:tc>
        <w:tc>
          <w:tcPr>
            <w:tcW w:w="1150" w:type="dxa"/>
            <w:vMerge/>
          </w:tcPr>
          <w:p w14:paraId="08210759" w14:textId="77777777" w:rsidR="00C55CE9" w:rsidRPr="00AC6ED8" w:rsidRDefault="00C55CE9" w:rsidP="00AC6ED8">
            <w:pPr>
              <w:rPr>
                <w:rFonts w:ascii="Segoe UI" w:hAnsi="Segoe UI" w:cs="Segoe UI"/>
                <w:snapToGrid w:val="0"/>
                <w:sz w:val="20"/>
                <w:szCs w:val="20"/>
              </w:rPr>
            </w:pPr>
          </w:p>
        </w:tc>
      </w:tr>
      <w:tr w:rsidR="00C55CE9" w:rsidRPr="00AC6ED8" w14:paraId="7745EC58" w14:textId="77777777" w:rsidTr="00555767">
        <w:tc>
          <w:tcPr>
            <w:tcW w:w="723" w:type="dxa"/>
            <w:vMerge/>
          </w:tcPr>
          <w:p w14:paraId="502A22B0" w14:textId="77777777" w:rsidR="00C55CE9" w:rsidRPr="00AC6ED8" w:rsidRDefault="00C55CE9" w:rsidP="00AC6ED8">
            <w:pPr>
              <w:rPr>
                <w:rFonts w:ascii="Segoe UI" w:hAnsi="Segoe UI" w:cs="Segoe UI"/>
                <w:snapToGrid w:val="0"/>
                <w:sz w:val="20"/>
                <w:szCs w:val="20"/>
              </w:rPr>
            </w:pPr>
          </w:p>
        </w:tc>
        <w:tc>
          <w:tcPr>
            <w:tcW w:w="6986" w:type="dxa"/>
          </w:tcPr>
          <w:p w14:paraId="7B819007" w14:textId="042D920B" w:rsidR="00C55CE9" w:rsidRPr="00AC6ED8" w:rsidRDefault="00420713" w:rsidP="00AC6ED8">
            <w:pPr>
              <w:rPr>
                <w:rFonts w:ascii="Segoe UI" w:hAnsi="Segoe UI" w:cs="Segoe UI"/>
                <w:snapToGrid w:val="0"/>
                <w:sz w:val="20"/>
                <w:szCs w:val="20"/>
              </w:rPr>
            </w:pPr>
            <w:r w:rsidRPr="00AC6ED8">
              <w:rPr>
                <w:rFonts w:ascii="Segoe UI" w:hAnsi="Segoe UI" w:cs="Segoe UI"/>
                <w:snapToGrid w:val="0"/>
                <w:sz w:val="20"/>
                <w:szCs w:val="20"/>
              </w:rPr>
              <w:t>G</w:t>
            </w:r>
            <w:r w:rsidR="00C55CE9" w:rsidRPr="00AC6ED8">
              <w:rPr>
                <w:rFonts w:ascii="Segoe UI" w:hAnsi="Segoe UI" w:cs="Segoe UI"/>
                <w:snapToGrid w:val="0"/>
                <w:sz w:val="20"/>
                <w:szCs w:val="20"/>
              </w:rPr>
              <w:t>ood</w:t>
            </w:r>
          </w:p>
        </w:tc>
        <w:tc>
          <w:tcPr>
            <w:tcW w:w="861" w:type="dxa"/>
          </w:tcPr>
          <w:p w14:paraId="347F516F" w14:textId="3226E7E1" w:rsidR="00C55CE9" w:rsidRPr="00AC6ED8" w:rsidRDefault="00C55CE9" w:rsidP="00AC6ED8">
            <w:pPr>
              <w:rPr>
                <w:rFonts w:ascii="Segoe UI" w:hAnsi="Segoe UI" w:cs="Segoe UI"/>
                <w:snapToGrid w:val="0"/>
                <w:sz w:val="20"/>
                <w:szCs w:val="20"/>
              </w:rPr>
            </w:pPr>
            <w:r w:rsidRPr="00AC6ED8">
              <w:rPr>
                <w:rFonts w:ascii="Segoe UI" w:hAnsi="Segoe UI" w:cs="Segoe UI"/>
                <w:snapToGrid w:val="0"/>
                <w:sz w:val="20"/>
                <w:szCs w:val="20"/>
              </w:rPr>
              <w:t>31-</w:t>
            </w:r>
            <w:r>
              <w:rPr>
                <w:rFonts w:ascii="Segoe UI" w:hAnsi="Segoe UI" w:cs="Segoe UI"/>
                <w:snapToGrid w:val="0"/>
                <w:sz w:val="20"/>
                <w:szCs w:val="20"/>
              </w:rPr>
              <w:t>4</w:t>
            </w:r>
            <w:r w:rsidRPr="00AC6ED8">
              <w:rPr>
                <w:rFonts w:ascii="Segoe UI" w:hAnsi="Segoe UI" w:cs="Segoe UI"/>
                <w:snapToGrid w:val="0"/>
                <w:sz w:val="20"/>
                <w:szCs w:val="20"/>
              </w:rPr>
              <w:t>0</w:t>
            </w:r>
          </w:p>
        </w:tc>
        <w:tc>
          <w:tcPr>
            <w:tcW w:w="1150" w:type="dxa"/>
            <w:vMerge/>
          </w:tcPr>
          <w:p w14:paraId="1363D097" w14:textId="77777777" w:rsidR="00C55CE9" w:rsidRPr="00AC6ED8" w:rsidRDefault="00C55CE9" w:rsidP="00AC6ED8">
            <w:pPr>
              <w:rPr>
                <w:rFonts w:ascii="Segoe UI" w:hAnsi="Segoe UI" w:cs="Segoe UI"/>
                <w:snapToGrid w:val="0"/>
                <w:sz w:val="20"/>
                <w:szCs w:val="20"/>
              </w:rPr>
            </w:pPr>
          </w:p>
        </w:tc>
      </w:tr>
      <w:tr w:rsidR="00C55CE9" w:rsidRPr="00AC6ED8" w14:paraId="298F0AE4" w14:textId="77777777" w:rsidTr="00555767">
        <w:tc>
          <w:tcPr>
            <w:tcW w:w="723" w:type="dxa"/>
            <w:vMerge/>
          </w:tcPr>
          <w:p w14:paraId="5088F4B6" w14:textId="77777777" w:rsidR="00C55CE9" w:rsidRPr="00AC6ED8" w:rsidRDefault="00C55CE9" w:rsidP="00AC6ED8">
            <w:pPr>
              <w:rPr>
                <w:rFonts w:ascii="Segoe UI" w:hAnsi="Segoe UI" w:cs="Segoe UI"/>
                <w:snapToGrid w:val="0"/>
                <w:sz w:val="20"/>
                <w:szCs w:val="20"/>
              </w:rPr>
            </w:pPr>
          </w:p>
        </w:tc>
        <w:tc>
          <w:tcPr>
            <w:tcW w:w="6986" w:type="dxa"/>
          </w:tcPr>
          <w:p w14:paraId="3120D6FD" w14:textId="5F59E323" w:rsidR="00C55CE9" w:rsidRPr="00AC6ED8" w:rsidRDefault="00420713" w:rsidP="00AC6ED8">
            <w:pPr>
              <w:rPr>
                <w:rFonts w:ascii="Segoe UI" w:hAnsi="Segoe UI" w:cs="Segoe UI"/>
                <w:snapToGrid w:val="0"/>
                <w:sz w:val="20"/>
                <w:szCs w:val="20"/>
              </w:rPr>
            </w:pPr>
            <w:r w:rsidRPr="00AC6ED8">
              <w:rPr>
                <w:rFonts w:ascii="Segoe UI" w:hAnsi="Segoe UI" w:cs="Segoe UI"/>
                <w:snapToGrid w:val="0"/>
                <w:sz w:val="20"/>
                <w:szCs w:val="20"/>
              </w:rPr>
              <w:t>E</w:t>
            </w:r>
            <w:r w:rsidR="00C55CE9" w:rsidRPr="00AC6ED8">
              <w:rPr>
                <w:rFonts w:ascii="Segoe UI" w:hAnsi="Segoe UI" w:cs="Segoe UI"/>
                <w:snapToGrid w:val="0"/>
                <w:sz w:val="20"/>
                <w:szCs w:val="20"/>
              </w:rPr>
              <w:t>xcellent</w:t>
            </w:r>
          </w:p>
        </w:tc>
        <w:tc>
          <w:tcPr>
            <w:tcW w:w="861" w:type="dxa"/>
          </w:tcPr>
          <w:p w14:paraId="53E47ED3" w14:textId="563430BD" w:rsidR="00C55CE9" w:rsidRPr="00AC6ED8" w:rsidRDefault="00C55CE9" w:rsidP="00AC6ED8">
            <w:pPr>
              <w:rPr>
                <w:rFonts w:ascii="Segoe UI" w:hAnsi="Segoe UI" w:cs="Segoe UI"/>
                <w:snapToGrid w:val="0"/>
                <w:sz w:val="20"/>
                <w:szCs w:val="20"/>
              </w:rPr>
            </w:pPr>
            <w:r>
              <w:rPr>
                <w:rFonts w:ascii="Segoe UI" w:hAnsi="Segoe UI" w:cs="Segoe UI"/>
                <w:snapToGrid w:val="0"/>
                <w:sz w:val="20"/>
                <w:szCs w:val="20"/>
              </w:rPr>
              <w:t>4</w:t>
            </w:r>
            <w:r w:rsidRPr="00AC6ED8">
              <w:rPr>
                <w:rFonts w:ascii="Segoe UI" w:hAnsi="Segoe UI" w:cs="Segoe UI"/>
                <w:snapToGrid w:val="0"/>
                <w:sz w:val="20"/>
                <w:szCs w:val="20"/>
              </w:rPr>
              <w:t>1-</w:t>
            </w:r>
            <w:r>
              <w:rPr>
                <w:rFonts w:ascii="Segoe UI" w:hAnsi="Segoe UI" w:cs="Segoe UI"/>
                <w:snapToGrid w:val="0"/>
                <w:sz w:val="20"/>
                <w:szCs w:val="20"/>
              </w:rPr>
              <w:t>5</w:t>
            </w:r>
            <w:r w:rsidRPr="00AC6ED8">
              <w:rPr>
                <w:rFonts w:ascii="Segoe UI" w:hAnsi="Segoe UI" w:cs="Segoe UI"/>
                <w:snapToGrid w:val="0"/>
                <w:sz w:val="20"/>
                <w:szCs w:val="20"/>
              </w:rPr>
              <w:t>0</w:t>
            </w:r>
          </w:p>
        </w:tc>
        <w:tc>
          <w:tcPr>
            <w:tcW w:w="1150" w:type="dxa"/>
            <w:vMerge/>
          </w:tcPr>
          <w:p w14:paraId="7FE25976" w14:textId="77777777" w:rsidR="00C55CE9" w:rsidRPr="00AC6ED8" w:rsidRDefault="00C55CE9" w:rsidP="00AC6ED8">
            <w:pPr>
              <w:rPr>
                <w:rFonts w:ascii="Segoe UI" w:hAnsi="Segoe UI" w:cs="Segoe UI"/>
                <w:snapToGrid w:val="0"/>
                <w:sz w:val="20"/>
                <w:szCs w:val="20"/>
              </w:rPr>
            </w:pPr>
          </w:p>
        </w:tc>
      </w:tr>
      <w:tr w:rsidR="009F2FB3" w:rsidRPr="00AC6ED8" w14:paraId="1FF8B6A7" w14:textId="77777777" w:rsidTr="009F2FB3">
        <w:tc>
          <w:tcPr>
            <w:tcW w:w="723" w:type="dxa"/>
            <w:vMerge/>
            <w:hideMark/>
          </w:tcPr>
          <w:p w14:paraId="50443279" w14:textId="7D954C4F" w:rsidR="009F2FB3" w:rsidRPr="00AC6ED8" w:rsidRDefault="009F2FB3" w:rsidP="00AC6ED8">
            <w:pPr>
              <w:rPr>
                <w:rFonts w:ascii="Segoe UI" w:hAnsi="Segoe UI" w:cs="Segoe UI"/>
                <w:snapToGrid w:val="0"/>
                <w:sz w:val="20"/>
                <w:szCs w:val="20"/>
              </w:rPr>
            </w:pPr>
          </w:p>
        </w:tc>
        <w:tc>
          <w:tcPr>
            <w:tcW w:w="6986" w:type="dxa"/>
            <w:shd w:val="clear" w:color="auto" w:fill="D9E2F3" w:themeFill="accent1" w:themeFillTint="33"/>
            <w:hideMark/>
          </w:tcPr>
          <w:p w14:paraId="63511E87" w14:textId="74C201BF" w:rsidR="009F2FB3" w:rsidRPr="00AC6ED8" w:rsidRDefault="009F2FB3" w:rsidP="00335A7B">
            <w:pPr>
              <w:jc w:val="both"/>
              <w:rPr>
                <w:rFonts w:ascii="Segoe UI" w:hAnsi="Segoe UI" w:cs="Segoe UI"/>
                <w:snapToGrid w:val="0"/>
                <w:sz w:val="20"/>
                <w:szCs w:val="20"/>
              </w:rPr>
            </w:pPr>
            <w:r w:rsidRPr="00023445">
              <w:rPr>
                <w:rFonts w:ascii="Segoe UI" w:hAnsi="Segoe UI" w:cs="Segoe UI"/>
                <w:snapToGrid w:val="0"/>
                <w:sz w:val="20"/>
                <w:szCs w:val="20"/>
              </w:rPr>
              <w:t xml:space="preserve">Proposed methodology for </w:t>
            </w:r>
            <w:r w:rsidR="00023445" w:rsidRPr="00023445">
              <w:rPr>
                <w:rFonts w:ascii="Segoe UI" w:hAnsi="Segoe UI" w:cs="Segoe UI"/>
                <w:snapToGrid w:val="0"/>
                <w:sz w:val="20"/>
                <w:szCs w:val="20"/>
              </w:rPr>
              <w:t xml:space="preserve">the qualitative and quantitative research </w:t>
            </w:r>
          </w:p>
        </w:tc>
        <w:tc>
          <w:tcPr>
            <w:tcW w:w="2011" w:type="dxa"/>
            <w:gridSpan w:val="2"/>
            <w:shd w:val="clear" w:color="auto" w:fill="D9E2F3" w:themeFill="accent1" w:themeFillTint="33"/>
            <w:hideMark/>
          </w:tcPr>
          <w:p w14:paraId="3A0D0154" w14:textId="0A7C4562" w:rsidR="009F2FB3" w:rsidRPr="00AC6ED8" w:rsidRDefault="00023445" w:rsidP="00AC6ED8">
            <w:pPr>
              <w:rPr>
                <w:rFonts w:ascii="Segoe UI" w:hAnsi="Segoe UI" w:cs="Segoe UI"/>
                <w:b/>
                <w:snapToGrid w:val="0"/>
                <w:sz w:val="20"/>
                <w:szCs w:val="20"/>
              </w:rPr>
            </w:pPr>
            <w:r>
              <w:rPr>
                <w:rFonts w:ascii="Segoe UI" w:hAnsi="Segoe UI" w:cs="Segoe UI"/>
                <w:b/>
                <w:snapToGrid w:val="0"/>
                <w:sz w:val="20"/>
                <w:szCs w:val="20"/>
              </w:rPr>
              <w:t>300</w:t>
            </w:r>
          </w:p>
        </w:tc>
      </w:tr>
      <w:tr w:rsidR="00C55CE9" w:rsidRPr="00AC6ED8" w14:paraId="2B51B59A" w14:textId="77777777" w:rsidTr="00555767">
        <w:tc>
          <w:tcPr>
            <w:tcW w:w="723" w:type="dxa"/>
            <w:vMerge/>
          </w:tcPr>
          <w:p w14:paraId="2383F4EB" w14:textId="77777777" w:rsidR="00C55CE9" w:rsidRPr="00AC6ED8" w:rsidRDefault="00C55CE9" w:rsidP="00AC6ED8">
            <w:pPr>
              <w:rPr>
                <w:rFonts w:ascii="Segoe UI" w:hAnsi="Segoe UI" w:cs="Segoe UI"/>
                <w:snapToGrid w:val="0"/>
                <w:sz w:val="20"/>
                <w:szCs w:val="20"/>
              </w:rPr>
            </w:pPr>
          </w:p>
        </w:tc>
        <w:tc>
          <w:tcPr>
            <w:tcW w:w="6986" w:type="dxa"/>
          </w:tcPr>
          <w:p w14:paraId="1857A374" w14:textId="4B592ED1" w:rsidR="00C55CE9" w:rsidRPr="00AC6ED8" w:rsidRDefault="00CF09C6" w:rsidP="00335A7B">
            <w:pPr>
              <w:jc w:val="both"/>
              <w:rPr>
                <w:rFonts w:ascii="Segoe UI" w:hAnsi="Segoe UI" w:cs="Segoe UI"/>
                <w:snapToGrid w:val="0"/>
                <w:sz w:val="20"/>
                <w:szCs w:val="20"/>
              </w:rPr>
            </w:pPr>
            <w:r w:rsidRPr="00AC6ED8">
              <w:rPr>
                <w:rFonts w:ascii="Segoe UI" w:hAnsi="Segoe UI" w:cs="Segoe UI"/>
                <w:snapToGrid w:val="0"/>
                <w:sz w:val="20"/>
                <w:szCs w:val="20"/>
              </w:rPr>
              <w:t>P</w:t>
            </w:r>
            <w:r w:rsidR="00C55CE9" w:rsidRPr="00AC6ED8">
              <w:rPr>
                <w:rFonts w:ascii="Segoe UI" w:hAnsi="Segoe UI" w:cs="Segoe UI"/>
                <w:snapToGrid w:val="0"/>
                <w:sz w:val="20"/>
                <w:szCs w:val="20"/>
              </w:rPr>
              <w:t>oor</w:t>
            </w:r>
          </w:p>
        </w:tc>
        <w:tc>
          <w:tcPr>
            <w:tcW w:w="861" w:type="dxa"/>
          </w:tcPr>
          <w:p w14:paraId="752668F0" w14:textId="5D9F7B2F" w:rsidR="00C55CE9" w:rsidRPr="00AC6ED8" w:rsidRDefault="00C55CE9" w:rsidP="00AC6ED8">
            <w:pPr>
              <w:rPr>
                <w:rFonts w:ascii="Segoe UI" w:hAnsi="Segoe UI" w:cs="Segoe UI"/>
                <w:snapToGrid w:val="0"/>
                <w:sz w:val="20"/>
                <w:szCs w:val="20"/>
              </w:rPr>
            </w:pPr>
            <w:r w:rsidRPr="00AC6ED8">
              <w:rPr>
                <w:rFonts w:ascii="Segoe UI" w:hAnsi="Segoe UI" w:cs="Segoe UI"/>
                <w:snapToGrid w:val="0"/>
                <w:sz w:val="20"/>
                <w:szCs w:val="20"/>
              </w:rPr>
              <w:t>1-</w:t>
            </w:r>
            <w:r>
              <w:rPr>
                <w:rFonts w:ascii="Segoe UI" w:hAnsi="Segoe UI" w:cs="Segoe UI"/>
                <w:snapToGrid w:val="0"/>
                <w:sz w:val="20"/>
                <w:szCs w:val="20"/>
              </w:rPr>
              <w:t>30</w:t>
            </w:r>
          </w:p>
        </w:tc>
        <w:tc>
          <w:tcPr>
            <w:tcW w:w="1150" w:type="dxa"/>
            <w:vMerge w:val="restart"/>
          </w:tcPr>
          <w:p w14:paraId="5D94AA2F" w14:textId="77777777" w:rsidR="00C55CE9" w:rsidRPr="00AC6ED8" w:rsidRDefault="00C55CE9" w:rsidP="00AC6ED8">
            <w:pPr>
              <w:rPr>
                <w:rFonts w:ascii="Segoe UI" w:hAnsi="Segoe UI" w:cs="Segoe UI"/>
                <w:snapToGrid w:val="0"/>
                <w:sz w:val="20"/>
                <w:szCs w:val="20"/>
              </w:rPr>
            </w:pPr>
          </w:p>
        </w:tc>
      </w:tr>
      <w:tr w:rsidR="00C55CE9" w:rsidRPr="00AC6ED8" w14:paraId="2824F731" w14:textId="77777777" w:rsidTr="00555767">
        <w:tc>
          <w:tcPr>
            <w:tcW w:w="723" w:type="dxa"/>
            <w:vMerge/>
          </w:tcPr>
          <w:p w14:paraId="78B09754" w14:textId="77777777" w:rsidR="00C55CE9" w:rsidRPr="00AC6ED8" w:rsidRDefault="00C55CE9" w:rsidP="00AC6ED8">
            <w:pPr>
              <w:rPr>
                <w:rFonts w:ascii="Segoe UI" w:hAnsi="Segoe UI" w:cs="Segoe UI"/>
                <w:snapToGrid w:val="0"/>
                <w:sz w:val="20"/>
                <w:szCs w:val="20"/>
              </w:rPr>
            </w:pPr>
          </w:p>
        </w:tc>
        <w:tc>
          <w:tcPr>
            <w:tcW w:w="6986" w:type="dxa"/>
          </w:tcPr>
          <w:p w14:paraId="29AA6F2C" w14:textId="5CA995D2" w:rsidR="00C55CE9" w:rsidRPr="00AC6ED8" w:rsidRDefault="00CF09C6" w:rsidP="00335A7B">
            <w:pPr>
              <w:jc w:val="both"/>
              <w:rPr>
                <w:rFonts w:ascii="Segoe UI" w:hAnsi="Segoe UI" w:cs="Segoe UI"/>
                <w:snapToGrid w:val="0"/>
                <w:sz w:val="20"/>
                <w:szCs w:val="20"/>
              </w:rPr>
            </w:pPr>
            <w:r w:rsidRPr="00AC6ED8">
              <w:rPr>
                <w:rFonts w:ascii="Segoe UI" w:hAnsi="Segoe UI" w:cs="Segoe UI"/>
                <w:snapToGrid w:val="0"/>
                <w:sz w:val="20"/>
                <w:szCs w:val="20"/>
              </w:rPr>
              <w:t>S</w:t>
            </w:r>
            <w:r w:rsidR="00C55CE9" w:rsidRPr="00AC6ED8">
              <w:rPr>
                <w:rFonts w:ascii="Segoe UI" w:hAnsi="Segoe UI" w:cs="Segoe UI"/>
                <w:snapToGrid w:val="0"/>
                <w:sz w:val="20"/>
                <w:szCs w:val="20"/>
              </w:rPr>
              <w:t>atisfactory</w:t>
            </w:r>
          </w:p>
        </w:tc>
        <w:tc>
          <w:tcPr>
            <w:tcW w:w="861" w:type="dxa"/>
          </w:tcPr>
          <w:p w14:paraId="0A77B5FE" w14:textId="2EA61616" w:rsidR="00C55CE9" w:rsidRPr="00AC6ED8" w:rsidRDefault="00C55CE9" w:rsidP="00AC6ED8">
            <w:pPr>
              <w:rPr>
                <w:rFonts w:ascii="Segoe UI" w:hAnsi="Segoe UI" w:cs="Segoe UI"/>
                <w:snapToGrid w:val="0"/>
                <w:sz w:val="20"/>
                <w:szCs w:val="20"/>
              </w:rPr>
            </w:pPr>
            <w:r>
              <w:rPr>
                <w:rFonts w:ascii="Segoe UI" w:hAnsi="Segoe UI" w:cs="Segoe UI"/>
                <w:snapToGrid w:val="0"/>
                <w:sz w:val="20"/>
                <w:szCs w:val="20"/>
              </w:rPr>
              <w:t>3</w:t>
            </w:r>
            <w:r w:rsidRPr="00AC6ED8">
              <w:rPr>
                <w:rFonts w:ascii="Segoe UI" w:hAnsi="Segoe UI" w:cs="Segoe UI"/>
                <w:snapToGrid w:val="0"/>
                <w:sz w:val="20"/>
                <w:szCs w:val="20"/>
              </w:rPr>
              <w:t>1-</w:t>
            </w:r>
            <w:r>
              <w:rPr>
                <w:rFonts w:ascii="Segoe UI" w:hAnsi="Segoe UI" w:cs="Segoe UI"/>
                <w:snapToGrid w:val="0"/>
                <w:sz w:val="20"/>
                <w:szCs w:val="20"/>
              </w:rPr>
              <w:t>60</w:t>
            </w:r>
          </w:p>
        </w:tc>
        <w:tc>
          <w:tcPr>
            <w:tcW w:w="1150" w:type="dxa"/>
            <w:vMerge/>
          </w:tcPr>
          <w:p w14:paraId="2D8D7DEF" w14:textId="77777777" w:rsidR="00C55CE9" w:rsidRPr="00AC6ED8" w:rsidRDefault="00C55CE9" w:rsidP="00AC6ED8">
            <w:pPr>
              <w:rPr>
                <w:rFonts w:ascii="Segoe UI" w:hAnsi="Segoe UI" w:cs="Segoe UI"/>
                <w:snapToGrid w:val="0"/>
                <w:sz w:val="20"/>
                <w:szCs w:val="20"/>
              </w:rPr>
            </w:pPr>
          </w:p>
        </w:tc>
      </w:tr>
      <w:tr w:rsidR="00C55CE9" w:rsidRPr="00AC6ED8" w14:paraId="51E0B0F0" w14:textId="77777777" w:rsidTr="00555767">
        <w:tc>
          <w:tcPr>
            <w:tcW w:w="723" w:type="dxa"/>
            <w:vMerge/>
          </w:tcPr>
          <w:p w14:paraId="2D2BE393" w14:textId="77777777" w:rsidR="00C55CE9" w:rsidRPr="00AC6ED8" w:rsidRDefault="00C55CE9" w:rsidP="00AC6ED8">
            <w:pPr>
              <w:rPr>
                <w:rFonts w:ascii="Segoe UI" w:hAnsi="Segoe UI" w:cs="Segoe UI"/>
                <w:snapToGrid w:val="0"/>
                <w:sz w:val="20"/>
                <w:szCs w:val="20"/>
              </w:rPr>
            </w:pPr>
          </w:p>
        </w:tc>
        <w:tc>
          <w:tcPr>
            <w:tcW w:w="6986" w:type="dxa"/>
          </w:tcPr>
          <w:p w14:paraId="07C650E7" w14:textId="2D8A0A25" w:rsidR="00C55CE9" w:rsidRPr="00AC6ED8" w:rsidRDefault="00CF09C6" w:rsidP="00335A7B">
            <w:pPr>
              <w:jc w:val="both"/>
              <w:rPr>
                <w:rFonts w:ascii="Segoe UI" w:hAnsi="Segoe UI" w:cs="Segoe UI"/>
                <w:snapToGrid w:val="0"/>
                <w:sz w:val="20"/>
                <w:szCs w:val="20"/>
              </w:rPr>
            </w:pPr>
            <w:r w:rsidRPr="00AC6ED8">
              <w:rPr>
                <w:rFonts w:ascii="Segoe UI" w:hAnsi="Segoe UI" w:cs="Segoe UI"/>
                <w:snapToGrid w:val="0"/>
                <w:sz w:val="20"/>
                <w:szCs w:val="20"/>
              </w:rPr>
              <w:t>G</w:t>
            </w:r>
            <w:r w:rsidR="00C55CE9" w:rsidRPr="00AC6ED8">
              <w:rPr>
                <w:rFonts w:ascii="Segoe UI" w:hAnsi="Segoe UI" w:cs="Segoe UI"/>
                <w:snapToGrid w:val="0"/>
                <w:sz w:val="20"/>
                <w:szCs w:val="20"/>
              </w:rPr>
              <w:t>ood</w:t>
            </w:r>
          </w:p>
        </w:tc>
        <w:tc>
          <w:tcPr>
            <w:tcW w:w="861" w:type="dxa"/>
          </w:tcPr>
          <w:p w14:paraId="5E1A60DE" w14:textId="5A2FF589" w:rsidR="00C55CE9" w:rsidRPr="00AC6ED8" w:rsidRDefault="00C55CE9" w:rsidP="00AC6ED8">
            <w:pPr>
              <w:rPr>
                <w:rFonts w:ascii="Segoe UI" w:hAnsi="Segoe UI" w:cs="Segoe UI"/>
                <w:snapToGrid w:val="0"/>
                <w:sz w:val="20"/>
                <w:szCs w:val="20"/>
              </w:rPr>
            </w:pPr>
            <w:r>
              <w:rPr>
                <w:rFonts w:ascii="Segoe UI" w:hAnsi="Segoe UI" w:cs="Segoe UI"/>
                <w:snapToGrid w:val="0"/>
                <w:sz w:val="20"/>
                <w:szCs w:val="20"/>
              </w:rPr>
              <w:t>6</w:t>
            </w:r>
            <w:r w:rsidRPr="00AC6ED8">
              <w:rPr>
                <w:rFonts w:ascii="Segoe UI" w:hAnsi="Segoe UI" w:cs="Segoe UI"/>
                <w:snapToGrid w:val="0"/>
                <w:sz w:val="20"/>
                <w:szCs w:val="20"/>
              </w:rPr>
              <w:t>1-</w:t>
            </w:r>
            <w:r>
              <w:rPr>
                <w:rFonts w:ascii="Segoe UI" w:hAnsi="Segoe UI" w:cs="Segoe UI"/>
                <w:snapToGrid w:val="0"/>
                <w:sz w:val="20"/>
                <w:szCs w:val="20"/>
              </w:rPr>
              <w:t>90</w:t>
            </w:r>
          </w:p>
        </w:tc>
        <w:tc>
          <w:tcPr>
            <w:tcW w:w="1150" w:type="dxa"/>
            <w:vMerge/>
          </w:tcPr>
          <w:p w14:paraId="35031245" w14:textId="77777777" w:rsidR="00C55CE9" w:rsidRPr="00AC6ED8" w:rsidRDefault="00C55CE9" w:rsidP="00AC6ED8">
            <w:pPr>
              <w:rPr>
                <w:rFonts w:ascii="Segoe UI" w:hAnsi="Segoe UI" w:cs="Segoe UI"/>
                <w:snapToGrid w:val="0"/>
                <w:sz w:val="20"/>
                <w:szCs w:val="20"/>
              </w:rPr>
            </w:pPr>
          </w:p>
        </w:tc>
      </w:tr>
      <w:tr w:rsidR="00C55CE9" w:rsidRPr="00AC6ED8" w14:paraId="083A9B3C" w14:textId="77777777" w:rsidTr="00555767">
        <w:tc>
          <w:tcPr>
            <w:tcW w:w="723" w:type="dxa"/>
            <w:vMerge/>
          </w:tcPr>
          <w:p w14:paraId="33F0D928" w14:textId="77777777" w:rsidR="00C55CE9" w:rsidRPr="00AC6ED8" w:rsidRDefault="00C55CE9" w:rsidP="00AC6ED8">
            <w:pPr>
              <w:rPr>
                <w:rFonts w:ascii="Segoe UI" w:hAnsi="Segoe UI" w:cs="Segoe UI"/>
                <w:snapToGrid w:val="0"/>
                <w:sz w:val="20"/>
                <w:szCs w:val="20"/>
              </w:rPr>
            </w:pPr>
          </w:p>
        </w:tc>
        <w:tc>
          <w:tcPr>
            <w:tcW w:w="6986" w:type="dxa"/>
          </w:tcPr>
          <w:p w14:paraId="39C79193" w14:textId="4A0443CC" w:rsidR="00C55CE9" w:rsidRPr="00AC6ED8" w:rsidRDefault="00CF09C6" w:rsidP="00335A7B">
            <w:pPr>
              <w:jc w:val="both"/>
              <w:rPr>
                <w:rFonts w:ascii="Segoe UI" w:hAnsi="Segoe UI" w:cs="Segoe UI"/>
                <w:snapToGrid w:val="0"/>
                <w:sz w:val="20"/>
                <w:szCs w:val="20"/>
              </w:rPr>
            </w:pPr>
            <w:r w:rsidRPr="00AC6ED8">
              <w:rPr>
                <w:rFonts w:ascii="Segoe UI" w:hAnsi="Segoe UI" w:cs="Segoe UI"/>
                <w:snapToGrid w:val="0"/>
                <w:sz w:val="20"/>
                <w:szCs w:val="20"/>
              </w:rPr>
              <w:t>E</w:t>
            </w:r>
            <w:r w:rsidR="00C55CE9" w:rsidRPr="00AC6ED8">
              <w:rPr>
                <w:rFonts w:ascii="Segoe UI" w:hAnsi="Segoe UI" w:cs="Segoe UI"/>
                <w:snapToGrid w:val="0"/>
                <w:sz w:val="20"/>
                <w:szCs w:val="20"/>
              </w:rPr>
              <w:t>xcellent</w:t>
            </w:r>
          </w:p>
        </w:tc>
        <w:tc>
          <w:tcPr>
            <w:tcW w:w="861" w:type="dxa"/>
          </w:tcPr>
          <w:p w14:paraId="3828772A" w14:textId="28C8F943" w:rsidR="00C55CE9" w:rsidRPr="00AC6ED8" w:rsidRDefault="00C55CE9" w:rsidP="00AC6ED8">
            <w:pPr>
              <w:rPr>
                <w:rFonts w:ascii="Segoe UI" w:hAnsi="Segoe UI" w:cs="Segoe UI"/>
                <w:snapToGrid w:val="0"/>
                <w:sz w:val="20"/>
                <w:szCs w:val="20"/>
              </w:rPr>
            </w:pPr>
            <w:r>
              <w:rPr>
                <w:rFonts w:ascii="Segoe UI" w:hAnsi="Segoe UI" w:cs="Segoe UI"/>
                <w:snapToGrid w:val="0"/>
                <w:sz w:val="20"/>
                <w:szCs w:val="20"/>
              </w:rPr>
              <w:t>9</w:t>
            </w:r>
            <w:r w:rsidRPr="00AC6ED8">
              <w:rPr>
                <w:rFonts w:ascii="Segoe UI" w:hAnsi="Segoe UI" w:cs="Segoe UI"/>
                <w:snapToGrid w:val="0"/>
                <w:sz w:val="20"/>
                <w:szCs w:val="20"/>
              </w:rPr>
              <w:t>1-</w:t>
            </w:r>
            <w:r>
              <w:rPr>
                <w:rFonts w:ascii="Segoe UI" w:hAnsi="Segoe UI" w:cs="Segoe UI"/>
                <w:snapToGrid w:val="0"/>
                <w:sz w:val="20"/>
                <w:szCs w:val="20"/>
              </w:rPr>
              <w:t>110</w:t>
            </w:r>
          </w:p>
        </w:tc>
        <w:tc>
          <w:tcPr>
            <w:tcW w:w="1150" w:type="dxa"/>
            <w:vMerge/>
          </w:tcPr>
          <w:p w14:paraId="03705A08" w14:textId="77777777" w:rsidR="00C55CE9" w:rsidRPr="00AC6ED8" w:rsidRDefault="00C55CE9" w:rsidP="00AC6ED8">
            <w:pPr>
              <w:rPr>
                <w:rFonts w:ascii="Segoe UI" w:hAnsi="Segoe UI" w:cs="Segoe UI"/>
                <w:snapToGrid w:val="0"/>
                <w:sz w:val="20"/>
                <w:szCs w:val="20"/>
              </w:rPr>
            </w:pPr>
          </w:p>
        </w:tc>
      </w:tr>
      <w:tr w:rsidR="009F2FB3" w:rsidRPr="00AC6ED8" w14:paraId="288CEB9D" w14:textId="77777777" w:rsidTr="009F2FB3">
        <w:tc>
          <w:tcPr>
            <w:tcW w:w="723" w:type="dxa"/>
            <w:vMerge/>
          </w:tcPr>
          <w:p w14:paraId="4430D72A" w14:textId="2B2E0F94" w:rsidR="009F2FB3" w:rsidRPr="00AC6ED8" w:rsidRDefault="009F2FB3" w:rsidP="00AC6ED8">
            <w:pPr>
              <w:rPr>
                <w:rFonts w:ascii="Segoe UI" w:hAnsi="Segoe UI" w:cs="Segoe UI"/>
                <w:snapToGrid w:val="0"/>
                <w:sz w:val="20"/>
                <w:szCs w:val="20"/>
              </w:rPr>
            </w:pPr>
          </w:p>
        </w:tc>
        <w:tc>
          <w:tcPr>
            <w:tcW w:w="6986" w:type="dxa"/>
            <w:shd w:val="clear" w:color="auto" w:fill="D9E2F3" w:themeFill="accent1" w:themeFillTint="33"/>
          </w:tcPr>
          <w:p w14:paraId="20BB4006" w14:textId="0AD7D764" w:rsidR="009F2FB3" w:rsidRPr="00023445" w:rsidRDefault="009F2FB3" w:rsidP="00AC6ED8">
            <w:pPr>
              <w:rPr>
                <w:rFonts w:ascii="Segoe UI" w:hAnsi="Segoe UI" w:cs="Segoe UI"/>
                <w:snapToGrid w:val="0"/>
                <w:sz w:val="20"/>
                <w:szCs w:val="20"/>
              </w:rPr>
            </w:pPr>
            <w:r w:rsidRPr="00023445">
              <w:rPr>
                <w:rFonts w:ascii="Segoe UI" w:hAnsi="Segoe UI" w:cs="Segoe UI"/>
                <w:snapToGrid w:val="0"/>
                <w:sz w:val="20"/>
                <w:szCs w:val="20"/>
              </w:rPr>
              <w:t>Proposed methodology</w:t>
            </w:r>
            <w:r w:rsidR="00023445" w:rsidRPr="00023445">
              <w:rPr>
                <w:rFonts w:ascii="Segoe UI" w:hAnsi="Segoe UI" w:cs="Segoe UI"/>
                <w:snapToGrid w:val="0"/>
                <w:sz w:val="20"/>
                <w:szCs w:val="20"/>
              </w:rPr>
              <w:t>/outline of the desk analysis</w:t>
            </w:r>
          </w:p>
        </w:tc>
        <w:tc>
          <w:tcPr>
            <w:tcW w:w="2011" w:type="dxa"/>
            <w:gridSpan w:val="2"/>
            <w:shd w:val="clear" w:color="auto" w:fill="D9E2F3" w:themeFill="accent1" w:themeFillTint="33"/>
          </w:tcPr>
          <w:p w14:paraId="4A93F0E2" w14:textId="25D48A8C" w:rsidR="009F2FB3" w:rsidRPr="00AC6ED8" w:rsidRDefault="00023445" w:rsidP="00AC6ED8">
            <w:pPr>
              <w:rPr>
                <w:rFonts w:ascii="Segoe UI" w:hAnsi="Segoe UI" w:cs="Segoe UI"/>
                <w:b/>
                <w:snapToGrid w:val="0"/>
                <w:sz w:val="20"/>
                <w:szCs w:val="20"/>
              </w:rPr>
            </w:pPr>
            <w:r>
              <w:rPr>
                <w:rFonts w:ascii="Segoe UI" w:hAnsi="Segoe UI" w:cs="Segoe UI"/>
                <w:b/>
                <w:snapToGrid w:val="0"/>
                <w:sz w:val="20"/>
                <w:szCs w:val="20"/>
              </w:rPr>
              <w:t>50</w:t>
            </w:r>
          </w:p>
        </w:tc>
      </w:tr>
      <w:tr w:rsidR="00C55CE9" w:rsidRPr="00AC6ED8" w14:paraId="14847989" w14:textId="77777777" w:rsidTr="00555767">
        <w:tc>
          <w:tcPr>
            <w:tcW w:w="723" w:type="dxa"/>
            <w:vMerge/>
          </w:tcPr>
          <w:p w14:paraId="4137B3E3" w14:textId="77777777" w:rsidR="00C55CE9" w:rsidRPr="00AC6ED8" w:rsidRDefault="00C55CE9" w:rsidP="00AC6ED8">
            <w:pPr>
              <w:rPr>
                <w:rFonts w:ascii="Segoe UI" w:hAnsi="Segoe UI" w:cs="Segoe UI"/>
                <w:snapToGrid w:val="0"/>
                <w:sz w:val="20"/>
                <w:szCs w:val="20"/>
              </w:rPr>
            </w:pPr>
          </w:p>
        </w:tc>
        <w:tc>
          <w:tcPr>
            <w:tcW w:w="6986" w:type="dxa"/>
          </w:tcPr>
          <w:p w14:paraId="10FCDABE" w14:textId="5565D7FF" w:rsidR="00C55CE9" w:rsidRPr="00AC6ED8" w:rsidRDefault="00CF09C6" w:rsidP="00AC6ED8">
            <w:pPr>
              <w:rPr>
                <w:rFonts w:ascii="Segoe UI" w:hAnsi="Segoe UI" w:cs="Segoe UI"/>
                <w:snapToGrid w:val="0"/>
                <w:sz w:val="20"/>
                <w:szCs w:val="20"/>
              </w:rPr>
            </w:pPr>
            <w:r w:rsidRPr="00AC6ED8">
              <w:rPr>
                <w:rFonts w:ascii="Segoe UI" w:hAnsi="Segoe UI" w:cs="Segoe UI"/>
                <w:snapToGrid w:val="0"/>
                <w:sz w:val="20"/>
                <w:szCs w:val="20"/>
              </w:rPr>
              <w:t>P</w:t>
            </w:r>
            <w:r w:rsidR="00C55CE9" w:rsidRPr="00AC6ED8">
              <w:rPr>
                <w:rFonts w:ascii="Segoe UI" w:hAnsi="Segoe UI" w:cs="Segoe UI"/>
                <w:snapToGrid w:val="0"/>
                <w:sz w:val="20"/>
                <w:szCs w:val="20"/>
              </w:rPr>
              <w:t>oor</w:t>
            </w:r>
          </w:p>
        </w:tc>
        <w:tc>
          <w:tcPr>
            <w:tcW w:w="861" w:type="dxa"/>
          </w:tcPr>
          <w:p w14:paraId="4F60653E" w14:textId="7EC2AF90" w:rsidR="00C55CE9" w:rsidRPr="00AC6ED8" w:rsidRDefault="00C55CE9" w:rsidP="00AC6ED8">
            <w:pPr>
              <w:rPr>
                <w:rFonts w:ascii="Segoe UI" w:hAnsi="Segoe UI" w:cs="Segoe UI"/>
                <w:snapToGrid w:val="0"/>
                <w:sz w:val="20"/>
                <w:szCs w:val="20"/>
              </w:rPr>
            </w:pPr>
            <w:r w:rsidRPr="00AC6ED8">
              <w:rPr>
                <w:rFonts w:ascii="Segoe UI" w:hAnsi="Segoe UI" w:cs="Segoe UI"/>
                <w:snapToGrid w:val="0"/>
                <w:sz w:val="20"/>
                <w:szCs w:val="20"/>
              </w:rPr>
              <w:t>1-</w:t>
            </w:r>
            <w:r>
              <w:rPr>
                <w:rFonts w:ascii="Segoe UI" w:hAnsi="Segoe UI" w:cs="Segoe UI"/>
                <w:snapToGrid w:val="0"/>
                <w:sz w:val="20"/>
                <w:szCs w:val="20"/>
              </w:rPr>
              <w:t>15</w:t>
            </w:r>
          </w:p>
        </w:tc>
        <w:tc>
          <w:tcPr>
            <w:tcW w:w="1150" w:type="dxa"/>
            <w:vMerge w:val="restart"/>
          </w:tcPr>
          <w:p w14:paraId="4018DA88" w14:textId="77777777" w:rsidR="00C55CE9" w:rsidRPr="00AC6ED8" w:rsidRDefault="00C55CE9" w:rsidP="00AC6ED8">
            <w:pPr>
              <w:rPr>
                <w:rFonts w:ascii="Segoe UI" w:hAnsi="Segoe UI" w:cs="Segoe UI"/>
                <w:snapToGrid w:val="0"/>
                <w:sz w:val="20"/>
                <w:szCs w:val="20"/>
              </w:rPr>
            </w:pPr>
          </w:p>
        </w:tc>
      </w:tr>
      <w:tr w:rsidR="00C55CE9" w:rsidRPr="00AC6ED8" w14:paraId="3D8438FC" w14:textId="77777777" w:rsidTr="00555767">
        <w:tc>
          <w:tcPr>
            <w:tcW w:w="723" w:type="dxa"/>
            <w:vMerge/>
          </w:tcPr>
          <w:p w14:paraId="3937465A" w14:textId="77777777" w:rsidR="00C55CE9" w:rsidRPr="00AC6ED8" w:rsidRDefault="00C55CE9" w:rsidP="00AC6ED8">
            <w:pPr>
              <w:rPr>
                <w:rFonts w:ascii="Segoe UI" w:hAnsi="Segoe UI" w:cs="Segoe UI"/>
                <w:snapToGrid w:val="0"/>
                <w:sz w:val="20"/>
                <w:szCs w:val="20"/>
              </w:rPr>
            </w:pPr>
          </w:p>
        </w:tc>
        <w:tc>
          <w:tcPr>
            <w:tcW w:w="6986" w:type="dxa"/>
          </w:tcPr>
          <w:p w14:paraId="1892AC69" w14:textId="399F77C2" w:rsidR="00C55CE9" w:rsidRPr="00AC6ED8" w:rsidRDefault="00CF09C6" w:rsidP="00AC6ED8">
            <w:pPr>
              <w:rPr>
                <w:rFonts w:ascii="Segoe UI" w:hAnsi="Segoe UI" w:cs="Segoe UI"/>
                <w:snapToGrid w:val="0"/>
                <w:sz w:val="20"/>
                <w:szCs w:val="20"/>
              </w:rPr>
            </w:pPr>
            <w:r w:rsidRPr="00AC6ED8">
              <w:rPr>
                <w:rFonts w:ascii="Segoe UI" w:hAnsi="Segoe UI" w:cs="Segoe UI"/>
                <w:snapToGrid w:val="0"/>
                <w:sz w:val="20"/>
                <w:szCs w:val="20"/>
              </w:rPr>
              <w:t>G</w:t>
            </w:r>
            <w:r w:rsidR="00C55CE9" w:rsidRPr="00AC6ED8">
              <w:rPr>
                <w:rFonts w:ascii="Segoe UI" w:hAnsi="Segoe UI" w:cs="Segoe UI"/>
                <w:snapToGrid w:val="0"/>
                <w:sz w:val="20"/>
                <w:szCs w:val="20"/>
              </w:rPr>
              <w:t>ood</w:t>
            </w:r>
          </w:p>
        </w:tc>
        <w:tc>
          <w:tcPr>
            <w:tcW w:w="861" w:type="dxa"/>
          </w:tcPr>
          <w:p w14:paraId="4DECF715" w14:textId="2A407489" w:rsidR="00C55CE9" w:rsidRPr="00AC6ED8" w:rsidRDefault="00C55CE9" w:rsidP="00AC6ED8">
            <w:pPr>
              <w:rPr>
                <w:rFonts w:ascii="Segoe UI" w:hAnsi="Segoe UI" w:cs="Segoe UI"/>
                <w:snapToGrid w:val="0"/>
                <w:sz w:val="20"/>
                <w:szCs w:val="20"/>
              </w:rPr>
            </w:pPr>
            <w:r w:rsidRPr="00AC6ED8">
              <w:rPr>
                <w:rFonts w:ascii="Segoe UI" w:hAnsi="Segoe UI" w:cs="Segoe UI"/>
                <w:snapToGrid w:val="0"/>
                <w:sz w:val="20"/>
                <w:szCs w:val="20"/>
              </w:rPr>
              <w:t>1</w:t>
            </w:r>
            <w:r>
              <w:rPr>
                <w:rFonts w:ascii="Segoe UI" w:hAnsi="Segoe UI" w:cs="Segoe UI"/>
                <w:snapToGrid w:val="0"/>
                <w:sz w:val="20"/>
                <w:szCs w:val="20"/>
              </w:rPr>
              <w:t>6</w:t>
            </w:r>
            <w:r w:rsidRPr="00AC6ED8">
              <w:rPr>
                <w:rFonts w:ascii="Segoe UI" w:hAnsi="Segoe UI" w:cs="Segoe UI"/>
                <w:snapToGrid w:val="0"/>
                <w:sz w:val="20"/>
                <w:szCs w:val="20"/>
              </w:rPr>
              <w:t>-</w:t>
            </w:r>
            <w:r>
              <w:rPr>
                <w:rFonts w:ascii="Segoe UI" w:hAnsi="Segoe UI" w:cs="Segoe UI"/>
                <w:snapToGrid w:val="0"/>
                <w:sz w:val="20"/>
                <w:szCs w:val="20"/>
              </w:rPr>
              <w:t>35</w:t>
            </w:r>
          </w:p>
        </w:tc>
        <w:tc>
          <w:tcPr>
            <w:tcW w:w="1150" w:type="dxa"/>
            <w:vMerge/>
          </w:tcPr>
          <w:p w14:paraId="16CFD0A6" w14:textId="77777777" w:rsidR="00C55CE9" w:rsidRPr="00AC6ED8" w:rsidRDefault="00C55CE9" w:rsidP="00AC6ED8">
            <w:pPr>
              <w:rPr>
                <w:rFonts w:ascii="Segoe UI" w:hAnsi="Segoe UI" w:cs="Segoe UI"/>
                <w:snapToGrid w:val="0"/>
                <w:sz w:val="20"/>
                <w:szCs w:val="20"/>
              </w:rPr>
            </w:pPr>
          </w:p>
        </w:tc>
      </w:tr>
      <w:tr w:rsidR="00C55CE9" w:rsidRPr="00AC6ED8" w14:paraId="7DF3EBAE" w14:textId="77777777" w:rsidTr="00555767">
        <w:tc>
          <w:tcPr>
            <w:tcW w:w="723" w:type="dxa"/>
            <w:vMerge/>
          </w:tcPr>
          <w:p w14:paraId="148AFCBB" w14:textId="77777777" w:rsidR="00C55CE9" w:rsidRPr="00AC6ED8" w:rsidRDefault="00C55CE9" w:rsidP="00AC6ED8">
            <w:pPr>
              <w:rPr>
                <w:rFonts w:ascii="Segoe UI" w:hAnsi="Segoe UI" w:cs="Segoe UI"/>
                <w:snapToGrid w:val="0"/>
                <w:sz w:val="20"/>
                <w:szCs w:val="20"/>
              </w:rPr>
            </w:pPr>
          </w:p>
        </w:tc>
        <w:tc>
          <w:tcPr>
            <w:tcW w:w="6986" w:type="dxa"/>
          </w:tcPr>
          <w:p w14:paraId="330E5BF7" w14:textId="70DBE917" w:rsidR="00C55CE9" w:rsidRPr="00AC6ED8" w:rsidRDefault="00CF09C6" w:rsidP="00AC6ED8">
            <w:pPr>
              <w:rPr>
                <w:rFonts w:ascii="Segoe UI" w:hAnsi="Segoe UI" w:cs="Segoe UI"/>
                <w:snapToGrid w:val="0"/>
                <w:sz w:val="20"/>
                <w:szCs w:val="20"/>
              </w:rPr>
            </w:pPr>
            <w:r w:rsidRPr="00AC6ED8">
              <w:rPr>
                <w:rFonts w:ascii="Segoe UI" w:hAnsi="Segoe UI" w:cs="Segoe UI"/>
                <w:snapToGrid w:val="0"/>
                <w:sz w:val="20"/>
                <w:szCs w:val="20"/>
              </w:rPr>
              <w:t>E</w:t>
            </w:r>
            <w:r w:rsidR="00C55CE9" w:rsidRPr="00AC6ED8">
              <w:rPr>
                <w:rFonts w:ascii="Segoe UI" w:hAnsi="Segoe UI" w:cs="Segoe UI"/>
                <w:snapToGrid w:val="0"/>
                <w:sz w:val="20"/>
                <w:szCs w:val="20"/>
              </w:rPr>
              <w:t>xcellent</w:t>
            </w:r>
          </w:p>
        </w:tc>
        <w:tc>
          <w:tcPr>
            <w:tcW w:w="861" w:type="dxa"/>
          </w:tcPr>
          <w:p w14:paraId="48EAD7E4" w14:textId="5DCF6E05" w:rsidR="00C55CE9" w:rsidRPr="00AC6ED8" w:rsidRDefault="00C55CE9" w:rsidP="00AC6ED8">
            <w:pPr>
              <w:rPr>
                <w:rFonts w:ascii="Segoe UI" w:hAnsi="Segoe UI" w:cs="Segoe UI"/>
                <w:snapToGrid w:val="0"/>
                <w:sz w:val="20"/>
                <w:szCs w:val="20"/>
              </w:rPr>
            </w:pPr>
            <w:r>
              <w:rPr>
                <w:rFonts w:ascii="Segoe UI" w:hAnsi="Segoe UI" w:cs="Segoe UI"/>
                <w:snapToGrid w:val="0"/>
                <w:sz w:val="20"/>
                <w:szCs w:val="20"/>
              </w:rPr>
              <w:t>36</w:t>
            </w:r>
            <w:r w:rsidRPr="00AC6ED8">
              <w:rPr>
                <w:rFonts w:ascii="Segoe UI" w:hAnsi="Segoe UI" w:cs="Segoe UI"/>
                <w:snapToGrid w:val="0"/>
                <w:sz w:val="20"/>
                <w:szCs w:val="20"/>
              </w:rPr>
              <w:t>-</w:t>
            </w:r>
            <w:r w:rsidR="00023445">
              <w:rPr>
                <w:rFonts w:ascii="Segoe UI" w:hAnsi="Segoe UI" w:cs="Segoe UI"/>
                <w:snapToGrid w:val="0"/>
                <w:sz w:val="20"/>
                <w:szCs w:val="20"/>
              </w:rPr>
              <w:t>50</w:t>
            </w:r>
          </w:p>
        </w:tc>
        <w:tc>
          <w:tcPr>
            <w:tcW w:w="1150" w:type="dxa"/>
            <w:vMerge/>
          </w:tcPr>
          <w:p w14:paraId="74691267" w14:textId="77777777" w:rsidR="00C55CE9" w:rsidRPr="00AC6ED8" w:rsidRDefault="00C55CE9" w:rsidP="00AC6ED8">
            <w:pPr>
              <w:rPr>
                <w:rFonts w:ascii="Segoe UI" w:hAnsi="Segoe UI" w:cs="Segoe UI"/>
                <w:snapToGrid w:val="0"/>
                <w:sz w:val="20"/>
                <w:szCs w:val="20"/>
              </w:rPr>
            </w:pPr>
          </w:p>
        </w:tc>
      </w:tr>
      <w:tr w:rsidR="00AC6ED8" w:rsidRPr="00AC6ED8" w14:paraId="21D957C1" w14:textId="77777777" w:rsidTr="00C55CE9">
        <w:tc>
          <w:tcPr>
            <w:tcW w:w="7709" w:type="dxa"/>
            <w:gridSpan w:val="2"/>
            <w:shd w:val="clear" w:color="auto" w:fill="00B0F0"/>
          </w:tcPr>
          <w:p w14:paraId="11A57291" w14:textId="77777777" w:rsidR="00AC6ED8" w:rsidRPr="00AC6ED8" w:rsidRDefault="00AC6ED8" w:rsidP="00AC6ED8">
            <w:pPr>
              <w:rPr>
                <w:rFonts w:ascii="Segoe UI" w:hAnsi="Segoe UI" w:cs="Segoe UI"/>
                <w:snapToGrid w:val="0"/>
                <w:sz w:val="20"/>
                <w:szCs w:val="20"/>
              </w:rPr>
            </w:pPr>
            <w:r w:rsidRPr="00AC6ED8">
              <w:rPr>
                <w:rFonts w:ascii="Segoe UI" w:hAnsi="Segoe UI" w:cs="Segoe UI"/>
                <w:b/>
                <w:snapToGrid w:val="0"/>
                <w:sz w:val="20"/>
                <w:szCs w:val="20"/>
              </w:rPr>
              <w:t>Total Section</w:t>
            </w:r>
            <w:r w:rsidRPr="00AC6ED8">
              <w:rPr>
                <w:rFonts w:ascii="Segoe UI" w:hAnsi="Segoe UI" w:cs="Segoe UI"/>
                <w:snapToGrid w:val="0"/>
                <w:sz w:val="20"/>
                <w:szCs w:val="20"/>
              </w:rPr>
              <w:t xml:space="preserve"> </w:t>
            </w:r>
            <w:r w:rsidRPr="00AC6ED8">
              <w:rPr>
                <w:rFonts w:ascii="Segoe UI" w:hAnsi="Segoe UI" w:cs="Segoe UI"/>
                <w:b/>
                <w:snapToGrid w:val="0"/>
                <w:sz w:val="20"/>
                <w:szCs w:val="20"/>
              </w:rPr>
              <w:t>2</w:t>
            </w:r>
          </w:p>
        </w:tc>
        <w:tc>
          <w:tcPr>
            <w:tcW w:w="2011" w:type="dxa"/>
            <w:gridSpan w:val="2"/>
            <w:shd w:val="clear" w:color="auto" w:fill="00B0F0"/>
            <w:hideMark/>
          </w:tcPr>
          <w:p w14:paraId="1328DE00" w14:textId="77777777" w:rsidR="00AC6ED8" w:rsidRPr="00AC6ED8" w:rsidRDefault="00AC6ED8" w:rsidP="00AC6ED8">
            <w:pPr>
              <w:rPr>
                <w:rFonts w:ascii="Segoe UI" w:hAnsi="Segoe UI" w:cs="Segoe UI"/>
                <w:b/>
                <w:snapToGrid w:val="0"/>
                <w:sz w:val="20"/>
                <w:szCs w:val="20"/>
              </w:rPr>
            </w:pPr>
            <w:r w:rsidRPr="00AC6ED8">
              <w:rPr>
                <w:rFonts w:ascii="Segoe UI" w:hAnsi="Segoe UI" w:cs="Segoe UI"/>
                <w:b/>
                <w:snapToGrid w:val="0"/>
                <w:sz w:val="20"/>
                <w:szCs w:val="20"/>
              </w:rPr>
              <w:t>400</w:t>
            </w:r>
          </w:p>
        </w:tc>
      </w:tr>
    </w:tbl>
    <w:p w14:paraId="2A0851F8" w14:textId="77777777" w:rsidR="00AC6ED8" w:rsidRPr="00AC6ED8" w:rsidRDefault="00AC6ED8" w:rsidP="00AC6ED8">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906"/>
        <w:gridCol w:w="834"/>
        <w:gridCol w:w="17"/>
        <w:gridCol w:w="1245"/>
      </w:tblGrid>
      <w:tr w:rsidR="00AC6ED8" w:rsidRPr="00AC6ED8" w14:paraId="799317CF" w14:textId="77777777" w:rsidTr="00843C79">
        <w:trPr>
          <w:cantSplit/>
          <w:trHeight w:val="575"/>
        </w:trPr>
        <w:tc>
          <w:tcPr>
            <w:tcW w:w="8455" w:type="dxa"/>
            <w:gridSpan w:val="3"/>
            <w:shd w:val="clear" w:color="auto" w:fill="9BDEFF"/>
            <w:vAlign w:val="center"/>
          </w:tcPr>
          <w:p w14:paraId="1C3D5C2E" w14:textId="77777777" w:rsidR="00AC6ED8" w:rsidRPr="00AC6ED8" w:rsidRDefault="00AC6ED8" w:rsidP="00AC6ED8">
            <w:pPr>
              <w:rPr>
                <w:rFonts w:ascii="Segoe UI" w:hAnsi="Segoe UI" w:cs="Segoe UI"/>
                <w:b/>
                <w:snapToGrid w:val="0"/>
                <w:sz w:val="20"/>
                <w:szCs w:val="20"/>
              </w:rPr>
            </w:pPr>
            <w:r w:rsidRPr="00AC6ED8">
              <w:rPr>
                <w:rFonts w:ascii="Segoe UI" w:hAnsi="Segoe UI" w:cs="Segoe UI"/>
                <w:b/>
                <w:snapToGrid w:val="0"/>
                <w:sz w:val="20"/>
                <w:szCs w:val="20"/>
              </w:rPr>
              <w:t>Section 3. Management Structure and Key Personnel</w:t>
            </w:r>
          </w:p>
        </w:tc>
        <w:tc>
          <w:tcPr>
            <w:tcW w:w="1262" w:type="dxa"/>
            <w:gridSpan w:val="2"/>
            <w:shd w:val="clear" w:color="auto" w:fill="9BDEFF"/>
            <w:vAlign w:val="center"/>
          </w:tcPr>
          <w:p w14:paraId="79061651" w14:textId="77777777" w:rsidR="00AC6ED8" w:rsidRPr="00AC6ED8" w:rsidRDefault="00AC6ED8" w:rsidP="00AC6ED8">
            <w:pPr>
              <w:rPr>
                <w:rFonts w:ascii="Segoe UI" w:hAnsi="Segoe UI" w:cs="Segoe UI"/>
                <w:b/>
                <w:snapToGrid w:val="0"/>
                <w:sz w:val="20"/>
                <w:szCs w:val="20"/>
              </w:rPr>
            </w:pPr>
            <w:r w:rsidRPr="00AC6ED8">
              <w:rPr>
                <w:rFonts w:ascii="Segoe UI" w:hAnsi="Segoe UI" w:cs="Segoe UI"/>
                <w:b/>
                <w:snapToGrid w:val="0"/>
                <w:sz w:val="20"/>
                <w:szCs w:val="20"/>
              </w:rPr>
              <w:t>Points obtainable</w:t>
            </w:r>
          </w:p>
        </w:tc>
      </w:tr>
      <w:tr w:rsidR="00AC6ED8" w:rsidRPr="00AC6ED8" w14:paraId="08553E88" w14:textId="77777777" w:rsidTr="00961BB1">
        <w:trPr>
          <w:cantSplit/>
          <w:trHeight w:val="562"/>
        </w:trPr>
        <w:tc>
          <w:tcPr>
            <w:tcW w:w="715" w:type="dxa"/>
            <w:shd w:val="clear" w:color="auto" w:fill="00B0F0"/>
          </w:tcPr>
          <w:p w14:paraId="5792BDA2" w14:textId="6D82AD31" w:rsidR="00AC6ED8" w:rsidRPr="00AC6ED8" w:rsidRDefault="00AC6ED8" w:rsidP="00AC6ED8">
            <w:pPr>
              <w:rPr>
                <w:rFonts w:ascii="Segoe UI" w:hAnsi="Segoe UI" w:cs="Segoe UI"/>
                <w:snapToGrid w:val="0"/>
                <w:sz w:val="20"/>
                <w:szCs w:val="20"/>
              </w:rPr>
            </w:pPr>
          </w:p>
        </w:tc>
        <w:tc>
          <w:tcPr>
            <w:tcW w:w="6906" w:type="dxa"/>
            <w:shd w:val="clear" w:color="auto" w:fill="00B0F0"/>
            <w:vAlign w:val="center"/>
          </w:tcPr>
          <w:p w14:paraId="3381D84D" w14:textId="77777777" w:rsidR="00AC6ED8" w:rsidRPr="00AC6ED8" w:rsidRDefault="00AC6ED8" w:rsidP="00AC6ED8">
            <w:pPr>
              <w:rPr>
                <w:rFonts w:ascii="Segoe UI" w:hAnsi="Segoe UI" w:cs="Segoe UI"/>
                <w:snapToGrid w:val="0"/>
                <w:sz w:val="20"/>
                <w:szCs w:val="20"/>
              </w:rPr>
            </w:pPr>
            <w:r w:rsidRPr="00AC6ED8">
              <w:rPr>
                <w:rFonts w:ascii="Segoe UI" w:hAnsi="Segoe UI" w:cs="Segoe UI"/>
                <w:snapToGrid w:val="0"/>
                <w:sz w:val="20"/>
                <w:szCs w:val="20"/>
              </w:rPr>
              <w:t>Qualifications of key personnel proposed</w:t>
            </w:r>
          </w:p>
        </w:tc>
        <w:tc>
          <w:tcPr>
            <w:tcW w:w="2096" w:type="dxa"/>
            <w:gridSpan w:val="3"/>
            <w:shd w:val="clear" w:color="auto" w:fill="00B0F0"/>
          </w:tcPr>
          <w:p w14:paraId="1753E3C2" w14:textId="269EDBC2" w:rsidR="00AC6ED8" w:rsidRPr="00AC6ED8" w:rsidRDefault="00023445" w:rsidP="00AC6ED8">
            <w:pPr>
              <w:rPr>
                <w:rFonts w:ascii="Segoe UI" w:hAnsi="Segoe UI" w:cs="Segoe UI"/>
                <w:b/>
                <w:snapToGrid w:val="0"/>
                <w:sz w:val="20"/>
                <w:szCs w:val="20"/>
              </w:rPr>
            </w:pPr>
            <w:r>
              <w:rPr>
                <w:rFonts w:ascii="Segoe UI" w:hAnsi="Segoe UI" w:cs="Segoe UI"/>
                <w:b/>
                <w:snapToGrid w:val="0"/>
                <w:sz w:val="20"/>
                <w:szCs w:val="20"/>
              </w:rPr>
              <w:t>2</w:t>
            </w:r>
            <w:r w:rsidR="00B04687">
              <w:rPr>
                <w:rFonts w:ascii="Segoe UI" w:hAnsi="Segoe UI" w:cs="Segoe UI"/>
                <w:b/>
                <w:snapToGrid w:val="0"/>
                <w:sz w:val="20"/>
                <w:szCs w:val="20"/>
              </w:rPr>
              <w:t>00</w:t>
            </w:r>
          </w:p>
        </w:tc>
      </w:tr>
      <w:tr w:rsidR="00172898" w:rsidRPr="00AC6ED8" w14:paraId="3D22E8A6" w14:textId="77777777" w:rsidTr="00F26D48">
        <w:trPr>
          <w:cantSplit/>
          <w:trHeight w:val="63"/>
        </w:trPr>
        <w:tc>
          <w:tcPr>
            <w:tcW w:w="715" w:type="dxa"/>
            <w:vMerge w:val="restart"/>
          </w:tcPr>
          <w:p w14:paraId="4FAA4DB5" w14:textId="77777777" w:rsidR="00172898" w:rsidRDefault="00172898" w:rsidP="00AC6ED8">
            <w:pPr>
              <w:rPr>
                <w:rFonts w:ascii="Segoe UI" w:hAnsi="Segoe UI" w:cs="Segoe UI"/>
                <w:snapToGrid w:val="0"/>
                <w:sz w:val="20"/>
                <w:szCs w:val="20"/>
              </w:rPr>
            </w:pPr>
          </w:p>
          <w:p w14:paraId="494C8B99" w14:textId="7E2795C9" w:rsidR="008C76DF" w:rsidRPr="00AC6ED8" w:rsidRDefault="008C76DF" w:rsidP="00AC6ED8">
            <w:pPr>
              <w:rPr>
                <w:rFonts w:ascii="Segoe UI" w:hAnsi="Segoe UI" w:cs="Segoe UI"/>
                <w:snapToGrid w:val="0"/>
                <w:sz w:val="20"/>
                <w:szCs w:val="20"/>
              </w:rPr>
            </w:pPr>
          </w:p>
        </w:tc>
        <w:tc>
          <w:tcPr>
            <w:tcW w:w="6906" w:type="dxa"/>
            <w:shd w:val="clear" w:color="auto" w:fill="DEEAF6" w:themeFill="accent5" w:themeFillTint="33"/>
          </w:tcPr>
          <w:p w14:paraId="18943C29" w14:textId="367D72B2" w:rsidR="00172898" w:rsidRPr="00AC6ED8" w:rsidRDefault="00023445" w:rsidP="0046609A">
            <w:pPr>
              <w:jc w:val="both"/>
              <w:rPr>
                <w:rFonts w:ascii="Segoe UI" w:hAnsi="Segoe UI" w:cs="Segoe UI"/>
                <w:snapToGrid w:val="0"/>
                <w:sz w:val="20"/>
                <w:szCs w:val="20"/>
              </w:rPr>
            </w:pPr>
            <w:r>
              <w:rPr>
                <w:rFonts w:ascii="Segoe UI" w:hAnsi="Segoe UI" w:cs="Segoe UI"/>
                <w:snapToGrid w:val="0"/>
                <w:sz w:val="20"/>
                <w:szCs w:val="20"/>
              </w:rPr>
              <w:t>Team leader</w:t>
            </w:r>
          </w:p>
        </w:tc>
        <w:tc>
          <w:tcPr>
            <w:tcW w:w="2096" w:type="dxa"/>
            <w:gridSpan w:val="3"/>
            <w:shd w:val="clear" w:color="auto" w:fill="DEEAF6" w:themeFill="accent5" w:themeFillTint="33"/>
          </w:tcPr>
          <w:p w14:paraId="09D4A0A1" w14:textId="7AAA1B58" w:rsidR="00172898" w:rsidRPr="00AC6ED8" w:rsidRDefault="008C76DF" w:rsidP="00AC6ED8">
            <w:pPr>
              <w:rPr>
                <w:rFonts w:ascii="Segoe UI" w:hAnsi="Segoe UI" w:cs="Segoe UI"/>
                <w:snapToGrid w:val="0"/>
                <w:sz w:val="20"/>
                <w:szCs w:val="20"/>
              </w:rPr>
            </w:pPr>
            <w:r>
              <w:rPr>
                <w:rFonts w:ascii="Segoe UI" w:hAnsi="Segoe UI" w:cs="Segoe UI"/>
                <w:b/>
                <w:snapToGrid w:val="0"/>
                <w:sz w:val="20"/>
                <w:szCs w:val="20"/>
              </w:rPr>
              <w:t>35</w:t>
            </w:r>
          </w:p>
        </w:tc>
      </w:tr>
      <w:tr w:rsidR="00172898" w:rsidRPr="00AC6ED8" w14:paraId="515F6C79" w14:textId="77777777" w:rsidTr="00843C79">
        <w:trPr>
          <w:cantSplit/>
          <w:trHeight w:val="63"/>
        </w:trPr>
        <w:tc>
          <w:tcPr>
            <w:tcW w:w="715" w:type="dxa"/>
            <w:vMerge/>
          </w:tcPr>
          <w:p w14:paraId="7F440FED" w14:textId="363F41F6" w:rsidR="00172898" w:rsidRPr="00AC6ED8" w:rsidRDefault="00172898" w:rsidP="00AC6ED8">
            <w:pPr>
              <w:rPr>
                <w:rFonts w:ascii="Segoe UI" w:hAnsi="Segoe UI" w:cs="Segoe UI"/>
                <w:snapToGrid w:val="0"/>
                <w:sz w:val="20"/>
                <w:szCs w:val="20"/>
              </w:rPr>
            </w:pPr>
          </w:p>
        </w:tc>
        <w:tc>
          <w:tcPr>
            <w:tcW w:w="6906" w:type="dxa"/>
            <w:hideMark/>
          </w:tcPr>
          <w:p w14:paraId="7123FF51" w14:textId="77777777" w:rsidR="00172898" w:rsidRPr="00AC6ED8" w:rsidRDefault="00172898" w:rsidP="00AC6ED8">
            <w:pPr>
              <w:rPr>
                <w:rFonts w:ascii="Segoe UI" w:hAnsi="Segoe UI" w:cs="Segoe UI"/>
                <w:i/>
                <w:snapToGrid w:val="0"/>
                <w:sz w:val="20"/>
                <w:szCs w:val="20"/>
              </w:rPr>
            </w:pPr>
            <w:r w:rsidRPr="00AC6ED8">
              <w:rPr>
                <w:rFonts w:ascii="Segoe UI" w:hAnsi="Segoe UI" w:cs="Segoe UI"/>
                <w:snapToGrid w:val="0"/>
                <w:sz w:val="20"/>
                <w:szCs w:val="20"/>
              </w:rPr>
              <w:t>General Experience</w:t>
            </w:r>
          </w:p>
        </w:tc>
        <w:tc>
          <w:tcPr>
            <w:tcW w:w="834" w:type="dxa"/>
          </w:tcPr>
          <w:p w14:paraId="0D06A8F6" w14:textId="65381156" w:rsidR="00172898" w:rsidRPr="00954FD1" w:rsidRDefault="00172898" w:rsidP="00AC6ED8">
            <w:pPr>
              <w:rPr>
                <w:rFonts w:ascii="Segoe UI" w:hAnsi="Segoe UI" w:cs="Segoe UI"/>
                <w:bCs/>
                <w:snapToGrid w:val="0"/>
                <w:sz w:val="20"/>
                <w:szCs w:val="20"/>
              </w:rPr>
            </w:pPr>
            <w:r w:rsidRPr="00954FD1">
              <w:rPr>
                <w:rFonts w:ascii="Segoe UI" w:hAnsi="Segoe UI" w:cs="Segoe UI"/>
                <w:bCs/>
                <w:snapToGrid w:val="0"/>
                <w:sz w:val="20"/>
                <w:szCs w:val="20"/>
              </w:rPr>
              <w:t>1</w:t>
            </w:r>
            <w:r w:rsidR="00023445" w:rsidRPr="00954FD1">
              <w:rPr>
                <w:rFonts w:ascii="Segoe UI" w:hAnsi="Segoe UI" w:cs="Segoe UI"/>
                <w:bCs/>
                <w:snapToGrid w:val="0"/>
                <w:sz w:val="20"/>
                <w:szCs w:val="20"/>
              </w:rPr>
              <w:t>0</w:t>
            </w:r>
          </w:p>
        </w:tc>
        <w:tc>
          <w:tcPr>
            <w:tcW w:w="1262" w:type="dxa"/>
            <w:gridSpan w:val="2"/>
            <w:vMerge w:val="restart"/>
          </w:tcPr>
          <w:p w14:paraId="538C9372" w14:textId="77777777" w:rsidR="00172898" w:rsidRPr="00AC6ED8" w:rsidRDefault="00172898" w:rsidP="00AC6ED8">
            <w:pPr>
              <w:rPr>
                <w:rFonts w:ascii="Segoe UI" w:hAnsi="Segoe UI" w:cs="Segoe UI"/>
                <w:snapToGrid w:val="0"/>
                <w:sz w:val="20"/>
                <w:szCs w:val="20"/>
              </w:rPr>
            </w:pPr>
          </w:p>
          <w:p w14:paraId="53017174" w14:textId="77777777" w:rsidR="00172898" w:rsidRPr="00AC6ED8" w:rsidRDefault="00172898" w:rsidP="00AC6ED8">
            <w:pPr>
              <w:rPr>
                <w:rFonts w:ascii="Segoe UI" w:hAnsi="Segoe UI" w:cs="Segoe UI"/>
                <w:snapToGrid w:val="0"/>
                <w:sz w:val="20"/>
                <w:szCs w:val="20"/>
              </w:rPr>
            </w:pPr>
          </w:p>
          <w:p w14:paraId="796A3E56" w14:textId="77777777" w:rsidR="00172898" w:rsidRPr="00AC6ED8" w:rsidRDefault="00172898" w:rsidP="00AC6ED8">
            <w:pPr>
              <w:rPr>
                <w:rFonts w:ascii="Segoe UI" w:hAnsi="Segoe UI" w:cs="Segoe UI"/>
                <w:snapToGrid w:val="0"/>
                <w:sz w:val="20"/>
                <w:szCs w:val="20"/>
              </w:rPr>
            </w:pPr>
          </w:p>
          <w:p w14:paraId="7BE66937" w14:textId="77777777" w:rsidR="00172898" w:rsidRPr="00AC6ED8" w:rsidRDefault="00172898" w:rsidP="00AC6ED8">
            <w:pPr>
              <w:rPr>
                <w:rFonts w:ascii="Segoe UI" w:hAnsi="Segoe UI" w:cs="Segoe UI"/>
                <w:snapToGrid w:val="0"/>
                <w:sz w:val="20"/>
                <w:szCs w:val="20"/>
              </w:rPr>
            </w:pPr>
          </w:p>
        </w:tc>
      </w:tr>
      <w:tr w:rsidR="00172898" w:rsidRPr="00AC6ED8" w14:paraId="309F6B3B" w14:textId="77777777" w:rsidTr="00843C79">
        <w:trPr>
          <w:cantSplit/>
        </w:trPr>
        <w:tc>
          <w:tcPr>
            <w:tcW w:w="715" w:type="dxa"/>
            <w:vMerge/>
            <w:vAlign w:val="center"/>
          </w:tcPr>
          <w:p w14:paraId="54D143C9" w14:textId="46464A06" w:rsidR="00172898" w:rsidRPr="00AC6ED8" w:rsidRDefault="00172898" w:rsidP="00AC6ED8">
            <w:pPr>
              <w:rPr>
                <w:rFonts w:ascii="Segoe UI" w:hAnsi="Segoe UI" w:cs="Segoe UI"/>
                <w:snapToGrid w:val="0"/>
                <w:sz w:val="20"/>
                <w:szCs w:val="20"/>
              </w:rPr>
            </w:pPr>
          </w:p>
        </w:tc>
        <w:tc>
          <w:tcPr>
            <w:tcW w:w="6906" w:type="dxa"/>
          </w:tcPr>
          <w:p w14:paraId="7B224A16" w14:textId="77777777" w:rsidR="00172898" w:rsidRPr="00AC6ED8" w:rsidRDefault="00172898" w:rsidP="00AC6ED8">
            <w:pPr>
              <w:rPr>
                <w:rFonts w:ascii="Segoe UI" w:hAnsi="Segoe UI" w:cs="Segoe UI"/>
                <w:snapToGrid w:val="0"/>
                <w:sz w:val="20"/>
                <w:szCs w:val="20"/>
              </w:rPr>
            </w:pPr>
            <w:r w:rsidRPr="00AC6ED8">
              <w:rPr>
                <w:rFonts w:ascii="Segoe UI" w:hAnsi="Segoe UI" w:cs="Segoe UI"/>
                <w:snapToGrid w:val="0"/>
                <w:sz w:val="20"/>
                <w:szCs w:val="20"/>
              </w:rPr>
              <w:t xml:space="preserve">5 - 10 years of experience  </w:t>
            </w:r>
          </w:p>
        </w:tc>
        <w:tc>
          <w:tcPr>
            <w:tcW w:w="834" w:type="dxa"/>
          </w:tcPr>
          <w:p w14:paraId="6D81268D" w14:textId="77777777" w:rsidR="00172898" w:rsidRPr="00954FD1" w:rsidRDefault="00172898" w:rsidP="00AC6ED8">
            <w:pPr>
              <w:rPr>
                <w:rFonts w:ascii="Segoe UI" w:hAnsi="Segoe UI" w:cs="Segoe UI"/>
                <w:bCs/>
                <w:snapToGrid w:val="0"/>
                <w:sz w:val="20"/>
                <w:szCs w:val="20"/>
              </w:rPr>
            </w:pPr>
            <w:r w:rsidRPr="00954FD1">
              <w:rPr>
                <w:rFonts w:ascii="Segoe UI" w:hAnsi="Segoe UI" w:cs="Segoe UI"/>
                <w:bCs/>
                <w:snapToGrid w:val="0"/>
                <w:sz w:val="20"/>
                <w:szCs w:val="20"/>
              </w:rPr>
              <w:t>1-5</w:t>
            </w:r>
          </w:p>
        </w:tc>
        <w:tc>
          <w:tcPr>
            <w:tcW w:w="1262" w:type="dxa"/>
            <w:gridSpan w:val="2"/>
            <w:vMerge/>
          </w:tcPr>
          <w:p w14:paraId="0EB0D31B" w14:textId="77777777" w:rsidR="00172898" w:rsidRPr="00AC6ED8" w:rsidRDefault="00172898" w:rsidP="00AC6ED8">
            <w:pPr>
              <w:rPr>
                <w:rFonts w:ascii="Segoe UI" w:hAnsi="Segoe UI" w:cs="Segoe UI"/>
                <w:snapToGrid w:val="0"/>
                <w:sz w:val="20"/>
                <w:szCs w:val="20"/>
              </w:rPr>
            </w:pPr>
          </w:p>
        </w:tc>
      </w:tr>
      <w:tr w:rsidR="00172898" w:rsidRPr="00AC6ED8" w14:paraId="174CEC4E" w14:textId="77777777" w:rsidTr="00843C79">
        <w:trPr>
          <w:cantSplit/>
        </w:trPr>
        <w:tc>
          <w:tcPr>
            <w:tcW w:w="715" w:type="dxa"/>
            <w:vMerge/>
            <w:vAlign w:val="center"/>
          </w:tcPr>
          <w:p w14:paraId="6EE187A7" w14:textId="54DFC3B4" w:rsidR="00172898" w:rsidRPr="00AC6ED8" w:rsidRDefault="00172898" w:rsidP="00AC6ED8">
            <w:pPr>
              <w:rPr>
                <w:rFonts w:ascii="Segoe UI" w:hAnsi="Segoe UI" w:cs="Segoe UI"/>
                <w:snapToGrid w:val="0"/>
                <w:sz w:val="20"/>
                <w:szCs w:val="20"/>
              </w:rPr>
            </w:pPr>
          </w:p>
        </w:tc>
        <w:tc>
          <w:tcPr>
            <w:tcW w:w="6906" w:type="dxa"/>
          </w:tcPr>
          <w:p w14:paraId="5D1E0DF9" w14:textId="77777777" w:rsidR="00172898" w:rsidRPr="00AC6ED8" w:rsidRDefault="00172898" w:rsidP="00AC6ED8">
            <w:pPr>
              <w:rPr>
                <w:rFonts w:ascii="Segoe UI" w:hAnsi="Segoe UI" w:cs="Segoe UI"/>
                <w:snapToGrid w:val="0"/>
                <w:sz w:val="20"/>
                <w:szCs w:val="20"/>
              </w:rPr>
            </w:pPr>
            <w:r w:rsidRPr="00AC6ED8">
              <w:rPr>
                <w:rFonts w:ascii="Segoe UI" w:hAnsi="Segoe UI" w:cs="Segoe UI"/>
                <w:snapToGrid w:val="0"/>
                <w:sz w:val="20"/>
                <w:szCs w:val="20"/>
              </w:rPr>
              <w:t xml:space="preserve">10 - 15 years of experience  </w:t>
            </w:r>
          </w:p>
        </w:tc>
        <w:tc>
          <w:tcPr>
            <w:tcW w:w="834" w:type="dxa"/>
          </w:tcPr>
          <w:p w14:paraId="650AF07B" w14:textId="77777777" w:rsidR="00172898" w:rsidRPr="00954FD1" w:rsidRDefault="00172898" w:rsidP="00AC6ED8">
            <w:pPr>
              <w:rPr>
                <w:rFonts w:ascii="Segoe UI" w:hAnsi="Segoe UI" w:cs="Segoe UI"/>
                <w:bCs/>
                <w:snapToGrid w:val="0"/>
                <w:sz w:val="20"/>
                <w:szCs w:val="20"/>
              </w:rPr>
            </w:pPr>
            <w:r w:rsidRPr="00954FD1">
              <w:rPr>
                <w:rFonts w:ascii="Segoe UI" w:hAnsi="Segoe UI" w:cs="Segoe UI"/>
                <w:bCs/>
                <w:snapToGrid w:val="0"/>
                <w:sz w:val="20"/>
                <w:szCs w:val="20"/>
              </w:rPr>
              <w:t>6-10</w:t>
            </w:r>
          </w:p>
        </w:tc>
        <w:tc>
          <w:tcPr>
            <w:tcW w:w="1262" w:type="dxa"/>
            <w:gridSpan w:val="2"/>
            <w:vMerge/>
          </w:tcPr>
          <w:p w14:paraId="6FB89584" w14:textId="77777777" w:rsidR="00172898" w:rsidRPr="00AC6ED8" w:rsidRDefault="00172898" w:rsidP="00AC6ED8">
            <w:pPr>
              <w:rPr>
                <w:rFonts w:ascii="Segoe UI" w:hAnsi="Segoe UI" w:cs="Segoe UI"/>
                <w:snapToGrid w:val="0"/>
                <w:sz w:val="20"/>
                <w:szCs w:val="20"/>
              </w:rPr>
            </w:pPr>
          </w:p>
        </w:tc>
      </w:tr>
      <w:tr w:rsidR="00172898" w:rsidRPr="00AC6ED8" w14:paraId="74CEB4DD" w14:textId="77777777" w:rsidTr="00843C79">
        <w:trPr>
          <w:cantSplit/>
        </w:trPr>
        <w:tc>
          <w:tcPr>
            <w:tcW w:w="715" w:type="dxa"/>
            <w:vMerge/>
            <w:vAlign w:val="center"/>
            <w:hideMark/>
          </w:tcPr>
          <w:p w14:paraId="6B5C168B" w14:textId="42C660CB" w:rsidR="00172898" w:rsidRPr="00AC6ED8" w:rsidRDefault="00172898" w:rsidP="00AC6ED8">
            <w:pPr>
              <w:rPr>
                <w:rFonts w:ascii="Segoe UI" w:hAnsi="Segoe UI" w:cs="Segoe UI"/>
                <w:snapToGrid w:val="0"/>
                <w:sz w:val="20"/>
                <w:szCs w:val="20"/>
              </w:rPr>
            </w:pPr>
          </w:p>
        </w:tc>
        <w:tc>
          <w:tcPr>
            <w:tcW w:w="6906" w:type="dxa"/>
          </w:tcPr>
          <w:p w14:paraId="46D9C49D" w14:textId="77777777" w:rsidR="00172898" w:rsidRPr="00AC6ED8" w:rsidRDefault="00172898" w:rsidP="00AC6ED8">
            <w:pPr>
              <w:rPr>
                <w:rFonts w:ascii="Segoe UI" w:hAnsi="Segoe UI" w:cs="Segoe UI"/>
                <w:snapToGrid w:val="0"/>
                <w:sz w:val="20"/>
                <w:szCs w:val="20"/>
              </w:rPr>
            </w:pPr>
            <w:r w:rsidRPr="00AC6ED8">
              <w:rPr>
                <w:rFonts w:ascii="Segoe UI" w:hAnsi="Segoe UI" w:cs="Segoe UI"/>
                <w:snapToGrid w:val="0"/>
                <w:sz w:val="20"/>
                <w:szCs w:val="20"/>
              </w:rPr>
              <w:t xml:space="preserve">Specific Experience relevant to the assignment </w:t>
            </w:r>
          </w:p>
        </w:tc>
        <w:tc>
          <w:tcPr>
            <w:tcW w:w="834" w:type="dxa"/>
          </w:tcPr>
          <w:p w14:paraId="2B588717" w14:textId="3E21BC0C" w:rsidR="00172898" w:rsidRPr="00954FD1" w:rsidRDefault="00172898" w:rsidP="00AC6ED8">
            <w:pPr>
              <w:rPr>
                <w:rFonts w:ascii="Segoe UI" w:hAnsi="Segoe UI" w:cs="Segoe UI"/>
                <w:bCs/>
                <w:snapToGrid w:val="0"/>
                <w:sz w:val="20"/>
                <w:szCs w:val="20"/>
              </w:rPr>
            </w:pPr>
            <w:r w:rsidRPr="00954FD1">
              <w:rPr>
                <w:rFonts w:ascii="Segoe UI" w:hAnsi="Segoe UI" w:cs="Segoe UI"/>
                <w:bCs/>
                <w:snapToGrid w:val="0"/>
                <w:sz w:val="20"/>
                <w:szCs w:val="20"/>
              </w:rPr>
              <w:t>2</w:t>
            </w:r>
            <w:r w:rsidR="008C76DF" w:rsidRPr="00954FD1">
              <w:rPr>
                <w:rFonts w:ascii="Segoe UI" w:hAnsi="Segoe UI" w:cs="Segoe UI"/>
                <w:bCs/>
                <w:snapToGrid w:val="0"/>
                <w:sz w:val="20"/>
                <w:szCs w:val="20"/>
              </w:rPr>
              <w:t>0</w:t>
            </w:r>
          </w:p>
        </w:tc>
        <w:tc>
          <w:tcPr>
            <w:tcW w:w="1262" w:type="dxa"/>
            <w:gridSpan w:val="2"/>
            <w:vMerge/>
          </w:tcPr>
          <w:p w14:paraId="7E433ED7" w14:textId="77777777" w:rsidR="00172898" w:rsidRPr="00AC6ED8" w:rsidRDefault="00172898" w:rsidP="00AC6ED8">
            <w:pPr>
              <w:rPr>
                <w:rFonts w:ascii="Segoe UI" w:hAnsi="Segoe UI" w:cs="Segoe UI"/>
                <w:snapToGrid w:val="0"/>
                <w:sz w:val="20"/>
                <w:szCs w:val="20"/>
              </w:rPr>
            </w:pPr>
          </w:p>
        </w:tc>
      </w:tr>
      <w:tr w:rsidR="00172898" w:rsidRPr="00AC6ED8" w14:paraId="24CE6181" w14:textId="77777777" w:rsidTr="00843C79">
        <w:trPr>
          <w:cantSplit/>
        </w:trPr>
        <w:tc>
          <w:tcPr>
            <w:tcW w:w="715" w:type="dxa"/>
            <w:vMerge/>
            <w:vAlign w:val="center"/>
          </w:tcPr>
          <w:p w14:paraId="38FD7EBE" w14:textId="0445C7FB" w:rsidR="00172898" w:rsidRPr="00AC6ED8" w:rsidRDefault="00172898" w:rsidP="00AC6ED8">
            <w:pPr>
              <w:rPr>
                <w:rFonts w:ascii="Segoe UI" w:hAnsi="Segoe UI" w:cs="Segoe UI"/>
                <w:snapToGrid w:val="0"/>
                <w:sz w:val="20"/>
                <w:szCs w:val="20"/>
              </w:rPr>
            </w:pPr>
          </w:p>
        </w:tc>
        <w:tc>
          <w:tcPr>
            <w:tcW w:w="6906" w:type="dxa"/>
          </w:tcPr>
          <w:p w14:paraId="6FF40D9F" w14:textId="3F58A489" w:rsidR="00172898" w:rsidRPr="00AC6ED8" w:rsidRDefault="008C76DF" w:rsidP="00AC6ED8">
            <w:pPr>
              <w:rPr>
                <w:rFonts w:ascii="Segoe UI" w:hAnsi="Segoe UI" w:cs="Segoe UI"/>
                <w:b/>
                <w:snapToGrid w:val="0"/>
                <w:sz w:val="20"/>
                <w:szCs w:val="20"/>
              </w:rPr>
            </w:pPr>
            <w:r>
              <w:rPr>
                <w:rFonts w:ascii="Segoe UI" w:hAnsi="Segoe UI" w:cs="Segoe UI"/>
                <w:snapToGrid w:val="0"/>
                <w:sz w:val="20"/>
                <w:szCs w:val="20"/>
              </w:rPr>
              <w:t>Up to</w:t>
            </w:r>
            <w:r w:rsidR="00172898" w:rsidRPr="00AC6ED8">
              <w:rPr>
                <w:rFonts w:ascii="Segoe UI" w:hAnsi="Segoe UI" w:cs="Segoe UI"/>
                <w:snapToGrid w:val="0"/>
                <w:sz w:val="20"/>
                <w:szCs w:val="20"/>
              </w:rPr>
              <w:t xml:space="preserve"> 5 years of experience  </w:t>
            </w:r>
          </w:p>
        </w:tc>
        <w:tc>
          <w:tcPr>
            <w:tcW w:w="834" w:type="dxa"/>
          </w:tcPr>
          <w:p w14:paraId="00BB7B5C" w14:textId="56F07C70" w:rsidR="00172898" w:rsidRPr="00AC6ED8" w:rsidRDefault="00172898" w:rsidP="00AC6ED8">
            <w:pPr>
              <w:rPr>
                <w:rFonts w:ascii="Segoe UI" w:hAnsi="Segoe UI" w:cs="Segoe UI"/>
                <w:snapToGrid w:val="0"/>
                <w:sz w:val="20"/>
                <w:szCs w:val="20"/>
              </w:rPr>
            </w:pPr>
            <w:r w:rsidRPr="00AC6ED8">
              <w:rPr>
                <w:rFonts w:ascii="Segoe UI" w:hAnsi="Segoe UI" w:cs="Segoe UI"/>
                <w:snapToGrid w:val="0"/>
                <w:sz w:val="20"/>
                <w:szCs w:val="20"/>
              </w:rPr>
              <w:t>1-</w:t>
            </w:r>
            <w:r w:rsidR="008C76DF">
              <w:rPr>
                <w:rFonts w:ascii="Segoe UI" w:hAnsi="Segoe UI" w:cs="Segoe UI"/>
                <w:snapToGrid w:val="0"/>
                <w:sz w:val="20"/>
                <w:szCs w:val="20"/>
              </w:rPr>
              <w:t>8</w:t>
            </w:r>
          </w:p>
        </w:tc>
        <w:tc>
          <w:tcPr>
            <w:tcW w:w="1262" w:type="dxa"/>
            <w:gridSpan w:val="2"/>
            <w:vMerge/>
          </w:tcPr>
          <w:p w14:paraId="33782FCC" w14:textId="77777777" w:rsidR="00172898" w:rsidRPr="00AC6ED8" w:rsidRDefault="00172898" w:rsidP="00AC6ED8">
            <w:pPr>
              <w:rPr>
                <w:rFonts w:ascii="Segoe UI" w:hAnsi="Segoe UI" w:cs="Segoe UI"/>
                <w:snapToGrid w:val="0"/>
                <w:sz w:val="20"/>
                <w:szCs w:val="20"/>
              </w:rPr>
            </w:pPr>
          </w:p>
        </w:tc>
      </w:tr>
      <w:tr w:rsidR="00172898" w:rsidRPr="00AC6ED8" w14:paraId="6661CCF6" w14:textId="77777777" w:rsidTr="00843C79">
        <w:trPr>
          <w:cantSplit/>
        </w:trPr>
        <w:tc>
          <w:tcPr>
            <w:tcW w:w="715" w:type="dxa"/>
            <w:vMerge/>
            <w:vAlign w:val="center"/>
          </w:tcPr>
          <w:p w14:paraId="1C7F6047" w14:textId="128B36C1" w:rsidR="00172898" w:rsidRPr="00AC6ED8" w:rsidRDefault="00172898" w:rsidP="00AC6ED8">
            <w:pPr>
              <w:rPr>
                <w:rFonts w:ascii="Segoe UI" w:hAnsi="Segoe UI" w:cs="Segoe UI"/>
                <w:snapToGrid w:val="0"/>
                <w:sz w:val="20"/>
                <w:szCs w:val="20"/>
              </w:rPr>
            </w:pPr>
          </w:p>
        </w:tc>
        <w:tc>
          <w:tcPr>
            <w:tcW w:w="6906" w:type="dxa"/>
          </w:tcPr>
          <w:p w14:paraId="5D9D4DC8" w14:textId="1B0B051A" w:rsidR="00172898" w:rsidRPr="00AC6ED8" w:rsidRDefault="008C76DF" w:rsidP="00AC6ED8">
            <w:pPr>
              <w:rPr>
                <w:rFonts w:ascii="Segoe UI" w:hAnsi="Segoe UI" w:cs="Segoe UI"/>
                <w:b/>
                <w:snapToGrid w:val="0"/>
                <w:sz w:val="20"/>
                <w:szCs w:val="20"/>
              </w:rPr>
            </w:pPr>
            <w:r>
              <w:rPr>
                <w:rFonts w:ascii="Segoe UI" w:hAnsi="Segoe UI" w:cs="Segoe UI"/>
                <w:snapToGrid w:val="0"/>
                <w:sz w:val="20"/>
                <w:szCs w:val="20"/>
              </w:rPr>
              <w:t>6</w:t>
            </w:r>
            <w:r w:rsidR="00172898" w:rsidRPr="00AC6ED8">
              <w:rPr>
                <w:rFonts w:ascii="Segoe UI" w:hAnsi="Segoe UI" w:cs="Segoe UI"/>
                <w:snapToGrid w:val="0"/>
                <w:sz w:val="20"/>
                <w:szCs w:val="20"/>
              </w:rPr>
              <w:t xml:space="preserve">-8 years of experience  </w:t>
            </w:r>
          </w:p>
        </w:tc>
        <w:tc>
          <w:tcPr>
            <w:tcW w:w="834" w:type="dxa"/>
          </w:tcPr>
          <w:p w14:paraId="76BDECDF" w14:textId="62BB3EE8" w:rsidR="00172898" w:rsidRPr="00AC6ED8" w:rsidRDefault="008C76DF" w:rsidP="00AC6ED8">
            <w:pPr>
              <w:rPr>
                <w:rFonts w:ascii="Segoe UI" w:hAnsi="Segoe UI" w:cs="Segoe UI"/>
                <w:snapToGrid w:val="0"/>
                <w:sz w:val="20"/>
                <w:szCs w:val="20"/>
              </w:rPr>
            </w:pPr>
            <w:r>
              <w:rPr>
                <w:rFonts w:ascii="Segoe UI" w:hAnsi="Segoe UI" w:cs="Segoe UI"/>
                <w:snapToGrid w:val="0"/>
                <w:sz w:val="20"/>
                <w:szCs w:val="20"/>
              </w:rPr>
              <w:t>9</w:t>
            </w:r>
            <w:r w:rsidR="00172898" w:rsidRPr="00AC6ED8">
              <w:rPr>
                <w:rFonts w:ascii="Segoe UI" w:hAnsi="Segoe UI" w:cs="Segoe UI"/>
                <w:snapToGrid w:val="0"/>
                <w:sz w:val="20"/>
                <w:szCs w:val="20"/>
              </w:rPr>
              <w:t>-</w:t>
            </w:r>
            <w:r>
              <w:rPr>
                <w:rFonts w:ascii="Segoe UI" w:hAnsi="Segoe UI" w:cs="Segoe UI"/>
                <w:snapToGrid w:val="0"/>
                <w:sz w:val="20"/>
                <w:szCs w:val="20"/>
              </w:rPr>
              <w:t>15</w:t>
            </w:r>
          </w:p>
        </w:tc>
        <w:tc>
          <w:tcPr>
            <w:tcW w:w="1262" w:type="dxa"/>
            <w:gridSpan w:val="2"/>
            <w:vMerge/>
          </w:tcPr>
          <w:p w14:paraId="6F352F3B" w14:textId="77777777" w:rsidR="00172898" w:rsidRPr="00AC6ED8" w:rsidRDefault="00172898" w:rsidP="00AC6ED8">
            <w:pPr>
              <w:rPr>
                <w:rFonts w:ascii="Segoe UI" w:hAnsi="Segoe UI" w:cs="Segoe UI"/>
                <w:snapToGrid w:val="0"/>
                <w:sz w:val="20"/>
                <w:szCs w:val="20"/>
              </w:rPr>
            </w:pPr>
          </w:p>
        </w:tc>
      </w:tr>
      <w:tr w:rsidR="00172898" w:rsidRPr="00AC6ED8" w14:paraId="748D3A53" w14:textId="77777777" w:rsidTr="00843C79">
        <w:trPr>
          <w:cantSplit/>
        </w:trPr>
        <w:tc>
          <w:tcPr>
            <w:tcW w:w="715" w:type="dxa"/>
            <w:vMerge/>
            <w:vAlign w:val="center"/>
          </w:tcPr>
          <w:p w14:paraId="5100F42D" w14:textId="46A10C7F" w:rsidR="00172898" w:rsidRPr="00AC6ED8" w:rsidRDefault="00172898" w:rsidP="00AC6ED8">
            <w:pPr>
              <w:rPr>
                <w:rFonts w:ascii="Segoe UI" w:hAnsi="Segoe UI" w:cs="Segoe UI"/>
                <w:snapToGrid w:val="0"/>
                <w:sz w:val="20"/>
                <w:szCs w:val="20"/>
              </w:rPr>
            </w:pPr>
          </w:p>
        </w:tc>
        <w:tc>
          <w:tcPr>
            <w:tcW w:w="6906" w:type="dxa"/>
          </w:tcPr>
          <w:p w14:paraId="2CA43106" w14:textId="3F4917C5" w:rsidR="00172898" w:rsidRPr="00AC6ED8" w:rsidRDefault="008C76DF" w:rsidP="00AC6ED8">
            <w:pPr>
              <w:rPr>
                <w:rFonts w:ascii="Segoe UI" w:hAnsi="Segoe UI" w:cs="Segoe UI"/>
                <w:b/>
                <w:snapToGrid w:val="0"/>
                <w:sz w:val="20"/>
                <w:szCs w:val="20"/>
              </w:rPr>
            </w:pPr>
            <w:r>
              <w:rPr>
                <w:rFonts w:ascii="Segoe UI" w:hAnsi="Segoe UI" w:cs="Segoe UI"/>
                <w:snapToGrid w:val="0"/>
                <w:sz w:val="20"/>
                <w:szCs w:val="20"/>
              </w:rPr>
              <w:t>9</w:t>
            </w:r>
            <w:r w:rsidR="00172898" w:rsidRPr="00AC6ED8">
              <w:rPr>
                <w:rFonts w:ascii="Segoe UI" w:hAnsi="Segoe UI" w:cs="Segoe UI"/>
                <w:snapToGrid w:val="0"/>
                <w:sz w:val="20"/>
                <w:szCs w:val="20"/>
              </w:rPr>
              <w:t xml:space="preserve"> and more years of experience  </w:t>
            </w:r>
          </w:p>
        </w:tc>
        <w:tc>
          <w:tcPr>
            <w:tcW w:w="834" w:type="dxa"/>
          </w:tcPr>
          <w:p w14:paraId="31F98261" w14:textId="4FFACFDE" w:rsidR="00172898" w:rsidRPr="00AC6ED8" w:rsidRDefault="008C76DF" w:rsidP="00AC6ED8">
            <w:pPr>
              <w:rPr>
                <w:rFonts w:ascii="Segoe UI" w:hAnsi="Segoe UI" w:cs="Segoe UI"/>
                <w:snapToGrid w:val="0"/>
                <w:sz w:val="20"/>
                <w:szCs w:val="20"/>
              </w:rPr>
            </w:pPr>
            <w:r>
              <w:rPr>
                <w:rFonts w:ascii="Segoe UI" w:hAnsi="Segoe UI" w:cs="Segoe UI"/>
                <w:snapToGrid w:val="0"/>
                <w:sz w:val="20"/>
                <w:szCs w:val="20"/>
              </w:rPr>
              <w:t>16-20</w:t>
            </w:r>
          </w:p>
        </w:tc>
        <w:tc>
          <w:tcPr>
            <w:tcW w:w="1262" w:type="dxa"/>
            <w:gridSpan w:val="2"/>
            <w:vMerge/>
          </w:tcPr>
          <w:p w14:paraId="4C0B9CDA" w14:textId="77777777" w:rsidR="00172898" w:rsidRPr="00AC6ED8" w:rsidRDefault="00172898" w:rsidP="00AC6ED8">
            <w:pPr>
              <w:rPr>
                <w:rFonts w:ascii="Segoe UI" w:hAnsi="Segoe UI" w:cs="Segoe UI"/>
                <w:snapToGrid w:val="0"/>
                <w:sz w:val="20"/>
                <w:szCs w:val="20"/>
              </w:rPr>
            </w:pPr>
          </w:p>
        </w:tc>
      </w:tr>
      <w:tr w:rsidR="00172898" w:rsidRPr="00AC6ED8" w14:paraId="78F2CEB4" w14:textId="77777777" w:rsidTr="00194627">
        <w:trPr>
          <w:cantSplit/>
          <w:trHeight w:val="434"/>
        </w:trPr>
        <w:tc>
          <w:tcPr>
            <w:tcW w:w="715" w:type="dxa"/>
            <w:vMerge/>
          </w:tcPr>
          <w:p w14:paraId="38DB8943" w14:textId="3EBDE63E" w:rsidR="00172898" w:rsidRPr="00AC6ED8" w:rsidRDefault="00172898" w:rsidP="00AC6ED8">
            <w:pPr>
              <w:rPr>
                <w:rFonts w:ascii="Segoe UI" w:hAnsi="Segoe UI" w:cs="Segoe UI"/>
                <w:snapToGrid w:val="0"/>
                <w:sz w:val="20"/>
                <w:szCs w:val="20"/>
              </w:rPr>
            </w:pPr>
          </w:p>
        </w:tc>
        <w:tc>
          <w:tcPr>
            <w:tcW w:w="6906" w:type="dxa"/>
            <w:shd w:val="clear" w:color="auto" w:fill="DEEAF6" w:themeFill="accent5" w:themeFillTint="33"/>
          </w:tcPr>
          <w:p w14:paraId="592DA1D6" w14:textId="22D23753" w:rsidR="00172898" w:rsidRPr="00954FD1" w:rsidRDefault="00172898" w:rsidP="00AC6ED8">
            <w:pPr>
              <w:rPr>
                <w:rFonts w:ascii="Segoe UI" w:hAnsi="Segoe UI" w:cs="Segoe UI"/>
                <w:snapToGrid w:val="0"/>
                <w:sz w:val="20"/>
                <w:szCs w:val="20"/>
              </w:rPr>
            </w:pPr>
            <w:r w:rsidRPr="00954FD1">
              <w:rPr>
                <w:rFonts w:ascii="Segoe UI" w:hAnsi="Segoe UI" w:cs="Segoe UI"/>
                <w:snapToGrid w:val="0"/>
                <w:sz w:val="20"/>
                <w:szCs w:val="20"/>
              </w:rPr>
              <w:t>Expert</w:t>
            </w:r>
            <w:r w:rsidR="00954FD1">
              <w:rPr>
                <w:rFonts w:ascii="Segoe UI" w:hAnsi="Segoe UI" w:cs="Segoe UI"/>
                <w:snapToGrid w:val="0"/>
                <w:sz w:val="20"/>
                <w:szCs w:val="20"/>
              </w:rPr>
              <w:t>(</w:t>
            </w:r>
            <w:r w:rsidRPr="00954FD1">
              <w:rPr>
                <w:rFonts w:ascii="Segoe UI" w:hAnsi="Segoe UI" w:cs="Segoe UI"/>
                <w:snapToGrid w:val="0"/>
                <w:sz w:val="20"/>
                <w:szCs w:val="20"/>
              </w:rPr>
              <w:t>s</w:t>
            </w:r>
            <w:r w:rsidR="00954FD1">
              <w:rPr>
                <w:rFonts w:ascii="Segoe UI" w:hAnsi="Segoe UI" w:cs="Segoe UI"/>
                <w:snapToGrid w:val="0"/>
                <w:sz w:val="20"/>
                <w:szCs w:val="20"/>
              </w:rPr>
              <w:t>)</w:t>
            </w:r>
            <w:r w:rsidRPr="00954FD1">
              <w:rPr>
                <w:rFonts w:ascii="Segoe UI" w:hAnsi="Segoe UI" w:cs="Segoe UI"/>
                <w:snapToGrid w:val="0"/>
                <w:sz w:val="20"/>
                <w:szCs w:val="20"/>
              </w:rPr>
              <w:t xml:space="preserve"> for </w:t>
            </w:r>
            <w:r w:rsidR="008C76DF" w:rsidRPr="00954FD1">
              <w:rPr>
                <w:rFonts w:ascii="Segoe UI" w:hAnsi="Segoe UI" w:cs="Segoe UI"/>
                <w:snapToGrid w:val="0"/>
                <w:sz w:val="20"/>
                <w:szCs w:val="20"/>
              </w:rPr>
              <w:t xml:space="preserve">desk review and analysis </w:t>
            </w:r>
          </w:p>
        </w:tc>
        <w:tc>
          <w:tcPr>
            <w:tcW w:w="2096" w:type="dxa"/>
            <w:gridSpan w:val="3"/>
            <w:shd w:val="clear" w:color="auto" w:fill="DEEAF6" w:themeFill="accent5" w:themeFillTint="33"/>
          </w:tcPr>
          <w:p w14:paraId="46A6680E" w14:textId="6FFE0535" w:rsidR="00172898" w:rsidRPr="00AC6ED8" w:rsidRDefault="008C76DF" w:rsidP="00AC6ED8">
            <w:pPr>
              <w:rPr>
                <w:rFonts w:ascii="Segoe UI" w:hAnsi="Segoe UI" w:cs="Segoe UI"/>
                <w:b/>
                <w:snapToGrid w:val="0"/>
                <w:sz w:val="20"/>
                <w:szCs w:val="20"/>
              </w:rPr>
            </w:pPr>
            <w:r>
              <w:rPr>
                <w:rFonts w:ascii="Segoe UI" w:hAnsi="Segoe UI" w:cs="Segoe UI"/>
                <w:b/>
                <w:snapToGrid w:val="0"/>
                <w:sz w:val="20"/>
                <w:szCs w:val="20"/>
              </w:rPr>
              <w:t>50</w:t>
            </w:r>
          </w:p>
        </w:tc>
      </w:tr>
      <w:tr w:rsidR="008C76DF" w:rsidRPr="00AC6ED8" w14:paraId="7A4ADE7D" w14:textId="77777777" w:rsidTr="00843C79">
        <w:trPr>
          <w:cantSplit/>
          <w:trHeight w:val="434"/>
        </w:trPr>
        <w:tc>
          <w:tcPr>
            <w:tcW w:w="715" w:type="dxa"/>
            <w:vMerge/>
          </w:tcPr>
          <w:p w14:paraId="22924284" w14:textId="77777777" w:rsidR="008C76DF" w:rsidRPr="00AC6ED8" w:rsidRDefault="008C76DF" w:rsidP="008C76DF">
            <w:pPr>
              <w:rPr>
                <w:rFonts w:ascii="Segoe UI" w:hAnsi="Segoe UI" w:cs="Segoe UI"/>
                <w:snapToGrid w:val="0"/>
                <w:sz w:val="20"/>
                <w:szCs w:val="20"/>
              </w:rPr>
            </w:pPr>
          </w:p>
        </w:tc>
        <w:tc>
          <w:tcPr>
            <w:tcW w:w="6906" w:type="dxa"/>
          </w:tcPr>
          <w:p w14:paraId="600E841D" w14:textId="6FF24971" w:rsidR="008C76DF" w:rsidRPr="00954FD1" w:rsidRDefault="008C76DF" w:rsidP="008C76DF">
            <w:pPr>
              <w:rPr>
                <w:rFonts w:ascii="Segoe UI" w:hAnsi="Segoe UI" w:cs="Segoe UI"/>
                <w:snapToGrid w:val="0"/>
                <w:sz w:val="20"/>
                <w:szCs w:val="20"/>
              </w:rPr>
            </w:pPr>
            <w:r w:rsidRPr="00954FD1">
              <w:rPr>
                <w:rFonts w:ascii="Segoe UI" w:hAnsi="Segoe UI" w:cs="Segoe UI"/>
                <w:snapToGrid w:val="0"/>
                <w:sz w:val="20"/>
                <w:szCs w:val="20"/>
              </w:rPr>
              <w:t xml:space="preserve">3 - 5 years of </w:t>
            </w:r>
            <w:r w:rsidR="00954FD1" w:rsidRPr="00954FD1">
              <w:rPr>
                <w:rFonts w:ascii="Segoe UI" w:hAnsi="Segoe UI" w:cs="Segoe UI"/>
                <w:snapToGrid w:val="0"/>
                <w:sz w:val="20"/>
                <w:szCs w:val="20"/>
              </w:rPr>
              <w:t>specific experience relevant to the assignment</w:t>
            </w:r>
            <w:r w:rsidR="005C4EB9">
              <w:rPr>
                <w:rFonts w:ascii="Segoe UI" w:hAnsi="Segoe UI" w:cs="Segoe UI"/>
                <w:snapToGrid w:val="0"/>
                <w:sz w:val="20"/>
                <w:szCs w:val="20"/>
              </w:rPr>
              <w:t xml:space="preserve">, per expert </w:t>
            </w:r>
          </w:p>
        </w:tc>
        <w:tc>
          <w:tcPr>
            <w:tcW w:w="851" w:type="dxa"/>
            <w:gridSpan w:val="2"/>
          </w:tcPr>
          <w:p w14:paraId="27EF3549" w14:textId="7AA81742" w:rsidR="008C76DF" w:rsidRPr="00AC6ED8" w:rsidRDefault="008C76DF" w:rsidP="008C76DF">
            <w:pPr>
              <w:rPr>
                <w:rFonts w:ascii="Segoe UI" w:hAnsi="Segoe UI" w:cs="Segoe UI"/>
                <w:snapToGrid w:val="0"/>
                <w:sz w:val="20"/>
                <w:szCs w:val="20"/>
              </w:rPr>
            </w:pPr>
            <w:r w:rsidRPr="00AC6ED8">
              <w:rPr>
                <w:rFonts w:ascii="Segoe UI" w:hAnsi="Segoe UI" w:cs="Segoe UI"/>
                <w:snapToGrid w:val="0"/>
                <w:sz w:val="20"/>
                <w:szCs w:val="20"/>
              </w:rPr>
              <w:t>1-1</w:t>
            </w:r>
            <w:r w:rsidR="00954FD1">
              <w:rPr>
                <w:rFonts w:ascii="Segoe UI" w:hAnsi="Segoe UI" w:cs="Segoe UI"/>
                <w:snapToGrid w:val="0"/>
                <w:sz w:val="20"/>
                <w:szCs w:val="20"/>
              </w:rPr>
              <w:t>5</w:t>
            </w:r>
          </w:p>
        </w:tc>
        <w:tc>
          <w:tcPr>
            <w:tcW w:w="1245" w:type="dxa"/>
            <w:vMerge w:val="restart"/>
          </w:tcPr>
          <w:p w14:paraId="1EDC08D0" w14:textId="77777777" w:rsidR="008C76DF" w:rsidRPr="00AC6ED8" w:rsidRDefault="008C76DF" w:rsidP="008C76DF">
            <w:pPr>
              <w:rPr>
                <w:rFonts w:ascii="Segoe UI" w:hAnsi="Segoe UI" w:cs="Segoe UI"/>
                <w:b/>
                <w:snapToGrid w:val="0"/>
                <w:sz w:val="20"/>
                <w:szCs w:val="20"/>
              </w:rPr>
            </w:pPr>
          </w:p>
        </w:tc>
      </w:tr>
      <w:tr w:rsidR="008C76DF" w:rsidRPr="00AC6ED8" w14:paraId="7E89D511" w14:textId="77777777" w:rsidTr="00843C79">
        <w:trPr>
          <w:cantSplit/>
          <w:trHeight w:val="434"/>
        </w:trPr>
        <w:tc>
          <w:tcPr>
            <w:tcW w:w="715" w:type="dxa"/>
            <w:vMerge/>
          </w:tcPr>
          <w:p w14:paraId="692A9908" w14:textId="77777777" w:rsidR="008C76DF" w:rsidRPr="00AC6ED8" w:rsidRDefault="008C76DF" w:rsidP="008C76DF">
            <w:pPr>
              <w:rPr>
                <w:rFonts w:ascii="Segoe UI" w:hAnsi="Segoe UI" w:cs="Segoe UI"/>
                <w:snapToGrid w:val="0"/>
                <w:sz w:val="20"/>
                <w:szCs w:val="20"/>
              </w:rPr>
            </w:pPr>
          </w:p>
        </w:tc>
        <w:tc>
          <w:tcPr>
            <w:tcW w:w="6906" w:type="dxa"/>
          </w:tcPr>
          <w:p w14:paraId="223DAAE3" w14:textId="3CF85635" w:rsidR="008C76DF" w:rsidRPr="00954FD1" w:rsidRDefault="008C76DF" w:rsidP="008C76DF">
            <w:pPr>
              <w:rPr>
                <w:rFonts w:ascii="Segoe UI" w:hAnsi="Segoe UI" w:cs="Segoe UI"/>
                <w:snapToGrid w:val="0"/>
                <w:sz w:val="20"/>
                <w:szCs w:val="20"/>
              </w:rPr>
            </w:pPr>
            <w:r w:rsidRPr="00954FD1">
              <w:rPr>
                <w:rFonts w:ascii="Segoe UI" w:hAnsi="Segoe UI" w:cs="Segoe UI"/>
                <w:snapToGrid w:val="0"/>
                <w:sz w:val="20"/>
                <w:szCs w:val="20"/>
              </w:rPr>
              <w:t>5-8 years of</w:t>
            </w:r>
            <w:r w:rsidR="00954FD1" w:rsidRPr="00954FD1">
              <w:rPr>
                <w:rFonts w:ascii="Segoe UI" w:hAnsi="Segoe UI" w:cs="Segoe UI"/>
                <w:snapToGrid w:val="0"/>
                <w:sz w:val="20"/>
                <w:szCs w:val="20"/>
              </w:rPr>
              <w:t xml:space="preserve"> specific experience relevant to the assignment</w:t>
            </w:r>
            <w:r w:rsidR="005C4EB9">
              <w:rPr>
                <w:rFonts w:ascii="Segoe UI" w:hAnsi="Segoe UI" w:cs="Segoe UI"/>
                <w:snapToGrid w:val="0"/>
                <w:sz w:val="20"/>
                <w:szCs w:val="20"/>
              </w:rPr>
              <w:t>,</w:t>
            </w:r>
            <w:r w:rsidR="00954FD1" w:rsidRPr="00954FD1">
              <w:rPr>
                <w:rFonts w:ascii="Segoe UI" w:hAnsi="Segoe UI" w:cs="Segoe UI"/>
                <w:snapToGrid w:val="0"/>
                <w:sz w:val="20"/>
                <w:szCs w:val="20"/>
              </w:rPr>
              <w:t xml:space="preserve"> </w:t>
            </w:r>
            <w:r w:rsidR="005C4EB9">
              <w:rPr>
                <w:rFonts w:ascii="Segoe UI" w:hAnsi="Segoe UI" w:cs="Segoe UI"/>
                <w:snapToGrid w:val="0"/>
                <w:sz w:val="20"/>
                <w:szCs w:val="20"/>
              </w:rPr>
              <w:t xml:space="preserve">per expert </w:t>
            </w:r>
          </w:p>
        </w:tc>
        <w:tc>
          <w:tcPr>
            <w:tcW w:w="851" w:type="dxa"/>
            <w:gridSpan w:val="2"/>
          </w:tcPr>
          <w:p w14:paraId="32D19E48" w14:textId="0B774E7B" w:rsidR="008C76DF" w:rsidRPr="00AC6ED8" w:rsidRDefault="008C76DF" w:rsidP="008C76DF">
            <w:pPr>
              <w:rPr>
                <w:rFonts w:ascii="Segoe UI" w:hAnsi="Segoe UI" w:cs="Segoe UI"/>
                <w:snapToGrid w:val="0"/>
                <w:sz w:val="20"/>
                <w:szCs w:val="20"/>
              </w:rPr>
            </w:pPr>
            <w:r w:rsidRPr="00AC6ED8">
              <w:rPr>
                <w:rFonts w:ascii="Segoe UI" w:hAnsi="Segoe UI" w:cs="Segoe UI"/>
                <w:snapToGrid w:val="0"/>
                <w:sz w:val="20"/>
                <w:szCs w:val="20"/>
              </w:rPr>
              <w:t>1</w:t>
            </w:r>
            <w:r w:rsidR="00954FD1">
              <w:rPr>
                <w:rFonts w:ascii="Segoe UI" w:hAnsi="Segoe UI" w:cs="Segoe UI"/>
                <w:snapToGrid w:val="0"/>
                <w:sz w:val="20"/>
                <w:szCs w:val="20"/>
              </w:rPr>
              <w:t>6-30</w:t>
            </w:r>
          </w:p>
        </w:tc>
        <w:tc>
          <w:tcPr>
            <w:tcW w:w="1245" w:type="dxa"/>
            <w:vMerge/>
          </w:tcPr>
          <w:p w14:paraId="2EB20580" w14:textId="77777777" w:rsidR="008C76DF" w:rsidRPr="00AC6ED8" w:rsidRDefault="008C76DF" w:rsidP="008C76DF">
            <w:pPr>
              <w:rPr>
                <w:rFonts w:ascii="Segoe UI" w:hAnsi="Segoe UI" w:cs="Segoe UI"/>
                <w:b/>
                <w:snapToGrid w:val="0"/>
                <w:sz w:val="20"/>
                <w:szCs w:val="20"/>
              </w:rPr>
            </w:pPr>
          </w:p>
        </w:tc>
      </w:tr>
      <w:tr w:rsidR="008C76DF" w:rsidRPr="00AC6ED8" w14:paraId="2E510215" w14:textId="77777777" w:rsidTr="00843C79">
        <w:trPr>
          <w:cantSplit/>
          <w:trHeight w:val="434"/>
        </w:trPr>
        <w:tc>
          <w:tcPr>
            <w:tcW w:w="715" w:type="dxa"/>
            <w:vMerge/>
          </w:tcPr>
          <w:p w14:paraId="600006DF" w14:textId="77777777" w:rsidR="008C76DF" w:rsidRPr="00AC6ED8" w:rsidRDefault="008C76DF" w:rsidP="008C76DF">
            <w:pPr>
              <w:rPr>
                <w:rFonts w:ascii="Segoe UI" w:hAnsi="Segoe UI" w:cs="Segoe UI"/>
                <w:snapToGrid w:val="0"/>
                <w:sz w:val="20"/>
                <w:szCs w:val="20"/>
              </w:rPr>
            </w:pPr>
          </w:p>
        </w:tc>
        <w:tc>
          <w:tcPr>
            <w:tcW w:w="6906" w:type="dxa"/>
          </w:tcPr>
          <w:p w14:paraId="7C1481C2" w14:textId="67F4B27E" w:rsidR="008C76DF" w:rsidRPr="00954FD1" w:rsidRDefault="008C76DF" w:rsidP="008C76DF">
            <w:pPr>
              <w:rPr>
                <w:rFonts w:ascii="Segoe UI" w:hAnsi="Segoe UI" w:cs="Segoe UI"/>
                <w:snapToGrid w:val="0"/>
                <w:sz w:val="20"/>
                <w:szCs w:val="20"/>
              </w:rPr>
            </w:pPr>
            <w:r w:rsidRPr="00954FD1">
              <w:rPr>
                <w:rFonts w:ascii="Segoe UI" w:hAnsi="Segoe UI" w:cs="Segoe UI"/>
                <w:snapToGrid w:val="0"/>
                <w:sz w:val="20"/>
                <w:szCs w:val="20"/>
              </w:rPr>
              <w:t>8 and more years of</w:t>
            </w:r>
            <w:r w:rsidR="00954FD1" w:rsidRPr="00954FD1">
              <w:rPr>
                <w:rFonts w:ascii="Segoe UI" w:hAnsi="Segoe UI" w:cs="Segoe UI"/>
                <w:snapToGrid w:val="0"/>
                <w:sz w:val="20"/>
                <w:szCs w:val="20"/>
              </w:rPr>
              <w:t xml:space="preserve"> specific experience relevant to the assignment</w:t>
            </w:r>
            <w:r w:rsidR="005C4EB9">
              <w:rPr>
                <w:rFonts w:ascii="Segoe UI" w:hAnsi="Segoe UI" w:cs="Segoe UI"/>
                <w:snapToGrid w:val="0"/>
                <w:sz w:val="20"/>
                <w:szCs w:val="20"/>
              </w:rPr>
              <w:t xml:space="preserve">, per expert </w:t>
            </w:r>
            <w:r w:rsidR="00954FD1" w:rsidRPr="00954FD1">
              <w:rPr>
                <w:rFonts w:ascii="Segoe UI" w:hAnsi="Segoe UI" w:cs="Segoe UI"/>
                <w:snapToGrid w:val="0"/>
                <w:sz w:val="20"/>
                <w:szCs w:val="20"/>
              </w:rPr>
              <w:t xml:space="preserve"> </w:t>
            </w:r>
          </w:p>
        </w:tc>
        <w:tc>
          <w:tcPr>
            <w:tcW w:w="851" w:type="dxa"/>
            <w:gridSpan w:val="2"/>
          </w:tcPr>
          <w:p w14:paraId="39C2ED22" w14:textId="23B072EC" w:rsidR="008C76DF" w:rsidRPr="00AC6ED8" w:rsidRDefault="00954FD1" w:rsidP="008C76DF">
            <w:pPr>
              <w:rPr>
                <w:rFonts w:ascii="Segoe UI" w:hAnsi="Segoe UI" w:cs="Segoe UI"/>
                <w:snapToGrid w:val="0"/>
                <w:sz w:val="20"/>
                <w:szCs w:val="20"/>
              </w:rPr>
            </w:pPr>
            <w:r>
              <w:rPr>
                <w:rFonts w:ascii="Segoe UI" w:hAnsi="Segoe UI" w:cs="Segoe UI"/>
                <w:snapToGrid w:val="0"/>
                <w:sz w:val="20"/>
                <w:szCs w:val="20"/>
              </w:rPr>
              <w:t>31-50</w:t>
            </w:r>
          </w:p>
        </w:tc>
        <w:tc>
          <w:tcPr>
            <w:tcW w:w="1245" w:type="dxa"/>
            <w:vMerge/>
          </w:tcPr>
          <w:p w14:paraId="060FFC5C" w14:textId="77777777" w:rsidR="008C76DF" w:rsidRPr="00AC6ED8" w:rsidRDefault="008C76DF" w:rsidP="008C76DF">
            <w:pPr>
              <w:rPr>
                <w:rFonts w:ascii="Segoe UI" w:hAnsi="Segoe UI" w:cs="Segoe UI"/>
                <w:b/>
                <w:snapToGrid w:val="0"/>
                <w:sz w:val="20"/>
                <w:szCs w:val="20"/>
              </w:rPr>
            </w:pPr>
          </w:p>
        </w:tc>
      </w:tr>
      <w:tr w:rsidR="008C76DF" w:rsidRPr="00AC6ED8" w14:paraId="03CC3930" w14:textId="77777777" w:rsidTr="002A7B3A">
        <w:trPr>
          <w:cantSplit/>
          <w:trHeight w:val="434"/>
        </w:trPr>
        <w:tc>
          <w:tcPr>
            <w:tcW w:w="715" w:type="dxa"/>
            <w:vMerge/>
          </w:tcPr>
          <w:p w14:paraId="6EEC5C20" w14:textId="77777777" w:rsidR="008C76DF" w:rsidRPr="00AC6ED8" w:rsidRDefault="008C76DF" w:rsidP="008C76DF">
            <w:pPr>
              <w:rPr>
                <w:rFonts w:ascii="Segoe UI" w:hAnsi="Segoe UI" w:cs="Segoe UI"/>
                <w:snapToGrid w:val="0"/>
                <w:sz w:val="20"/>
                <w:szCs w:val="20"/>
              </w:rPr>
            </w:pPr>
          </w:p>
        </w:tc>
        <w:tc>
          <w:tcPr>
            <w:tcW w:w="6906" w:type="dxa"/>
            <w:shd w:val="clear" w:color="auto" w:fill="DEEAF6" w:themeFill="accent5" w:themeFillTint="33"/>
          </w:tcPr>
          <w:p w14:paraId="7C971EF3" w14:textId="423D5BC5" w:rsidR="008C76DF" w:rsidRPr="00954FD1" w:rsidRDefault="008C76DF" w:rsidP="008C76DF">
            <w:pPr>
              <w:rPr>
                <w:rFonts w:ascii="Segoe UI" w:hAnsi="Segoe UI" w:cs="Segoe UI"/>
                <w:snapToGrid w:val="0"/>
                <w:sz w:val="20"/>
                <w:szCs w:val="20"/>
              </w:rPr>
            </w:pPr>
            <w:r w:rsidRPr="00954FD1">
              <w:rPr>
                <w:rFonts w:ascii="Segoe UI" w:hAnsi="Segoe UI" w:cs="Segoe UI"/>
                <w:snapToGrid w:val="0"/>
                <w:sz w:val="20"/>
                <w:szCs w:val="20"/>
              </w:rPr>
              <w:t>Expert</w:t>
            </w:r>
            <w:r w:rsidR="00954FD1">
              <w:rPr>
                <w:rFonts w:ascii="Segoe UI" w:hAnsi="Segoe UI" w:cs="Segoe UI"/>
                <w:snapToGrid w:val="0"/>
                <w:sz w:val="20"/>
                <w:szCs w:val="20"/>
              </w:rPr>
              <w:t>(</w:t>
            </w:r>
            <w:r w:rsidRPr="00954FD1">
              <w:rPr>
                <w:rFonts w:ascii="Segoe UI" w:hAnsi="Segoe UI" w:cs="Segoe UI"/>
                <w:snapToGrid w:val="0"/>
                <w:sz w:val="20"/>
                <w:szCs w:val="20"/>
              </w:rPr>
              <w:t>s</w:t>
            </w:r>
            <w:r w:rsidR="00954FD1">
              <w:rPr>
                <w:rFonts w:ascii="Segoe UI" w:hAnsi="Segoe UI" w:cs="Segoe UI"/>
                <w:snapToGrid w:val="0"/>
                <w:sz w:val="20"/>
                <w:szCs w:val="20"/>
              </w:rPr>
              <w:t>)</w:t>
            </w:r>
            <w:r w:rsidRPr="00954FD1">
              <w:rPr>
                <w:rFonts w:ascii="Segoe UI" w:hAnsi="Segoe UI" w:cs="Segoe UI"/>
                <w:snapToGrid w:val="0"/>
                <w:sz w:val="20"/>
                <w:szCs w:val="20"/>
              </w:rPr>
              <w:t xml:space="preserve"> for quantitative and qualitative research </w:t>
            </w:r>
          </w:p>
        </w:tc>
        <w:tc>
          <w:tcPr>
            <w:tcW w:w="851" w:type="dxa"/>
            <w:gridSpan w:val="2"/>
            <w:shd w:val="clear" w:color="auto" w:fill="DEEAF6" w:themeFill="accent5" w:themeFillTint="33"/>
          </w:tcPr>
          <w:p w14:paraId="4C8B3CB3" w14:textId="19B661D8" w:rsidR="008C76DF" w:rsidRPr="002A7B3A" w:rsidRDefault="00954FD1" w:rsidP="008C76DF">
            <w:pPr>
              <w:rPr>
                <w:rFonts w:ascii="Segoe UI" w:hAnsi="Segoe UI" w:cs="Segoe UI"/>
                <w:snapToGrid w:val="0"/>
                <w:sz w:val="20"/>
                <w:szCs w:val="20"/>
              </w:rPr>
            </w:pPr>
            <w:r w:rsidRPr="002A7B3A">
              <w:rPr>
                <w:rFonts w:ascii="Segoe UI" w:hAnsi="Segoe UI" w:cs="Segoe UI"/>
                <w:snapToGrid w:val="0"/>
                <w:sz w:val="20"/>
                <w:szCs w:val="20"/>
              </w:rPr>
              <w:t>110</w:t>
            </w:r>
          </w:p>
        </w:tc>
        <w:tc>
          <w:tcPr>
            <w:tcW w:w="1245" w:type="dxa"/>
            <w:vMerge/>
          </w:tcPr>
          <w:p w14:paraId="14A47293" w14:textId="77777777" w:rsidR="008C76DF" w:rsidRPr="00AC6ED8" w:rsidRDefault="008C76DF" w:rsidP="008C76DF">
            <w:pPr>
              <w:rPr>
                <w:rFonts w:ascii="Segoe UI" w:hAnsi="Segoe UI" w:cs="Segoe UI"/>
                <w:b/>
                <w:snapToGrid w:val="0"/>
                <w:sz w:val="20"/>
                <w:szCs w:val="20"/>
              </w:rPr>
            </w:pPr>
          </w:p>
        </w:tc>
      </w:tr>
      <w:tr w:rsidR="008C76DF" w:rsidRPr="00AC6ED8" w14:paraId="6E5336DC" w14:textId="77777777" w:rsidTr="00843C79">
        <w:trPr>
          <w:cantSplit/>
          <w:trHeight w:val="434"/>
        </w:trPr>
        <w:tc>
          <w:tcPr>
            <w:tcW w:w="715" w:type="dxa"/>
            <w:vMerge/>
          </w:tcPr>
          <w:p w14:paraId="2895DC14" w14:textId="77777777" w:rsidR="008C76DF" w:rsidRPr="00AC6ED8" w:rsidRDefault="008C76DF" w:rsidP="008C76DF">
            <w:pPr>
              <w:rPr>
                <w:rFonts w:ascii="Segoe UI" w:hAnsi="Segoe UI" w:cs="Segoe UI"/>
                <w:snapToGrid w:val="0"/>
                <w:sz w:val="20"/>
                <w:szCs w:val="20"/>
              </w:rPr>
            </w:pPr>
          </w:p>
        </w:tc>
        <w:tc>
          <w:tcPr>
            <w:tcW w:w="6906" w:type="dxa"/>
          </w:tcPr>
          <w:p w14:paraId="1828B107" w14:textId="6F00326F" w:rsidR="008C76DF" w:rsidRPr="00AC6ED8" w:rsidRDefault="008C76DF" w:rsidP="008C76DF">
            <w:pPr>
              <w:rPr>
                <w:rFonts w:ascii="Segoe UI" w:hAnsi="Segoe UI" w:cs="Segoe UI"/>
                <w:b/>
                <w:snapToGrid w:val="0"/>
                <w:sz w:val="20"/>
                <w:szCs w:val="20"/>
              </w:rPr>
            </w:pPr>
            <w:r w:rsidRPr="00AC6ED8">
              <w:rPr>
                <w:rFonts w:ascii="Segoe UI" w:hAnsi="Segoe UI" w:cs="Segoe UI"/>
                <w:snapToGrid w:val="0"/>
                <w:sz w:val="20"/>
                <w:szCs w:val="20"/>
              </w:rPr>
              <w:t xml:space="preserve">3 - 5 years of </w:t>
            </w:r>
            <w:proofErr w:type="gramStart"/>
            <w:r w:rsidRPr="00AC6ED8">
              <w:rPr>
                <w:rFonts w:ascii="Segoe UI" w:hAnsi="Segoe UI" w:cs="Segoe UI"/>
                <w:snapToGrid w:val="0"/>
                <w:sz w:val="20"/>
                <w:szCs w:val="20"/>
              </w:rPr>
              <w:t xml:space="preserve">experience </w:t>
            </w:r>
            <w:r w:rsidR="005C4EB9">
              <w:rPr>
                <w:rFonts w:ascii="Segoe UI" w:hAnsi="Segoe UI" w:cs="Segoe UI"/>
                <w:snapToGrid w:val="0"/>
                <w:sz w:val="20"/>
                <w:szCs w:val="20"/>
              </w:rPr>
              <w:t>,</w:t>
            </w:r>
            <w:proofErr w:type="gramEnd"/>
            <w:r w:rsidR="005C4EB9">
              <w:rPr>
                <w:rFonts w:ascii="Segoe UI" w:hAnsi="Segoe UI" w:cs="Segoe UI"/>
                <w:snapToGrid w:val="0"/>
                <w:sz w:val="20"/>
                <w:szCs w:val="20"/>
              </w:rPr>
              <w:t xml:space="preserve"> per expert </w:t>
            </w:r>
            <w:r w:rsidR="005C4EB9" w:rsidRPr="00954FD1">
              <w:rPr>
                <w:rFonts w:ascii="Segoe UI" w:hAnsi="Segoe UI" w:cs="Segoe UI"/>
                <w:snapToGrid w:val="0"/>
                <w:sz w:val="20"/>
                <w:szCs w:val="20"/>
              </w:rPr>
              <w:t xml:space="preserve"> </w:t>
            </w:r>
          </w:p>
        </w:tc>
        <w:tc>
          <w:tcPr>
            <w:tcW w:w="851" w:type="dxa"/>
            <w:gridSpan w:val="2"/>
          </w:tcPr>
          <w:p w14:paraId="6C1C1123" w14:textId="2D9CC61B" w:rsidR="008C76DF" w:rsidRPr="00AC6ED8" w:rsidRDefault="008C76DF" w:rsidP="008C76DF">
            <w:pPr>
              <w:rPr>
                <w:rFonts w:ascii="Segoe UI" w:hAnsi="Segoe UI" w:cs="Segoe UI"/>
                <w:snapToGrid w:val="0"/>
                <w:sz w:val="20"/>
                <w:szCs w:val="20"/>
              </w:rPr>
            </w:pPr>
            <w:r w:rsidRPr="00AC6ED8">
              <w:rPr>
                <w:rFonts w:ascii="Segoe UI" w:hAnsi="Segoe UI" w:cs="Segoe UI"/>
                <w:snapToGrid w:val="0"/>
                <w:sz w:val="20"/>
                <w:szCs w:val="20"/>
              </w:rPr>
              <w:t>1-</w:t>
            </w:r>
            <w:r w:rsidR="00954FD1">
              <w:rPr>
                <w:rFonts w:ascii="Segoe UI" w:hAnsi="Segoe UI" w:cs="Segoe UI"/>
                <w:snapToGrid w:val="0"/>
                <w:sz w:val="20"/>
                <w:szCs w:val="20"/>
              </w:rPr>
              <w:t>30</w:t>
            </w:r>
          </w:p>
        </w:tc>
        <w:tc>
          <w:tcPr>
            <w:tcW w:w="1245" w:type="dxa"/>
            <w:vMerge/>
          </w:tcPr>
          <w:p w14:paraId="0BCA6361" w14:textId="77777777" w:rsidR="008C76DF" w:rsidRPr="00AC6ED8" w:rsidRDefault="008C76DF" w:rsidP="008C76DF">
            <w:pPr>
              <w:rPr>
                <w:rFonts w:ascii="Segoe UI" w:hAnsi="Segoe UI" w:cs="Segoe UI"/>
                <w:b/>
                <w:snapToGrid w:val="0"/>
                <w:sz w:val="20"/>
                <w:szCs w:val="20"/>
              </w:rPr>
            </w:pPr>
          </w:p>
        </w:tc>
      </w:tr>
      <w:tr w:rsidR="008C76DF" w:rsidRPr="00AC6ED8" w14:paraId="1886337F" w14:textId="77777777" w:rsidTr="00843C79">
        <w:trPr>
          <w:cantSplit/>
          <w:trHeight w:val="434"/>
        </w:trPr>
        <w:tc>
          <w:tcPr>
            <w:tcW w:w="715" w:type="dxa"/>
            <w:vMerge/>
          </w:tcPr>
          <w:p w14:paraId="096C7FB9" w14:textId="77777777" w:rsidR="008C76DF" w:rsidRPr="00AC6ED8" w:rsidRDefault="008C76DF" w:rsidP="008C76DF">
            <w:pPr>
              <w:rPr>
                <w:rFonts w:ascii="Segoe UI" w:hAnsi="Segoe UI" w:cs="Segoe UI"/>
                <w:snapToGrid w:val="0"/>
                <w:sz w:val="20"/>
                <w:szCs w:val="20"/>
              </w:rPr>
            </w:pPr>
          </w:p>
        </w:tc>
        <w:tc>
          <w:tcPr>
            <w:tcW w:w="6906" w:type="dxa"/>
          </w:tcPr>
          <w:p w14:paraId="226CA1F8" w14:textId="759BBA77" w:rsidR="008C76DF" w:rsidRPr="00AC6ED8" w:rsidRDefault="008C76DF" w:rsidP="008C76DF">
            <w:pPr>
              <w:rPr>
                <w:rFonts w:ascii="Segoe UI" w:hAnsi="Segoe UI" w:cs="Segoe UI"/>
                <w:b/>
                <w:snapToGrid w:val="0"/>
                <w:sz w:val="20"/>
                <w:szCs w:val="20"/>
              </w:rPr>
            </w:pPr>
            <w:r w:rsidRPr="00AC6ED8">
              <w:rPr>
                <w:rFonts w:ascii="Segoe UI" w:hAnsi="Segoe UI" w:cs="Segoe UI"/>
                <w:snapToGrid w:val="0"/>
                <w:sz w:val="20"/>
                <w:szCs w:val="20"/>
              </w:rPr>
              <w:t xml:space="preserve">5-8 years of </w:t>
            </w:r>
            <w:proofErr w:type="gramStart"/>
            <w:r w:rsidRPr="00AC6ED8">
              <w:rPr>
                <w:rFonts w:ascii="Segoe UI" w:hAnsi="Segoe UI" w:cs="Segoe UI"/>
                <w:snapToGrid w:val="0"/>
                <w:sz w:val="20"/>
                <w:szCs w:val="20"/>
              </w:rPr>
              <w:t xml:space="preserve">experience </w:t>
            </w:r>
            <w:r w:rsidR="005C4EB9">
              <w:rPr>
                <w:rFonts w:ascii="Segoe UI" w:hAnsi="Segoe UI" w:cs="Segoe UI"/>
                <w:snapToGrid w:val="0"/>
                <w:sz w:val="20"/>
                <w:szCs w:val="20"/>
              </w:rPr>
              <w:t>,</w:t>
            </w:r>
            <w:proofErr w:type="gramEnd"/>
            <w:r w:rsidR="005C4EB9">
              <w:rPr>
                <w:rFonts w:ascii="Segoe UI" w:hAnsi="Segoe UI" w:cs="Segoe UI"/>
                <w:snapToGrid w:val="0"/>
                <w:sz w:val="20"/>
                <w:szCs w:val="20"/>
              </w:rPr>
              <w:t xml:space="preserve"> per expert </w:t>
            </w:r>
            <w:r w:rsidR="005C4EB9" w:rsidRPr="00954FD1">
              <w:rPr>
                <w:rFonts w:ascii="Segoe UI" w:hAnsi="Segoe UI" w:cs="Segoe UI"/>
                <w:snapToGrid w:val="0"/>
                <w:sz w:val="20"/>
                <w:szCs w:val="20"/>
              </w:rPr>
              <w:t xml:space="preserve"> </w:t>
            </w:r>
          </w:p>
        </w:tc>
        <w:tc>
          <w:tcPr>
            <w:tcW w:w="851" w:type="dxa"/>
            <w:gridSpan w:val="2"/>
          </w:tcPr>
          <w:p w14:paraId="3C8E5EB1" w14:textId="096664F5" w:rsidR="008C76DF" w:rsidRPr="00AC6ED8" w:rsidRDefault="00954FD1" w:rsidP="008C76DF">
            <w:pPr>
              <w:rPr>
                <w:rFonts w:ascii="Segoe UI" w:hAnsi="Segoe UI" w:cs="Segoe UI"/>
                <w:snapToGrid w:val="0"/>
                <w:sz w:val="20"/>
                <w:szCs w:val="20"/>
              </w:rPr>
            </w:pPr>
            <w:r>
              <w:rPr>
                <w:rFonts w:ascii="Segoe UI" w:hAnsi="Segoe UI" w:cs="Segoe UI"/>
                <w:snapToGrid w:val="0"/>
                <w:sz w:val="20"/>
                <w:szCs w:val="20"/>
              </w:rPr>
              <w:t>31</w:t>
            </w:r>
            <w:r w:rsidR="008C76DF" w:rsidRPr="00AC6ED8">
              <w:rPr>
                <w:rFonts w:ascii="Segoe UI" w:hAnsi="Segoe UI" w:cs="Segoe UI"/>
                <w:snapToGrid w:val="0"/>
                <w:sz w:val="20"/>
                <w:szCs w:val="20"/>
              </w:rPr>
              <w:t>-</w:t>
            </w:r>
            <w:r>
              <w:rPr>
                <w:rFonts w:ascii="Segoe UI" w:hAnsi="Segoe UI" w:cs="Segoe UI"/>
                <w:snapToGrid w:val="0"/>
                <w:sz w:val="20"/>
                <w:szCs w:val="20"/>
              </w:rPr>
              <w:t>80</w:t>
            </w:r>
          </w:p>
        </w:tc>
        <w:tc>
          <w:tcPr>
            <w:tcW w:w="1245" w:type="dxa"/>
            <w:vMerge/>
          </w:tcPr>
          <w:p w14:paraId="3CD37D99" w14:textId="77777777" w:rsidR="008C76DF" w:rsidRPr="00AC6ED8" w:rsidRDefault="008C76DF" w:rsidP="008C76DF">
            <w:pPr>
              <w:rPr>
                <w:rFonts w:ascii="Segoe UI" w:hAnsi="Segoe UI" w:cs="Segoe UI"/>
                <w:b/>
                <w:snapToGrid w:val="0"/>
                <w:sz w:val="20"/>
                <w:szCs w:val="20"/>
              </w:rPr>
            </w:pPr>
          </w:p>
        </w:tc>
      </w:tr>
      <w:tr w:rsidR="008C76DF" w:rsidRPr="00AC6ED8" w14:paraId="677BA3EF" w14:textId="77777777" w:rsidTr="00843C79">
        <w:trPr>
          <w:cantSplit/>
          <w:trHeight w:val="434"/>
        </w:trPr>
        <w:tc>
          <w:tcPr>
            <w:tcW w:w="715" w:type="dxa"/>
            <w:vMerge/>
          </w:tcPr>
          <w:p w14:paraId="6F724B9A" w14:textId="77777777" w:rsidR="008C76DF" w:rsidRPr="00AC6ED8" w:rsidRDefault="008C76DF" w:rsidP="008C76DF">
            <w:pPr>
              <w:rPr>
                <w:rFonts w:ascii="Segoe UI" w:hAnsi="Segoe UI" w:cs="Segoe UI"/>
                <w:snapToGrid w:val="0"/>
                <w:sz w:val="20"/>
                <w:szCs w:val="20"/>
              </w:rPr>
            </w:pPr>
          </w:p>
        </w:tc>
        <w:tc>
          <w:tcPr>
            <w:tcW w:w="6906" w:type="dxa"/>
          </w:tcPr>
          <w:p w14:paraId="0ECB4331" w14:textId="724D6808" w:rsidR="008C76DF" w:rsidRPr="00AC6ED8" w:rsidRDefault="008C76DF" w:rsidP="008C76DF">
            <w:pPr>
              <w:rPr>
                <w:rFonts w:ascii="Segoe UI" w:hAnsi="Segoe UI" w:cs="Segoe UI"/>
                <w:b/>
                <w:snapToGrid w:val="0"/>
                <w:sz w:val="20"/>
                <w:szCs w:val="20"/>
              </w:rPr>
            </w:pPr>
            <w:r w:rsidRPr="00AC6ED8">
              <w:rPr>
                <w:rFonts w:ascii="Segoe UI" w:hAnsi="Segoe UI" w:cs="Segoe UI"/>
                <w:snapToGrid w:val="0"/>
                <w:sz w:val="20"/>
                <w:szCs w:val="20"/>
              </w:rPr>
              <w:t xml:space="preserve">8 and more years of </w:t>
            </w:r>
            <w:proofErr w:type="gramStart"/>
            <w:r w:rsidRPr="00AC6ED8">
              <w:rPr>
                <w:rFonts w:ascii="Segoe UI" w:hAnsi="Segoe UI" w:cs="Segoe UI"/>
                <w:snapToGrid w:val="0"/>
                <w:sz w:val="20"/>
                <w:szCs w:val="20"/>
              </w:rPr>
              <w:t xml:space="preserve">experience </w:t>
            </w:r>
            <w:r w:rsidR="005C4EB9">
              <w:rPr>
                <w:rFonts w:ascii="Segoe UI" w:hAnsi="Segoe UI" w:cs="Segoe UI"/>
                <w:snapToGrid w:val="0"/>
                <w:sz w:val="20"/>
                <w:szCs w:val="20"/>
              </w:rPr>
              <w:t>,</w:t>
            </w:r>
            <w:proofErr w:type="gramEnd"/>
            <w:r w:rsidR="005C4EB9">
              <w:rPr>
                <w:rFonts w:ascii="Segoe UI" w:hAnsi="Segoe UI" w:cs="Segoe UI"/>
                <w:snapToGrid w:val="0"/>
                <w:sz w:val="20"/>
                <w:szCs w:val="20"/>
              </w:rPr>
              <w:t xml:space="preserve"> per expert </w:t>
            </w:r>
            <w:r w:rsidR="005C4EB9" w:rsidRPr="00954FD1">
              <w:rPr>
                <w:rFonts w:ascii="Segoe UI" w:hAnsi="Segoe UI" w:cs="Segoe UI"/>
                <w:snapToGrid w:val="0"/>
                <w:sz w:val="20"/>
                <w:szCs w:val="20"/>
              </w:rPr>
              <w:t xml:space="preserve"> </w:t>
            </w:r>
          </w:p>
        </w:tc>
        <w:tc>
          <w:tcPr>
            <w:tcW w:w="851" w:type="dxa"/>
            <w:gridSpan w:val="2"/>
          </w:tcPr>
          <w:p w14:paraId="26DD662D" w14:textId="1F40BF29" w:rsidR="008C76DF" w:rsidRPr="00AC6ED8" w:rsidRDefault="00954FD1" w:rsidP="008C76DF">
            <w:pPr>
              <w:rPr>
                <w:rFonts w:ascii="Segoe UI" w:hAnsi="Segoe UI" w:cs="Segoe UI"/>
                <w:snapToGrid w:val="0"/>
                <w:sz w:val="20"/>
                <w:szCs w:val="20"/>
              </w:rPr>
            </w:pPr>
            <w:r>
              <w:rPr>
                <w:rFonts w:ascii="Segoe UI" w:hAnsi="Segoe UI" w:cs="Segoe UI"/>
                <w:snapToGrid w:val="0"/>
                <w:sz w:val="20"/>
                <w:szCs w:val="20"/>
              </w:rPr>
              <w:t>81-110</w:t>
            </w:r>
          </w:p>
        </w:tc>
        <w:tc>
          <w:tcPr>
            <w:tcW w:w="1245" w:type="dxa"/>
            <w:vMerge/>
          </w:tcPr>
          <w:p w14:paraId="16A588BE" w14:textId="77777777" w:rsidR="008C76DF" w:rsidRPr="00AC6ED8" w:rsidRDefault="008C76DF" w:rsidP="008C76DF">
            <w:pPr>
              <w:rPr>
                <w:rFonts w:ascii="Segoe UI" w:hAnsi="Segoe UI" w:cs="Segoe UI"/>
                <w:b/>
                <w:snapToGrid w:val="0"/>
                <w:sz w:val="20"/>
                <w:szCs w:val="20"/>
              </w:rPr>
            </w:pPr>
          </w:p>
        </w:tc>
      </w:tr>
      <w:tr w:rsidR="00954FD1" w:rsidRPr="00AC6ED8" w14:paraId="78C86CDE" w14:textId="77777777" w:rsidTr="00843C79">
        <w:trPr>
          <w:cantSplit/>
          <w:trHeight w:val="434"/>
        </w:trPr>
        <w:tc>
          <w:tcPr>
            <w:tcW w:w="715" w:type="dxa"/>
          </w:tcPr>
          <w:p w14:paraId="69995BE1" w14:textId="77777777" w:rsidR="00954FD1" w:rsidRPr="00AC6ED8" w:rsidRDefault="00954FD1" w:rsidP="00954FD1">
            <w:pPr>
              <w:rPr>
                <w:rFonts w:ascii="Segoe UI" w:hAnsi="Segoe UI" w:cs="Segoe UI"/>
                <w:snapToGrid w:val="0"/>
                <w:sz w:val="20"/>
                <w:szCs w:val="20"/>
              </w:rPr>
            </w:pPr>
          </w:p>
        </w:tc>
        <w:tc>
          <w:tcPr>
            <w:tcW w:w="6906" w:type="dxa"/>
          </w:tcPr>
          <w:p w14:paraId="3B66C957" w14:textId="2D094ECC" w:rsidR="00954FD1" w:rsidRPr="00AC6ED8" w:rsidRDefault="00954FD1" w:rsidP="00954FD1">
            <w:pPr>
              <w:rPr>
                <w:rFonts w:ascii="Segoe UI" w:hAnsi="Segoe UI" w:cs="Segoe UI"/>
                <w:snapToGrid w:val="0"/>
                <w:sz w:val="20"/>
                <w:szCs w:val="20"/>
              </w:rPr>
            </w:pPr>
            <w:r w:rsidRPr="00AC6ED8">
              <w:rPr>
                <w:rFonts w:ascii="Segoe UI" w:hAnsi="Segoe UI" w:cs="Segoe UI"/>
                <w:snapToGrid w:val="0"/>
                <w:sz w:val="20"/>
                <w:szCs w:val="20"/>
              </w:rPr>
              <w:t>Language Qualifications</w:t>
            </w:r>
            <w:r>
              <w:rPr>
                <w:rFonts w:ascii="Segoe UI" w:hAnsi="Segoe UI" w:cs="Segoe UI"/>
                <w:snapToGrid w:val="0"/>
                <w:sz w:val="20"/>
                <w:szCs w:val="20"/>
              </w:rPr>
              <w:t xml:space="preserve"> of the team</w:t>
            </w:r>
          </w:p>
        </w:tc>
        <w:tc>
          <w:tcPr>
            <w:tcW w:w="851" w:type="dxa"/>
            <w:gridSpan w:val="2"/>
          </w:tcPr>
          <w:p w14:paraId="7146D915" w14:textId="62F0B0C3" w:rsidR="00954FD1" w:rsidRDefault="00954FD1" w:rsidP="00954FD1">
            <w:pPr>
              <w:rPr>
                <w:rFonts w:ascii="Segoe UI" w:hAnsi="Segoe UI" w:cs="Segoe UI"/>
                <w:snapToGrid w:val="0"/>
                <w:sz w:val="20"/>
                <w:szCs w:val="20"/>
              </w:rPr>
            </w:pPr>
            <w:r w:rsidRPr="00AC6ED8">
              <w:rPr>
                <w:rFonts w:ascii="Segoe UI" w:hAnsi="Segoe UI" w:cs="Segoe UI"/>
                <w:b/>
                <w:snapToGrid w:val="0"/>
                <w:sz w:val="20"/>
                <w:szCs w:val="20"/>
              </w:rPr>
              <w:t>5</w:t>
            </w:r>
          </w:p>
        </w:tc>
        <w:tc>
          <w:tcPr>
            <w:tcW w:w="1245" w:type="dxa"/>
          </w:tcPr>
          <w:p w14:paraId="4602E999" w14:textId="77777777" w:rsidR="00954FD1" w:rsidRPr="00AC6ED8" w:rsidRDefault="00954FD1" w:rsidP="00954FD1">
            <w:pPr>
              <w:rPr>
                <w:rFonts w:ascii="Segoe UI" w:hAnsi="Segoe UI" w:cs="Segoe UI"/>
                <w:b/>
                <w:snapToGrid w:val="0"/>
                <w:sz w:val="20"/>
                <w:szCs w:val="20"/>
              </w:rPr>
            </w:pPr>
          </w:p>
        </w:tc>
      </w:tr>
      <w:tr w:rsidR="00954FD1" w:rsidRPr="00AC6ED8" w14:paraId="44C4527C" w14:textId="77777777" w:rsidTr="00843C79">
        <w:trPr>
          <w:cantSplit/>
          <w:trHeight w:val="434"/>
        </w:trPr>
        <w:tc>
          <w:tcPr>
            <w:tcW w:w="715" w:type="dxa"/>
          </w:tcPr>
          <w:p w14:paraId="6E787AEA" w14:textId="77777777" w:rsidR="00954FD1" w:rsidRPr="00AC6ED8" w:rsidRDefault="00954FD1" w:rsidP="00954FD1">
            <w:pPr>
              <w:rPr>
                <w:rFonts w:ascii="Segoe UI" w:hAnsi="Segoe UI" w:cs="Segoe UI"/>
                <w:snapToGrid w:val="0"/>
                <w:sz w:val="20"/>
                <w:szCs w:val="20"/>
              </w:rPr>
            </w:pPr>
          </w:p>
        </w:tc>
        <w:tc>
          <w:tcPr>
            <w:tcW w:w="6906" w:type="dxa"/>
          </w:tcPr>
          <w:p w14:paraId="1F105C2B" w14:textId="46BA0C6B" w:rsidR="00954FD1" w:rsidRPr="00AC6ED8" w:rsidRDefault="00954FD1" w:rsidP="00954FD1">
            <w:pPr>
              <w:rPr>
                <w:rFonts w:ascii="Segoe UI" w:hAnsi="Segoe UI" w:cs="Segoe UI"/>
                <w:snapToGrid w:val="0"/>
                <w:sz w:val="20"/>
                <w:szCs w:val="20"/>
              </w:rPr>
            </w:pPr>
            <w:r w:rsidRPr="00AC6ED8">
              <w:rPr>
                <w:rFonts w:ascii="Segoe UI" w:hAnsi="Segoe UI" w:cs="Segoe UI"/>
                <w:snapToGrid w:val="0"/>
                <w:sz w:val="20"/>
                <w:szCs w:val="20"/>
              </w:rPr>
              <w:t>English</w:t>
            </w:r>
          </w:p>
        </w:tc>
        <w:tc>
          <w:tcPr>
            <w:tcW w:w="851" w:type="dxa"/>
            <w:gridSpan w:val="2"/>
          </w:tcPr>
          <w:p w14:paraId="51ACAC85" w14:textId="6A7B4E11" w:rsidR="00954FD1" w:rsidRDefault="00954FD1" w:rsidP="00954FD1">
            <w:pPr>
              <w:rPr>
                <w:rFonts w:ascii="Segoe UI" w:hAnsi="Segoe UI" w:cs="Segoe UI"/>
                <w:snapToGrid w:val="0"/>
                <w:sz w:val="20"/>
                <w:szCs w:val="20"/>
              </w:rPr>
            </w:pPr>
            <w:r w:rsidRPr="00AC6ED8">
              <w:rPr>
                <w:rFonts w:ascii="Segoe UI" w:hAnsi="Segoe UI" w:cs="Segoe UI"/>
                <w:snapToGrid w:val="0"/>
                <w:sz w:val="20"/>
                <w:szCs w:val="20"/>
              </w:rPr>
              <w:t>1-</w:t>
            </w:r>
            <w:r>
              <w:rPr>
                <w:rFonts w:ascii="Segoe UI" w:hAnsi="Segoe UI" w:cs="Segoe UI"/>
                <w:snapToGrid w:val="0"/>
                <w:sz w:val="20"/>
                <w:szCs w:val="20"/>
              </w:rPr>
              <w:t>3</w:t>
            </w:r>
          </w:p>
        </w:tc>
        <w:tc>
          <w:tcPr>
            <w:tcW w:w="1245" w:type="dxa"/>
          </w:tcPr>
          <w:p w14:paraId="68634E6B" w14:textId="77777777" w:rsidR="00954FD1" w:rsidRPr="00AC6ED8" w:rsidRDefault="00954FD1" w:rsidP="00954FD1">
            <w:pPr>
              <w:rPr>
                <w:rFonts w:ascii="Segoe UI" w:hAnsi="Segoe UI" w:cs="Segoe UI"/>
                <w:b/>
                <w:snapToGrid w:val="0"/>
                <w:sz w:val="20"/>
                <w:szCs w:val="20"/>
              </w:rPr>
            </w:pPr>
          </w:p>
        </w:tc>
      </w:tr>
      <w:tr w:rsidR="00954FD1" w:rsidRPr="00AC6ED8" w14:paraId="1200201B" w14:textId="77777777" w:rsidTr="00843C79">
        <w:trPr>
          <w:cantSplit/>
          <w:trHeight w:val="434"/>
        </w:trPr>
        <w:tc>
          <w:tcPr>
            <w:tcW w:w="715" w:type="dxa"/>
          </w:tcPr>
          <w:p w14:paraId="0298165B" w14:textId="77777777" w:rsidR="00954FD1" w:rsidRPr="00AC6ED8" w:rsidRDefault="00954FD1" w:rsidP="00954FD1">
            <w:pPr>
              <w:rPr>
                <w:rFonts w:ascii="Segoe UI" w:hAnsi="Segoe UI" w:cs="Segoe UI"/>
                <w:snapToGrid w:val="0"/>
                <w:sz w:val="20"/>
                <w:szCs w:val="20"/>
              </w:rPr>
            </w:pPr>
          </w:p>
        </w:tc>
        <w:tc>
          <w:tcPr>
            <w:tcW w:w="6906" w:type="dxa"/>
          </w:tcPr>
          <w:p w14:paraId="1F9E47CD" w14:textId="176EE348" w:rsidR="00954FD1" w:rsidRPr="00AC6ED8" w:rsidRDefault="00954FD1" w:rsidP="00954FD1">
            <w:pPr>
              <w:rPr>
                <w:rFonts w:ascii="Segoe UI" w:hAnsi="Segoe UI" w:cs="Segoe UI"/>
                <w:snapToGrid w:val="0"/>
                <w:sz w:val="20"/>
                <w:szCs w:val="20"/>
              </w:rPr>
            </w:pPr>
            <w:r w:rsidRPr="00AC6ED8">
              <w:rPr>
                <w:rFonts w:ascii="Segoe UI" w:hAnsi="Segoe UI" w:cs="Segoe UI"/>
                <w:snapToGrid w:val="0"/>
                <w:sz w:val="20"/>
                <w:szCs w:val="20"/>
              </w:rPr>
              <w:t>English and Local</w:t>
            </w:r>
          </w:p>
        </w:tc>
        <w:tc>
          <w:tcPr>
            <w:tcW w:w="851" w:type="dxa"/>
            <w:gridSpan w:val="2"/>
          </w:tcPr>
          <w:p w14:paraId="1635336F" w14:textId="1411F35C" w:rsidR="00954FD1" w:rsidRDefault="00954FD1" w:rsidP="00954FD1">
            <w:pPr>
              <w:rPr>
                <w:rFonts w:ascii="Segoe UI" w:hAnsi="Segoe UI" w:cs="Segoe UI"/>
                <w:snapToGrid w:val="0"/>
                <w:sz w:val="20"/>
                <w:szCs w:val="20"/>
              </w:rPr>
            </w:pPr>
            <w:r w:rsidRPr="00AC6ED8">
              <w:rPr>
                <w:rFonts w:ascii="Segoe UI" w:hAnsi="Segoe UI" w:cs="Segoe UI"/>
                <w:snapToGrid w:val="0"/>
                <w:sz w:val="20"/>
                <w:szCs w:val="20"/>
              </w:rPr>
              <w:t>4-5</w:t>
            </w:r>
          </w:p>
        </w:tc>
        <w:tc>
          <w:tcPr>
            <w:tcW w:w="1245" w:type="dxa"/>
          </w:tcPr>
          <w:p w14:paraId="1202D709" w14:textId="77777777" w:rsidR="00954FD1" w:rsidRPr="00AC6ED8" w:rsidRDefault="00954FD1" w:rsidP="00954FD1">
            <w:pPr>
              <w:rPr>
                <w:rFonts w:ascii="Segoe UI" w:hAnsi="Segoe UI" w:cs="Segoe UI"/>
                <w:b/>
                <w:snapToGrid w:val="0"/>
                <w:sz w:val="20"/>
                <w:szCs w:val="20"/>
              </w:rPr>
            </w:pPr>
          </w:p>
        </w:tc>
      </w:tr>
      <w:tr w:rsidR="00954FD1" w:rsidRPr="00AC6ED8" w14:paraId="545DC6B9" w14:textId="77777777" w:rsidTr="000F0D62">
        <w:trPr>
          <w:cantSplit/>
        </w:trPr>
        <w:tc>
          <w:tcPr>
            <w:tcW w:w="8455" w:type="dxa"/>
            <w:gridSpan w:val="3"/>
            <w:shd w:val="clear" w:color="auto" w:fill="00B0F0"/>
          </w:tcPr>
          <w:p w14:paraId="319CC3ED" w14:textId="77777777" w:rsidR="00954FD1" w:rsidRPr="00AC6ED8" w:rsidRDefault="00954FD1" w:rsidP="00954FD1">
            <w:pPr>
              <w:rPr>
                <w:rFonts w:ascii="Segoe UI" w:hAnsi="Segoe UI" w:cs="Segoe UI"/>
                <w:b/>
                <w:snapToGrid w:val="0"/>
                <w:sz w:val="20"/>
                <w:szCs w:val="20"/>
              </w:rPr>
            </w:pPr>
            <w:r w:rsidRPr="00AC6ED8">
              <w:rPr>
                <w:rFonts w:ascii="Segoe UI" w:hAnsi="Segoe UI" w:cs="Segoe UI"/>
                <w:b/>
                <w:snapToGrid w:val="0"/>
                <w:sz w:val="20"/>
                <w:szCs w:val="20"/>
              </w:rPr>
              <w:t xml:space="preserve">Total Section 3 </w:t>
            </w:r>
          </w:p>
        </w:tc>
        <w:tc>
          <w:tcPr>
            <w:tcW w:w="1262" w:type="dxa"/>
            <w:gridSpan w:val="2"/>
            <w:shd w:val="clear" w:color="auto" w:fill="00B0F0"/>
            <w:hideMark/>
          </w:tcPr>
          <w:p w14:paraId="661525F3" w14:textId="1EE7F09F" w:rsidR="00954FD1" w:rsidRPr="00AC6ED8" w:rsidRDefault="00954FD1" w:rsidP="00954FD1">
            <w:pPr>
              <w:rPr>
                <w:rFonts w:ascii="Segoe UI" w:hAnsi="Segoe UI" w:cs="Segoe UI"/>
                <w:b/>
                <w:snapToGrid w:val="0"/>
                <w:sz w:val="20"/>
                <w:szCs w:val="20"/>
              </w:rPr>
            </w:pPr>
            <w:r>
              <w:rPr>
                <w:rFonts w:ascii="Segoe UI" w:hAnsi="Segoe UI" w:cs="Segoe UI"/>
                <w:b/>
                <w:snapToGrid w:val="0"/>
                <w:sz w:val="20"/>
                <w:szCs w:val="20"/>
              </w:rPr>
              <w:t>200</w:t>
            </w:r>
          </w:p>
        </w:tc>
      </w:tr>
    </w:tbl>
    <w:p w14:paraId="2C9D932E" w14:textId="77777777" w:rsidR="00AC6ED8" w:rsidRPr="00AC6ED8" w:rsidRDefault="00AC6ED8" w:rsidP="00AC6ED8">
      <w:pPr>
        <w:rPr>
          <w:rFonts w:ascii="Segoe UI" w:hAnsi="Segoe UI" w:cs="Segoe UI"/>
          <w:snapToGrid w:val="0"/>
          <w:sz w:val="20"/>
          <w:szCs w:val="20"/>
        </w:rPr>
      </w:pPr>
    </w:p>
    <w:p w14:paraId="5CFEA325"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5" w:name="_Toc69497927"/>
      <w:r w:rsidRPr="005C4EB9">
        <w:rPr>
          <w:rFonts w:ascii="Segoe UI" w:hAnsi="Segoe UI" w:cs="Segoe UI"/>
          <w:color w:val="0070C0"/>
        </w:rPr>
        <w:t xml:space="preserve">Section </w:t>
      </w:r>
      <w:r w:rsidR="00A968DE" w:rsidRPr="005C4EB9">
        <w:rPr>
          <w:rFonts w:ascii="Segoe UI" w:hAnsi="Segoe UI" w:cs="Segoe UI"/>
          <w:color w:val="0070C0"/>
        </w:rPr>
        <w:t>5</w:t>
      </w:r>
      <w:r w:rsidRPr="005C4EB9">
        <w:rPr>
          <w:rFonts w:ascii="Segoe UI" w:hAnsi="Segoe UI" w:cs="Segoe UI"/>
          <w:color w:val="0070C0"/>
        </w:rPr>
        <w:t>.</w:t>
      </w:r>
      <w:r w:rsidRPr="005C4EB9">
        <w:rPr>
          <w:rFonts w:ascii="Segoe UI" w:hAnsi="Segoe UI" w:cs="Segoe UI"/>
          <w:b w:val="0"/>
          <w:color w:val="0070C0"/>
        </w:rPr>
        <w:t xml:space="preserve"> Terms of Reference</w:t>
      </w:r>
      <w:bookmarkEnd w:id="75"/>
    </w:p>
    <w:p w14:paraId="5F27D677" w14:textId="77777777" w:rsidR="00280666" w:rsidRDefault="00B21574" w:rsidP="00B21574">
      <w:pPr>
        <w:autoSpaceDE w:val="0"/>
        <w:autoSpaceDN w:val="0"/>
        <w:adjustRightInd w:val="0"/>
        <w:spacing w:after="0" w:line="240" w:lineRule="auto"/>
        <w:jc w:val="both"/>
        <w:rPr>
          <w:rFonts w:ascii="Segoe UI" w:hAnsi="Segoe UI" w:cs="Segoe UI"/>
          <w:b/>
          <w:bCs/>
          <w:sz w:val="24"/>
          <w:szCs w:val="24"/>
          <w:lang w:val="en-GB"/>
        </w:rPr>
      </w:pPr>
      <w:r w:rsidRPr="006B258D">
        <w:rPr>
          <w:rFonts w:ascii="Segoe UI" w:hAnsi="Segoe UI" w:cs="Segoe UI"/>
          <w:b/>
          <w:bCs/>
          <w:sz w:val="24"/>
          <w:szCs w:val="24"/>
          <w:lang w:val="en-GB"/>
        </w:rPr>
        <w:t xml:space="preserve">Summary of the assignment: </w:t>
      </w:r>
    </w:p>
    <w:p w14:paraId="7C2BBC2F" w14:textId="4F82C7BC" w:rsidR="00280666" w:rsidRDefault="00280666" w:rsidP="00B21574">
      <w:pPr>
        <w:autoSpaceDE w:val="0"/>
        <w:autoSpaceDN w:val="0"/>
        <w:adjustRightInd w:val="0"/>
        <w:spacing w:after="0" w:line="240" w:lineRule="auto"/>
        <w:jc w:val="both"/>
        <w:rPr>
          <w:rFonts w:ascii="Segoe UI" w:hAnsi="Segoe UI" w:cs="Segoe UI"/>
          <w:sz w:val="24"/>
          <w:szCs w:val="24"/>
          <w:lang w:val="en-GB"/>
        </w:rPr>
      </w:pPr>
      <w:r w:rsidRPr="00280666">
        <w:rPr>
          <w:rFonts w:ascii="Segoe UI" w:hAnsi="Segoe UI" w:cs="Segoe UI"/>
          <w:sz w:val="24"/>
          <w:szCs w:val="24"/>
          <w:lang w:val="en-GB"/>
        </w:rPr>
        <w:t xml:space="preserve">The main objective of the assignment is to conduct a rapid assessment of </w:t>
      </w:r>
      <w:r w:rsidR="00C270A0">
        <w:rPr>
          <w:rFonts w:ascii="Segoe UI" w:hAnsi="Segoe UI" w:cs="Segoe UI"/>
          <w:sz w:val="24"/>
          <w:szCs w:val="24"/>
          <w:lang w:val="en-GB"/>
        </w:rPr>
        <w:t xml:space="preserve">current supply (workforce) and demand (market) related to the </w:t>
      </w:r>
      <w:r w:rsidRPr="00280666">
        <w:rPr>
          <w:rFonts w:ascii="Segoe UI" w:hAnsi="Segoe UI" w:cs="Segoe UI"/>
          <w:sz w:val="24"/>
          <w:szCs w:val="24"/>
          <w:lang w:val="en-GB"/>
        </w:rPr>
        <w:t>digital skills and competencies. Based on quantitative and qualitative research, the assessment should result in data on the current state of digitally skilled workforce in the market</w:t>
      </w:r>
      <w:r w:rsidR="00C270A0">
        <w:rPr>
          <w:rFonts w:ascii="Segoe UI" w:hAnsi="Segoe UI" w:cs="Segoe UI"/>
          <w:sz w:val="24"/>
          <w:szCs w:val="24"/>
          <w:lang w:val="en-GB"/>
        </w:rPr>
        <w:t xml:space="preserve"> and, on the other side</w:t>
      </w:r>
      <w:r w:rsidRPr="00280666">
        <w:rPr>
          <w:rFonts w:ascii="Segoe UI" w:hAnsi="Segoe UI" w:cs="Segoe UI"/>
          <w:sz w:val="24"/>
          <w:szCs w:val="24"/>
          <w:lang w:val="en-GB"/>
        </w:rPr>
        <w:t>, emerging and long-term needs of employers</w:t>
      </w:r>
      <w:r w:rsidR="00C270A0">
        <w:rPr>
          <w:rFonts w:ascii="Segoe UI" w:hAnsi="Segoe UI" w:cs="Segoe UI"/>
          <w:sz w:val="24"/>
          <w:szCs w:val="24"/>
          <w:lang w:val="en-GB"/>
        </w:rPr>
        <w:t>/market.</w:t>
      </w:r>
      <w:r w:rsidRPr="00280666">
        <w:rPr>
          <w:rFonts w:ascii="Segoe UI" w:hAnsi="Segoe UI" w:cs="Segoe UI"/>
          <w:sz w:val="24"/>
          <w:szCs w:val="24"/>
          <w:lang w:val="en-GB"/>
        </w:rPr>
        <w:t xml:space="preserve"> In addition, the analysis should indicate the quality of academic programs and curricula for strengthening digital skills, which employees</w:t>
      </w:r>
      <w:r w:rsidR="00C270A0">
        <w:rPr>
          <w:rFonts w:ascii="Segoe UI" w:hAnsi="Segoe UI" w:cs="Segoe UI"/>
          <w:sz w:val="24"/>
          <w:szCs w:val="24"/>
          <w:lang w:val="en-GB"/>
        </w:rPr>
        <w:t>/workforce</w:t>
      </w:r>
      <w:r w:rsidRPr="00280666">
        <w:rPr>
          <w:rFonts w:ascii="Segoe UI" w:hAnsi="Segoe UI" w:cs="Segoe UI"/>
          <w:sz w:val="24"/>
          <w:szCs w:val="24"/>
          <w:lang w:val="en-GB"/>
        </w:rPr>
        <w:t xml:space="preserve"> attend or have attended.</w:t>
      </w:r>
    </w:p>
    <w:p w14:paraId="05FA606C" w14:textId="77777777" w:rsidR="00C270A0" w:rsidRDefault="00C270A0" w:rsidP="00280666">
      <w:pPr>
        <w:autoSpaceDE w:val="0"/>
        <w:autoSpaceDN w:val="0"/>
        <w:adjustRightInd w:val="0"/>
        <w:spacing w:after="0" w:line="240" w:lineRule="auto"/>
        <w:jc w:val="both"/>
        <w:rPr>
          <w:rFonts w:ascii="Segoe UI" w:hAnsi="Segoe UI" w:cs="Segoe UI"/>
          <w:sz w:val="24"/>
          <w:szCs w:val="24"/>
          <w:lang w:val="en-GB"/>
        </w:rPr>
      </w:pPr>
    </w:p>
    <w:p w14:paraId="0ADBF293" w14:textId="54B9D688" w:rsidR="00280666" w:rsidRDefault="00280666" w:rsidP="00280666">
      <w:pPr>
        <w:autoSpaceDE w:val="0"/>
        <w:autoSpaceDN w:val="0"/>
        <w:adjustRightInd w:val="0"/>
        <w:spacing w:after="0" w:line="240" w:lineRule="auto"/>
        <w:jc w:val="both"/>
        <w:rPr>
          <w:rFonts w:ascii="Segoe UI" w:hAnsi="Segoe UI" w:cs="Segoe UI"/>
          <w:sz w:val="24"/>
          <w:szCs w:val="24"/>
          <w:lang w:val="en-GB"/>
        </w:rPr>
      </w:pPr>
      <w:r w:rsidRPr="00280666">
        <w:rPr>
          <w:rFonts w:ascii="Segoe UI" w:hAnsi="Segoe UI" w:cs="Segoe UI"/>
          <w:sz w:val="24"/>
          <w:szCs w:val="24"/>
          <w:lang w:val="en-GB"/>
        </w:rPr>
        <w:t>The specific objectives of the assignment are:</w:t>
      </w:r>
    </w:p>
    <w:p w14:paraId="78681185" w14:textId="77777777" w:rsidR="006D1547" w:rsidRPr="00280666" w:rsidRDefault="006D1547" w:rsidP="00280666">
      <w:pPr>
        <w:autoSpaceDE w:val="0"/>
        <w:autoSpaceDN w:val="0"/>
        <w:adjustRightInd w:val="0"/>
        <w:spacing w:after="0" w:line="240" w:lineRule="auto"/>
        <w:jc w:val="both"/>
        <w:rPr>
          <w:rFonts w:ascii="Segoe UI" w:hAnsi="Segoe UI" w:cs="Segoe UI"/>
          <w:sz w:val="24"/>
          <w:szCs w:val="24"/>
          <w:lang w:val="en-GB"/>
        </w:rPr>
      </w:pPr>
    </w:p>
    <w:p w14:paraId="01CB30CB" w14:textId="2629A07A" w:rsidR="006D1547" w:rsidRPr="006D1547" w:rsidRDefault="006D1547" w:rsidP="006D1547">
      <w:pPr>
        <w:pStyle w:val="ListParagraph"/>
        <w:numPr>
          <w:ilvl w:val="0"/>
          <w:numId w:val="43"/>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 xml:space="preserve">Provide desk review of available data and analysis related to the IT/digital skills demand and supply, including identification of all the key stakeholders in this area, as well </w:t>
      </w:r>
      <w:proofErr w:type="gramStart"/>
      <w:r>
        <w:rPr>
          <w:rFonts w:ascii="Segoe UI" w:hAnsi="Segoe UI" w:cs="Segoe UI"/>
          <w:sz w:val="24"/>
          <w:szCs w:val="24"/>
          <w:lang w:val="en-GB"/>
        </w:rPr>
        <w:t>as  educational</w:t>
      </w:r>
      <w:proofErr w:type="gramEnd"/>
      <w:r>
        <w:rPr>
          <w:rFonts w:ascii="Segoe UI" w:hAnsi="Segoe UI" w:cs="Segoe UI"/>
          <w:sz w:val="24"/>
          <w:szCs w:val="24"/>
          <w:lang w:val="en-GB"/>
        </w:rPr>
        <w:t xml:space="preserve"> offer and its quality where possible</w:t>
      </w:r>
      <w:r w:rsidR="005C4EB9">
        <w:rPr>
          <w:rFonts w:ascii="Segoe UI" w:hAnsi="Segoe UI" w:cs="Segoe UI"/>
          <w:sz w:val="24"/>
          <w:szCs w:val="24"/>
          <w:lang w:val="en-GB"/>
        </w:rPr>
        <w:t xml:space="preserve">, </w:t>
      </w:r>
    </w:p>
    <w:p w14:paraId="591222CC" w14:textId="77777777" w:rsidR="006D1547" w:rsidRDefault="006D1547" w:rsidP="00280666">
      <w:pPr>
        <w:autoSpaceDE w:val="0"/>
        <w:autoSpaceDN w:val="0"/>
        <w:adjustRightInd w:val="0"/>
        <w:spacing w:after="0" w:line="240" w:lineRule="auto"/>
        <w:jc w:val="both"/>
        <w:rPr>
          <w:rFonts w:ascii="Segoe UI" w:hAnsi="Segoe UI" w:cs="Segoe UI"/>
          <w:sz w:val="24"/>
          <w:szCs w:val="24"/>
          <w:lang w:val="en-GB"/>
        </w:rPr>
      </w:pPr>
    </w:p>
    <w:p w14:paraId="350329A8" w14:textId="52A5E840" w:rsidR="006D1547" w:rsidRPr="006D1547" w:rsidRDefault="00280666" w:rsidP="006D1547">
      <w:pPr>
        <w:pStyle w:val="ListParagraph"/>
        <w:autoSpaceDE w:val="0"/>
        <w:autoSpaceDN w:val="0"/>
        <w:adjustRightInd w:val="0"/>
        <w:spacing w:after="0" w:line="240" w:lineRule="auto"/>
        <w:jc w:val="both"/>
        <w:rPr>
          <w:rFonts w:ascii="Segoe UI" w:hAnsi="Segoe UI" w:cs="Segoe UI"/>
          <w:sz w:val="24"/>
          <w:szCs w:val="24"/>
          <w:lang w:val="en-GB"/>
        </w:rPr>
      </w:pPr>
      <w:r w:rsidRPr="006D1547">
        <w:rPr>
          <w:rFonts w:ascii="Segoe UI" w:hAnsi="Segoe UI" w:cs="Segoe UI"/>
          <w:sz w:val="24"/>
          <w:szCs w:val="24"/>
          <w:lang w:val="en-GB"/>
        </w:rPr>
        <w:t xml:space="preserve">Identify representative sample of </w:t>
      </w:r>
      <w:r w:rsidR="00C270A0" w:rsidRPr="006D1547">
        <w:rPr>
          <w:rFonts w:ascii="Segoe UI" w:hAnsi="Segoe UI" w:cs="Segoe UI"/>
          <w:sz w:val="24"/>
          <w:szCs w:val="24"/>
          <w:lang w:val="en-GB"/>
        </w:rPr>
        <w:t>minimum</w:t>
      </w:r>
      <w:r w:rsidRPr="006D1547">
        <w:rPr>
          <w:rFonts w:ascii="Segoe UI" w:hAnsi="Segoe UI" w:cs="Segoe UI"/>
          <w:sz w:val="24"/>
          <w:szCs w:val="24"/>
          <w:lang w:val="en-GB"/>
        </w:rPr>
        <w:t xml:space="preserve"> 300 representatives from ICT community, freelancers, businesses that need digital skilled workforce and operate in development sectors recognized within the Economic Reform Program 2021-2023</w:t>
      </w:r>
      <w:r w:rsidR="00C270A0" w:rsidRPr="006D1547">
        <w:rPr>
          <w:rFonts w:ascii="Segoe UI" w:hAnsi="Segoe UI" w:cs="Segoe UI"/>
          <w:sz w:val="24"/>
          <w:szCs w:val="24"/>
          <w:lang w:val="en-GB"/>
        </w:rPr>
        <w:t xml:space="preserve"> and</w:t>
      </w:r>
      <w:r w:rsidRPr="006D1547">
        <w:rPr>
          <w:rFonts w:ascii="Segoe UI" w:hAnsi="Segoe UI" w:cs="Segoe UI"/>
          <w:sz w:val="24"/>
          <w:szCs w:val="24"/>
          <w:lang w:val="en-GB"/>
        </w:rPr>
        <w:t xml:space="preserve"> sector of creative industries. Representative sample should include all sizes of businesses that are active for the last three years and ensure equal representation by region. </w:t>
      </w:r>
    </w:p>
    <w:p w14:paraId="133C2F00" w14:textId="2EE2E9FB" w:rsidR="00280666" w:rsidRPr="006D1547" w:rsidRDefault="00C270A0" w:rsidP="006D1547">
      <w:pPr>
        <w:pStyle w:val="ListParagraph"/>
        <w:numPr>
          <w:ilvl w:val="0"/>
          <w:numId w:val="42"/>
        </w:numPr>
        <w:autoSpaceDE w:val="0"/>
        <w:autoSpaceDN w:val="0"/>
        <w:adjustRightInd w:val="0"/>
        <w:spacing w:after="0" w:line="240" w:lineRule="auto"/>
        <w:jc w:val="both"/>
        <w:rPr>
          <w:rFonts w:ascii="Segoe UI" w:hAnsi="Segoe UI" w:cs="Segoe UI"/>
          <w:sz w:val="24"/>
          <w:szCs w:val="24"/>
          <w:lang w:val="en-GB"/>
        </w:rPr>
      </w:pPr>
      <w:r w:rsidRPr="006D1547">
        <w:rPr>
          <w:rFonts w:ascii="Segoe UI" w:hAnsi="Segoe UI" w:cs="Segoe UI"/>
          <w:sz w:val="24"/>
          <w:szCs w:val="24"/>
          <w:lang w:val="en-GB"/>
        </w:rPr>
        <w:lastRenderedPageBreak/>
        <w:t>Based on the abovementioned,  representative sample, d</w:t>
      </w:r>
      <w:r w:rsidR="00280666" w:rsidRPr="006D1547">
        <w:rPr>
          <w:rFonts w:ascii="Segoe UI" w:hAnsi="Segoe UI" w:cs="Segoe UI"/>
          <w:sz w:val="24"/>
          <w:szCs w:val="24"/>
          <w:lang w:val="en-GB"/>
        </w:rPr>
        <w:t>esign and conduct quantitative data collection</w:t>
      </w:r>
      <w:r w:rsidRPr="006D1547">
        <w:rPr>
          <w:rFonts w:ascii="Segoe UI" w:hAnsi="Segoe UI" w:cs="Segoe UI"/>
          <w:sz w:val="24"/>
          <w:szCs w:val="24"/>
          <w:lang w:val="en-GB"/>
        </w:rPr>
        <w:t>,</w:t>
      </w:r>
      <w:r w:rsidR="00280666" w:rsidRPr="006D1547">
        <w:rPr>
          <w:rFonts w:ascii="Segoe UI" w:hAnsi="Segoe UI" w:cs="Segoe UI"/>
          <w:sz w:val="24"/>
          <w:szCs w:val="24"/>
          <w:lang w:val="en-GB"/>
        </w:rPr>
        <w:t xml:space="preserve"> on the current state and needs for IT/digitally skilled workforce, emerging and long-term needs of employers</w:t>
      </w:r>
      <w:r w:rsidRPr="006D1547">
        <w:rPr>
          <w:rFonts w:ascii="Segoe UI" w:hAnsi="Segoe UI" w:cs="Segoe UI"/>
          <w:sz w:val="24"/>
          <w:szCs w:val="24"/>
          <w:lang w:val="en-GB"/>
        </w:rPr>
        <w:t>/market</w:t>
      </w:r>
      <w:r w:rsidR="00280666" w:rsidRPr="006D1547">
        <w:rPr>
          <w:rFonts w:ascii="Segoe UI" w:hAnsi="Segoe UI" w:cs="Segoe UI"/>
          <w:sz w:val="24"/>
          <w:szCs w:val="24"/>
          <w:lang w:val="en-GB"/>
        </w:rPr>
        <w:t xml:space="preserve"> and their perceptions on the quality of </w:t>
      </w:r>
      <w:r w:rsidRPr="006D1547">
        <w:rPr>
          <w:rFonts w:ascii="Segoe UI" w:hAnsi="Segoe UI" w:cs="Segoe UI"/>
          <w:sz w:val="24"/>
          <w:szCs w:val="24"/>
          <w:lang w:val="en-GB"/>
        </w:rPr>
        <w:t xml:space="preserve">skills of the </w:t>
      </w:r>
      <w:r w:rsidR="00280666" w:rsidRPr="006D1547">
        <w:rPr>
          <w:rFonts w:ascii="Segoe UI" w:hAnsi="Segoe UI" w:cs="Segoe UI"/>
          <w:sz w:val="24"/>
          <w:szCs w:val="24"/>
          <w:lang w:val="en-GB"/>
        </w:rPr>
        <w:t>available workforce</w:t>
      </w:r>
      <w:r w:rsidRPr="006D1547">
        <w:rPr>
          <w:rFonts w:ascii="Segoe UI" w:hAnsi="Segoe UI" w:cs="Segoe UI"/>
          <w:sz w:val="24"/>
          <w:szCs w:val="24"/>
          <w:lang w:val="en-GB"/>
        </w:rPr>
        <w:t>.</w:t>
      </w:r>
      <w:r w:rsidR="00280666" w:rsidRPr="006D1547">
        <w:rPr>
          <w:rFonts w:ascii="Segoe UI" w:hAnsi="Segoe UI" w:cs="Segoe UI"/>
          <w:sz w:val="24"/>
          <w:szCs w:val="24"/>
          <w:lang w:val="en-GB"/>
        </w:rPr>
        <w:t xml:space="preserve">.  </w:t>
      </w:r>
      <w:r w:rsidRPr="006D1547">
        <w:rPr>
          <w:rFonts w:ascii="Segoe UI" w:hAnsi="Segoe UI" w:cs="Segoe UI"/>
          <w:sz w:val="24"/>
          <w:szCs w:val="24"/>
          <w:lang w:val="en-GB"/>
        </w:rPr>
        <w:t>t</w:t>
      </w:r>
      <w:r w:rsidR="00280666" w:rsidRPr="006D1547">
        <w:rPr>
          <w:rFonts w:ascii="Segoe UI" w:hAnsi="Segoe UI" w:cs="Segoe UI"/>
          <w:sz w:val="24"/>
          <w:szCs w:val="24"/>
          <w:lang w:val="en-GB"/>
        </w:rPr>
        <w:t xml:space="preserve">he survey should </w:t>
      </w:r>
      <w:r w:rsidRPr="006D1547">
        <w:rPr>
          <w:rFonts w:ascii="Segoe UI" w:hAnsi="Segoe UI" w:cs="Segoe UI"/>
          <w:sz w:val="24"/>
          <w:szCs w:val="24"/>
          <w:lang w:val="en-GB"/>
        </w:rPr>
        <w:t xml:space="preserve">also solicit </w:t>
      </w:r>
      <w:r w:rsidR="00280666" w:rsidRPr="006D1547">
        <w:rPr>
          <w:rFonts w:ascii="Segoe UI" w:hAnsi="Segoe UI" w:cs="Segoe UI"/>
          <w:sz w:val="24"/>
          <w:szCs w:val="24"/>
          <w:lang w:val="en-GB"/>
        </w:rPr>
        <w:t>concrete proposals</w:t>
      </w:r>
      <w:r w:rsidRPr="006D1547">
        <w:rPr>
          <w:rFonts w:ascii="Segoe UI" w:hAnsi="Segoe UI" w:cs="Segoe UI"/>
          <w:sz w:val="24"/>
          <w:szCs w:val="24"/>
          <w:lang w:val="en-GB"/>
        </w:rPr>
        <w:t xml:space="preserve"> of employers</w:t>
      </w:r>
      <w:r w:rsidR="00280666" w:rsidRPr="006D1547">
        <w:rPr>
          <w:rFonts w:ascii="Segoe UI" w:hAnsi="Segoe UI" w:cs="Segoe UI"/>
          <w:sz w:val="24"/>
          <w:szCs w:val="24"/>
          <w:lang w:val="en-GB"/>
        </w:rPr>
        <w:t xml:space="preserve"> for improving digital skills </w:t>
      </w:r>
      <w:proofErr w:type="gramStart"/>
      <w:r w:rsidRPr="006D1547">
        <w:rPr>
          <w:rFonts w:ascii="Segoe UI" w:hAnsi="Segoe UI" w:cs="Segoe UI"/>
          <w:sz w:val="24"/>
          <w:szCs w:val="24"/>
          <w:lang w:val="en-GB"/>
        </w:rPr>
        <w:t>so as to</w:t>
      </w:r>
      <w:proofErr w:type="gramEnd"/>
      <w:r w:rsidRPr="006D1547">
        <w:rPr>
          <w:rFonts w:ascii="Segoe UI" w:hAnsi="Segoe UI" w:cs="Segoe UI"/>
          <w:sz w:val="24"/>
          <w:szCs w:val="24"/>
          <w:lang w:val="en-GB"/>
        </w:rPr>
        <w:t xml:space="preserve"> match</w:t>
      </w:r>
      <w:r w:rsidR="00280666" w:rsidRPr="006D1547">
        <w:rPr>
          <w:rFonts w:ascii="Segoe UI" w:hAnsi="Segoe UI" w:cs="Segoe UI"/>
          <w:sz w:val="24"/>
          <w:szCs w:val="24"/>
          <w:lang w:val="en-GB"/>
        </w:rPr>
        <w:t xml:space="preserve"> the market needs. The data obtained from the survey should be presented and made available in raw form, processed and analysed, and the contractor should provide technical support if the database is to be used in further research.</w:t>
      </w:r>
      <w:r w:rsidRPr="006D1547">
        <w:rPr>
          <w:rFonts w:ascii="Segoe UI" w:hAnsi="Segoe UI" w:cs="Segoe UI"/>
          <w:sz w:val="24"/>
          <w:szCs w:val="24"/>
          <w:lang w:val="en-GB"/>
        </w:rPr>
        <w:t xml:space="preserve"> </w:t>
      </w:r>
    </w:p>
    <w:p w14:paraId="06E3DD68" w14:textId="26776CA6" w:rsidR="00280666" w:rsidRDefault="00280666" w:rsidP="00280666">
      <w:pPr>
        <w:autoSpaceDE w:val="0"/>
        <w:autoSpaceDN w:val="0"/>
        <w:adjustRightInd w:val="0"/>
        <w:spacing w:after="0" w:line="240" w:lineRule="auto"/>
        <w:jc w:val="both"/>
        <w:rPr>
          <w:rFonts w:ascii="Segoe UI" w:hAnsi="Segoe UI" w:cs="Segoe UI"/>
          <w:sz w:val="24"/>
          <w:szCs w:val="24"/>
          <w:lang w:val="en-GB"/>
        </w:rPr>
      </w:pPr>
      <w:r w:rsidRPr="00280666">
        <w:rPr>
          <w:rFonts w:ascii="Segoe UI" w:hAnsi="Segoe UI" w:cs="Segoe UI"/>
          <w:sz w:val="24"/>
          <w:szCs w:val="24"/>
          <w:lang w:val="en-GB"/>
        </w:rPr>
        <w:t>•</w:t>
      </w:r>
      <w:r w:rsidRPr="00280666">
        <w:rPr>
          <w:rFonts w:ascii="Segoe UI" w:hAnsi="Segoe UI" w:cs="Segoe UI"/>
          <w:sz w:val="24"/>
          <w:szCs w:val="24"/>
          <w:lang w:val="en-GB"/>
        </w:rPr>
        <w:tab/>
        <w:t xml:space="preserve">Organize and conduct qualitative research through in-depth interviews and focus groups that will provide inputs from employers, academia, </w:t>
      </w:r>
      <w:r w:rsidR="00C270A0">
        <w:rPr>
          <w:rFonts w:ascii="Segoe UI" w:hAnsi="Segoe UI" w:cs="Segoe UI"/>
          <w:sz w:val="24"/>
          <w:szCs w:val="24"/>
          <w:lang w:val="en-GB"/>
        </w:rPr>
        <w:t>experts, freelancers, civil society,</w:t>
      </w:r>
      <w:r w:rsidRPr="00280666">
        <w:rPr>
          <w:rFonts w:ascii="Segoe UI" w:hAnsi="Segoe UI" w:cs="Segoe UI"/>
          <w:sz w:val="24"/>
          <w:szCs w:val="24"/>
          <w:lang w:val="en-GB"/>
        </w:rPr>
        <w:t xml:space="preserve"> on the needs </w:t>
      </w:r>
      <w:r w:rsidR="00C270A0">
        <w:rPr>
          <w:rFonts w:ascii="Segoe UI" w:hAnsi="Segoe UI" w:cs="Segoe UI"/>
          <w:sz w:val="24"/>
          <w:szCs w:val="24"/>
          <w:lang w:val="en-GB"/>
        </w:rPr>
        <w:t xml:space="preserve">and recommendations </w:t>
      </w:r>
      <w:r w:rsidRPr="00280666">
        <w:rPr>
          <w:rFonts w:ascii="Segoe UI" w:hAnsi="Segoe UI" w:cs="Segoe UI"/>
          <w:sz w:val="24"/>
          <w:szCs w:val="24"/>
          <w:lang w:val="en-GB"/>
        </w:rPr>
        <w:t>for strengthening digital skills in the labour market. The composition of focus groups should respect social, geographical and gender parameters.</w:t>
      </w:r>
    </w:p>
    <w:p w14:paraId="598E7B70" w14:textId="77777777" w:rsidR="00C270A0" w:rsidRPr="00280666" w:rsidRDefault="00C270A0" w:rsidP="00280666">
      <w:pPr>
        <w:autoSpaceDE w:val="0"/>
        <w:autoSpaceDN w:val="0"/>
        <w:adjustRightInd w:val="0"/>
        <w:spacing w:after="0" w:line="240" w:lineRule="auto"/>
        <w:jc w:val="both"/>
        <w:rPr>
          <w:rFonts w:ascii="Segoe UI" w:hAnsi="Segoe UI" w:cs="Segoe UI"/>
          <w:sz w:val="24"/>
          <w:szCs w:val="24"/>
          <w:lang w:val="en-GB"/>
        </w:rPr>
      </w:pPr>
    </w:p>
    <w:p w14:paraId="02B5D12A" w14:textId="7FD229ED" w:rsidR="00B67E87" w:rsidRDefault="00B67E87" w:rsidP="00C270A0">
      <w:pPr>
        <w:autoSpaceDE w:val="0"/>
        <w:autoSpaceDN w:val="0"/>
        <w:adjustRightInd w:val="0"/>
        <w:spacing w:after="0" w:line="240" w:lineRule="auto"/>
        <w:jc w:val="both"/>
        <w:rPr>
          <w:rFonts w:ascii="Segoe UI" w:hAnsi="Segoe UI" w:cs="Segoe UI"/>
          <w:sz w:val="24"/>
          <w:szCs w:val="24"/>
          <w:lang w:val="en-GB"/>
        </w:rPr>
      </w:pPr>
    </w:p>
    <w:p w14:paraId="60A8A5F6" w14:textId="4198F0EA" w:rsidR="00C270A0" w:rsidRPr="00B67E87" w:rsidRDefault="00B67E87" w:rsidP="00B67E87">
      <w:pPr>
        <w:pStyle w:val="ListParagraph"/>
        <w:numPr>
          <w:ilvl w:val="0"/>
          <w:numId w:val="36"/>
        </w:numPr>
        <w:autoSpaceDE w:val="0"/>
        <w:autoSpaceDN w:val="0"/>
        <w:adjustRightInd w:val="0"/>
        <w:spacing w:after="0" w:line="240" w:lineRule="auto"/>
        <w:ind w:left="284"/>
        <w:jc w:val="both"/>
        <w:rPr>
          <w:rFonts w:ascii="Segoe UI" w:hAnsi="Segoe UI" w:cs="Segoe UI"/>
          <w:sz w:val="24"/>
          <w:szCs w:val="24"/>
          <w:lang w:val="en-GB"/>
        </w:rPr>
      </w:pPr>
      <w:r>
        <w:rPr>
          <w:rFonts w:ascii="Segoe UI" w:hAnsi="Segoe UI" w:cs="Segoe UI"/>
          <w:sz w:val="24"/>
          <w:szCs w:val="24"/>
          <w:lang w:val="en-GB"/>
        </w:rPr>
        <w:t xml:space="preserve">Design the </w:t>
      </w:r>
      <w:r w:rsidRPr="00B67E87">
        <w:rPr>
          <w:rFonts w:ascii="Segoe UI" w:hAnsi="Segoe UI" w:cs="Segoe UI"/>
          <w:sz w:val="24"/>
          <w:szCs w:val="24"/>
          <w:lang w:val="en-GB"/>
        </w:rPr>
        <w:t>report</w:t>
      </w:r>
      <w:r>
        <w:rPr>
          <w:rFonts w:ascii="Segoe UI" w:hAnsi="Segoe UI" w:cs="Segoe UI"/>
          <w:sz w:val="24"/>
          <w:szCs w:val="24"/>
          <w:lang w:val="en-GB"/>
        </w:rPr>
        <w:t xml:space="preserve"> including the presentation and analysis of both qualitative and quantitative research, including </w:t>
      </w:r>
      <w:r w:rsidR="00C270A0" w:rsidRPr="00B67E87">
        <w:rPr>
          <w:rFonts w:ascii="Segoe UI" w:hAnsi="Segoe UI" w:cs="Segoe UI"/>
          <w:sz w:val="24"/>
          <w:szCs w:val="24"/>
          <w:lang w:val="en-GB"/>
        </w:rPr>
        <w:t>concrete recommendations related to the subject of the research.</w:t>
      </w:r>
    </w:p>
    <w:p w14:paraId="77CBCDF2" w14:textId="77777777" w:rsidR="00C270A0" w:rsidRDefault="00C270A0" w:rsidP="00280666">
      <w:pPr>
        <w:autoSpaceDE w:val="0"/>
        <w:autoSpaceDN w:val="0"/>
        <w:adjustRightInd w:val="0"/>
        <w:spacing w:after="0" w:line="240" w:lineRule="auto"/>
        <w:jc w:val="both"/>
        <w:rPr>
          <w:rFonts w:ascii="Segoe UI" w:hAnsi="Segoe UI" w:cs="Segoe UI"/>
          <w:sz w:val="24"/>
          <w:szCs w:val="24"/>
          <w:lang w:val="en-GB"/>
        </w:rPr>
      </w:pPr>
    </w:p>
    <w:p w14:paraId="313894F9" w14:textId="6FCAB838" w:rsidR="00B21574" w:rsidRDefault="00B21574" w:rsidP="00B21574">
      <w:pPr>
        <w:autoSpaceDE w:val="0"/>
        <w:autoSpaceDN w:val="0"/>
        <w:adjustRightInd w:val="0"/>
        <w:spacing w:after="0" w:line="240" w:lineRule="auto"/>
        <w:jc w:val="both"/>
        <w:rPr>
          <w:rFonts w:ascii="Segoe UI" w:hAnsi="Segoe UI" w:cs="Segoe UI"/>
          <w:b/>
          <w:bCs/>
          <w:sz w:val="24"/>
          <w:szCs w:val="24"/>
          <w:lang w:val="en-GB"/>
        </w:rPr>
      </w:pPr>
    </w:p>
    <w:p w14:paraId="62B7F304" w14:textId="066F705C" w:rsidR="00B21574" w:rsidRDefault="00B21574" w:rsidP="00B21574">
      <w:pPr>
        <w:autoSpaceDE w:val="0"/>
        <w:autoSpaceDN w:val="0"/>
        <w:adjustRightInd w:val="0"/>
        <w:spacing w:after="0" w:line="240" w:lineRule="auto"/>
        <w:jc w:val="both"/>
        <w:rPr>
          <w:rFonts w:ascii="Segoe UI" w:hAnsi="Segoe UI" w:cs="Segoe UI"/>
          <w:b/>
          <w:bCs/>
          <w:sz w:val="24"/>
          <w:szCs w:val="24"/>
          <w:lang w:val="en-GB"/>
        </w:rPr>
      </w:pPr>
      <w:r w:rsidRPr="006B258D">
        <w:rPr>
          <w:rFonts w:ascii="Segoe UI" w:hAnsi="Segoe UI" w:cs="Segoe UI"/>
          <w:b/>
          <w:bCs/>
          <w:sz w:val="24"/>
          <w:szCs w:val="24"/>
          <w:lang w:val="en-GB"/>
        </w:rPr>
        <w:t>Background:</w:t>
      </w:r>
    </w:p>
    <w:p w14:paraId="7C362FAB" w14:textId="77777777" w:rsidR="008F4B79" w:rsidRPr="006B258D" w:rsidRDefault="008F4B79" w:rsidP="00B21574">
      <w:pPr>
        <w:autoSpaceDE w:val="0"/>
        <w:autoSpaceDN w:val="0"/>
        <w:adjustRightInd w:val="0"/>
        <w:spacing w:after="0" w:line="240" w:lineRule="auto"/>
        <w:jc w:val="both"/>
        <w:rPr>
          <w:rFonts w:ascii="Segoe UI" w:hAnsi="Segoe UI" w:cs="Segoe UI"/>
          <w:b/>
          <w:bCs/>
          <w:sz w:val="24"/>
          <w:szCs w:val="24"/>
          <w:lang w:val="en-GB"/>
        </w:rPr>
      </w:pPr>
    </w:p>
    <w:p w14:paraId="6D881F3A"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According to the latest data the employment rate in Montenegro is 46% and it is especially low for women and young people. To reach the EU average of 65%, Montenegro would need to create another 40,000 jobs. Digital technology proved necessary and critical during COVID-19. Companies are aware of the needs, but they are not ready to investment and transfer business operations to electronic form, so there are fewer market opportunities for employees to improve skills and adopt digital tools. Currently, ICT employees make up 2.8% of the total number of employees in Montenegro. The EU-28 average is 3.7%, although Finland, </w:t>
      </w:r>
      <w:proofErr w:type="gramStart"/>
      <w:r w:rsidRPr="00B67E87">
        <w:rPr>
          <w:rFonts w:ascii="Segoe UI" w:hAnsi="Segoe UI" w:cs="Segoe UI"/>
          <w:sz w:val="24"/>
          <w:szCs w:val="24"/>
          <w:lang w:val="en-GB"/>
        </w:rPr>
        <w:t>Sweden</w:t>
      </w:r>
      <w:proofErr w:type="gramEnd"/>
      <w:r w:rsidRPr="00B67E87">
        <w:rPr>
          <w:rFonts w:ascii="Segoe UI" w:hAnsi="Segoe UI" w:cs="Segoe UI"/>
          <w:sz w:val="24"/>
          <w:szCs w:val="24"/>
          <w:lang w:val="en-GB"/>
        </w:rPr>
        <w:t xml:space="preserve"> and Estonia, outperform on this benchmark. The ICT industry is one of the largest suppliers of high-paying jobs in Montenegro, with a significant wage gap between private and public sector ICT specialists. Despite a relatively low number of employees, ICT currently accounts for 6% of GDP in Montenegro – and is </w:t>
      </w:r>
      <w:proofErr w:type="gramStart"/>
      <w:r w:rsidRPr="00B67E87">
        <w:rPr>
          <w:rFonts w:ascii="Segoe UI" w:hAnsi="Segoe UI" w:cs="Segoe UI"/>
          <w:sz w:val="24"/>
          <w:szCs w:val="24"/>
          <w:lang w:val="en-GB"/>
        </w:rPr>
        <w:t>continuing on</w:t>
      </w:r>
      <w:proofErr w:type="gramEnd"/>
      <w:r w:rsidRPr="00B67E87">
        <w:rPr>
          <w:rFonts w:ascii="Segoe UI" w:hAnsi="Segoe UI" w:cs="Segoe UI"/>
          <w:sz w:val="24"/>
          <w:szCs w:val="24"/>
          <w:lang w:val="en-GB"/>
        </w:rPr>
        <w:t xml:space="preserve"> an upward trend.</w:t>
      </w:r>
    </w:p>
    <w:p w14:paraId="1A22E6DD"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p>
    <w:p w14:paraId="47FF6A40"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Gaps and inconsistencies between the educational structure and the labour market are evident, especially in STEM and specific ICT and creative industries. Some of the key challenges hindering growth in the ICT sector continues to be inadequate IT and computer literacy and creative skills, but also institutionalized assistance by the government to the ICT and creative industries. It is not encouraging that fewer than one in three IT company representatives reported that their employees have adequate skills to undertake work and just 19% rated the digital skills of their employees as very good. Outside of the IT sector, only 54% of companies estimate that their employees have a sufficient level of digital skills to efficiently carry out their work. Despite this, just 27% employees express an interest in </w:t>
      </w:r>
      <w:r w:rsidRPr="00B67E87">
        <w:rPr>
          <w:rFonts w:ascii="Segoe UI" w:hAnsi="Segoe UI" w:cs="Segoe UI"/>
          <w:sz w:val="24"/>
          <w:szCs w:val="24"/>
          <w:lang w:val="en-GB"/>
        </w:rPr>
        <w:lastRenderedPageBreak/>
        <w:t xml:space="preserve">acquiring or upgrading their digital skills that would enable them to become more competitive in the labour market or to make a better use of the internet in their everyday lives. Given the emerging digital future of work, the range of job roles vocational institutions in Montenegro seek to prepare tomorrow’s workforce for requires reconsideration. Popular areas for study among secondary school students include generic programmes and qualifications, business, administration and law, and engineering, </w:t>
      </w:r>
      <w:proofErr w:type="gramStart"/>
      <w:r w:rsidRPr="00B67E87">
        <w:rPr>
          <w:rFonts w:ascii="Segoe UI" w:hAnsi="Segoe UI" w:cs="Segoe UI"/>
          <w:sz w:val="24"/>
          <w:szCs w:val="24"/>
          <w:lang w:val="en-GB"/>
        </w:rPr>
        <w:t>manufacturing</w:t>
      </w:r>
      <w:proofErr w:type="gramEnd"/>
      <w:r w:rsidRPr="00B67E87">
        <w:rPr>
          <w:rFonts w:ascii="Segoe UI" w:hAnsi="Segoe UI" w:cs="Segoe UI"/>
          <w:sz w:val="24"/>
          <w:szCs w:val="24"/>
          <w:lang w:val="en-GB"/>
        </w:rPr>
        <w:t xml:space="preserve"> and construction, while strong gender-based differences in study preference exists. In the school year 2019/2020, the total number of secondary school students in the ICT field was only 1,056 and was only higher than the number of students in the fields of agriculture and arts. While vocational schools provide low-level ICT specialization that is not competitive in the market without additional improvement, interest in the development of digital skills stands relatively high. Yet female secondary school students appear uninterested in ICT – a trend that could benefit from shifting, given the emerging automation and ICT opportunities in Montenegro. Specialization in natural sciences, mathematics and statistics, social </w:t>
      </w:r>
      <w:proofErr w:type="gramStart"/>
      <w:r w:rsidRPr="00B67E87">
        <w:rPr>
          <w:rFonts w:ascii="Segoe UI" w:hAnsi="Segoe UI" w:cs="Segoe UI"/>
          <w:sz w:val="24"/>
          <w:szCs w:val="24"/>
          <w:lang w:val="en-GB"/>
        </w:rPr>
        <w:t>sciences</w:t>
      </w:r>
      <w:proofErr w:type="gramEnd"/>
      <w:r w:rsidRPr="00B67E87">
        <w:rPr>
          <w:rFonts w:ascii="Segoe UI" w:hAnsi="Segoe UI" w:cs="Segoe UI"/>
          <w:sz w:val="24"/>
          <w:szCs w:val="24"/>
          <w:lang w:val="en-GB"/>
        </w:rPr>
        <w:t xml:space="preserve"> and journalism, and for jobs in education sector remain unpopular among secondary school students. As stated in the Strategy for the Development of Vocational Education 2020-2024, the education sector in the previous period, through the improvement of regulations, created systemic preconditions for cooperation and dialogue with representatives of the business sector which is involved in all phases of the development of standards and programs. </w:t>
      </w:r>
    </w:p>
    <w:p w14:paraId="2C9BFB68"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p>
    <w:p w14:paraId="77089CAB"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Roughly 25,000 students are enrolled in Montenegro’s institutions of higher education. The largest increase in university graduates registered by the Employment Office as being unemployed between 2014 and 2019. The high unemployment rate of university graduates is among others a consequence of a perceived lack of the skills students should acquire during their higher education and disharmonized content of higher education programmes and labour market needs. The undertaking of analysis on the economic and social demands in Montenegro, the existing higher education trends and the development of new technologies and new professions is needed </w:t>
      </w:r>
      <w:proofErr w:type="gramStart"/>
      <w:r w:rsidRPr="00B67E87">
        <w:rPr>
          <w:rFonts w:ascii="Segoe UI" w:hAnsi="Segoe UI" w:cs="Segoe UI"/>
          <w:sz w:val="24"/>
          <w:szCs w:val="24"/>
          <w:lang w:val="en-GB"/>
        </w:rPr>
        <w:t>in order to</w:t>
      </w:r>
      <w:proofErr w:type="gramEnd"/>
      <w:r w:rsidRPr="00B67E87">
        <w:rPr>
          <w:rFonts w:ascii="Segoe UI" w:hAnsi="Segoe UI" w:cs="Segoe UI"/>
          <w:sz w:val="24"/>
          <w:szCs w:val="24"/>
          <w:lang w:val="en-GB"/>
        </w:rPr>
        <w:t xml:space="preserve"> craft a new enrolment policy for Montenegro’s institutions of higher education. Additionally, as the curricula of Montenegro’s higher education institutions clearly do not correspond to the needs of the labour market, the sector-level commissions do not seem fit for purpose. CEOs around the world confirm a shift from seeking internationally experienced professionals to a focus on reskilling and upskilling their existing workforce. A redesign of the curricula of higher education so that they align with the real and prospective needs of Montenegro’s emerging digital economy stands out as an urgent need.</w:t>
      </w:r>
    </w:p>
    <w:p w14:paraId="206F4ECC"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p>
    <w:p w14:paraId="692EB98E"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These skills broadly map onto employers’ expectations of their future labour force, where it is anticipated that most employees will need basic digital literacy skills in their work. This is already the case in most administrative jobs, but as other sectors become digitized and automated, the need for these skills is becoming increasingly prevalent. The Adult Education Plan for the period 2019–2022 emphasizes the need to strengthen the digital, </w:t>
      </w:r>
      <w:proofErr w:type="gramStart"/>
      <w:r w:rsidRPr="00B67E87">
        <w:rPr>
          <w:rFonts w:ascii="Segoe UI" w:hAnsi="Segoe UI" w:cs="Segoe UI"/>
          <w:sz w:val="24"/>
          <w:szCs w:val="24"/>
          <w:lang w:val="en-GB"/>
        </w:rPr>
        <w:t>social</w:t>
      </w:r>
      <w:proofErr w:type="gramEnd"/>
      <w:r w:rsidRPr="00B67E87">
        <w:rPr>
          <w:rFonts w:ascii="Segoe UI" w:hAnsi="Segoe UI" w:cs="Segoe UI"/>
          <w:sz w:val="24"/>
          <w:szCs w:val="24"/>
          <w:lang w:val="en-GB"/>
        </w:rPr>
        <w:t xml:space="preserve"> and other ‘soft’ skills of adults, from problem-solving to conflict resolution.</w:t>
      </w:r>
    </w:p>
    <w:p w14:paraId="4091676F"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p>
    <w:p w14:paraId="2539E7EA" w14:textId="3DB6E7CA"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To build a flexible system of (vocational) education and training, harmonized with the needs of the labour market and based on learning outcomes, it is necessary to improve the mechanisms for researching the needs of the labour market. It is necessary to identify and learn about digital skills needed in key business sectors in Montenegro and learn about expectations of employers when it comes to digital skills needed and their willingness to invest in personnel growth and skills development. </w:t>
      </w:r>
    </w:p>
    <w:p w14:paraId="2CE71756" w14:textId="387707BF" w:rsidR="008F4B79" w:rsidRPr="00B67E87" w:rsidRDefault="008F4B79" w:rsidP="00B67E87">
      <w:pPr>
        <w:autoSpaceDE w:val="0"/>
        <w:autoSpaceDN w:val="0"/>
        <w:adjustRightInd w:val="0"/>
        <w:spacing w:after="0" w:line="240" w:lineRule="auto"/>
        <w:jc w:val="both"/>
        <w:rPr>
          <w:rFonts w:ascii="Segoe UI" w:hAnsi="Segoe UI" w:cs="Segoe UI"/>
          <w:sz w:val="24"/>
          <w:szCs w:val="24"/>
          <w:lang w:val="en-GB"/>
        </w:rPr>
      </w:pPr>
    </w:p>
    <w:p w14:paraId="10D2CA33" w14:textId="77777777" w:rsidR="008F4B79" w:rsidRPr="00B67E87" w:rsidRDefault="008F4B79" w:rsidP="00B67E87">
      <w:pPr>
        <w:autoSpaceDE w:val="0"/>
        <w:autoSpaceDN w:val="0"/>
        <w:adjustRightInd w:val="0"/>
        <w:spacing w:after="0" w:line="240" w:lineRule="auto"/>
        <w:jc w:val="both"/>
        <w:rPr>
          <w:rFonts w:ascii="Segoe UI" w:hAnsi="Segoe UI" w:cs="Segoe UI"/>
          <w:b/>
          <w:bCs/>
          <w:sz w:val="24"/>
          <w:szCs w:val="24"/>
          <w:lang w:val="en-GB"/>
        </w:rPr>
      </w:pPr>
      <w:r w:rsidRPr="00B67E87">
        <w:rPr>
          <w:rFonts w:ascii="Segoe UI" w:hAnsi="Segoe UI" w:cs="Segoe UI"/>
          <w:b/>
          <w:bCs/>
          <w:sz w:val="24"/>
          <w:szCs w:val="24"/>
          <w:lang w:val="en-GB"/>
        </w:rPr>
        <w:t>Duties and Responsibilities</w:t>
      </w:r>
    </w:p>
    <w:p w14:paraId="2FE1014A" w14:textId="29AEBD49"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Under the direct supervision of UNDP Project Manager, </w:t>
      </w:r>
      <w:r w:rsidR="00015A09" w:rsidRPr="00B67E87">
        <w:rPr>
          <w:rFonts w:ascii="Segoe UI" w:hAnsi="Segoe UI" w:cs="Segoe UI"/>
          <w:sz w:val="24"/>
          <w:szCs w:val="24"/>
          <w:lang w:val="en-GB"/>
        </w:rPr>
        <w:t>and subject to approval before deployment, t</w:t>
      </w:r>
      <w:r w:rsidRPr="00B67E87">
        <w:rPr>
          <w:rFonts w:ascii="Segoe UI" w:hAnsi="Segoe UI" w:cs="Segoe UI"/>
          <w:sz w:val="24"/>
          <w:szCs w:val="24"/>
          <w:lang w:val="en-GB"/>
        </w:rPr>
        <w:t xml:space="preserve">he </w:t>
      </w:r>
      <w:r w:rsidR="00015A09" w:rsidRPr="00B67E87">
        <w:rPr>
          <w:rFonts w:ascii="Segoe UI" w:hAnsi="Segoe UI" w:cs="Segoe UI"/>
          <w:sz w:val="24"/>
          <w:szCs w:val="24"/>
          <w:lang w:val="en-GB"/>
        </w:rPr>
        <w:t>c</w:t>
      </w:r>
      <w:r w:rsidRPr="00B67E87">
        <w:rPr>
          <w:rFonts w:ascii="Segoe UI" w:hAnsi="Segoe UI" w:cs="Segoe UI"/>
          <w:sz w:val="24"/>
          <w:szCs w:val="24"/>
          <w:lang w:val="en-GB"/>
        </w:rPr>
        <w:t>ontractor shall carry out the following tasks:</w:t>
      </w:r>
    </w:p>
    <w:p w14:paraId="65FB53F0" w14:textId="77777777" w:rsidR="00BA4216" w:rsidRPr="00B67E87" w:rsidRDefault="00BA4216" w:rsidP="00B67E87">
      <w:pPr>
        <w:autoSpaceDE w:val="0"/>
        <w:autoSpaceDN w:val="0"/>
        <w:adjustRightInd w:val="0"/>
        <w:spacing w:after="0" w:line="240" w:lineRule="auto"/>
        <w:jc w:val="both"/>
        <w:rPr>
          <w:rFonts w:ascii="Segoe UI" w:hAnsi="Segoe UI" w:cs="Segoe UI"/>
          <w:sz w:val="24"/>
          <w:szCs w:val="24"/>
          <w:lang w:val="en-GB"/>
        </w:rPr>
      </w:pPr>
    </w:p>
    <w:p w14:paraId="65A2BEAF" w14:textId="67C419D6" w:rsidR="00017304" w:rsidRDefault="00017304" w:rsidP="004C5227">
      <w:pPr>
        <w:pStyle w:val="ListParagraph"/>
        <w:numPr>
          <w:ilvl w:val="0"/>
          <w:numId w:val="36"/>
        </w:numPr>
        <w:autoSpaceDE w:val="0"/>
        <w:autoSpaceDN w:val="0"/>
        <w:adjustRightInd w:val="0"/>
        <w:spacing w:after="0" w:line="240" w:lineRule="auto"/>
        <w:jc w:val="both"/>
        <w:rPr>
          <w:rFonts w:ascii="Segoe UI" w:hAnsi="Segoe UI" w:cs="Segoe UI"/>
          <w:sz w:val="24"/>
          <w:szCs w:val="24"/>
          <w:lang w:val="en-GB"/>
        </w:rPr>
      </w:pPr>
      <w:bookmarkStart w:id="76" w:name="_Hlk38303368"/>
      <w:r>
        <w:rPr>
          <w:rFonts w:ascii="Segoe UI" w:hAnsi="Segoe UI" w:cs="Segoe UI"/>
          <w:sz w:val="24"/>
          <w:szCs w:val="24"/>
          <w:lang w:val="en-GB"/>
        </w:rPr>
        <w:t>Deliver the detailed action plan with timeframe for all deliverables</w:t>
      </w:r>
    </w:p>
    <w:p w14:paraId="12B0445B" w14:textId="70470700" w:rsidR="004C5227" w:rsidRPr="00B67E87" w:rsidRDefault="004C5227" w:rsidP="004C5227">
      <w:pPr>
        <w:pStyle w:val="ListParagraph"/>
        <w:numPr>
          <w:ilvl w:val="0"/>
          <w:numId w:val="36"/>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 xml:space="preserve">Prepare a desk review and analysis of already available data related to the digital/IT skills supply and demand, including </w:t>
      </w:r>
      <w:r w:rsidR="006D1547">
        <w:rPr>
          <w:rFonts w:ascii="Segoe UI" w:hAnsi="Segoe UI" w:cs="Segoe UI"/>
          <w:sz w:val="24"/>
          <w:szCs w:val="24"/>
          <w:lang w:val="en-GB"/>
        </w:rPr>
        <w:t xml:space="preserve">all the key stakeholders in this area, as well </w:t>
      </w:r>
      <w:proofErr w:type="gramStart"/>
      <w:r w:rsidR="006D1547">
        <w:rPr>
          <w:rFonts w:ascii="Segoe UI" w:hAnsi="Segoe UI" w:cs="Segoe UI"/>
          <w:sz w:val="24"/>
          <w:szCs w:val="24"/>
          <w:lang w:val="en-GB"/>
        </w:rPr>
        <w:t xml:space="preserve">as  </w:t>
      </w:r>
      <w:r>
        <w:rPr>
          <w:rFonts w:ascii="Segoe UI" w:hAnsi="Segoe UI" w:cs="Segoe UI"/>
          <w:sz w:val="24"/>
          <w:szCs w:val="24"/>
          <w:lang w:val="en-GB"/>
        </w:rPr>
        <w:t>educational</w:t>
      </w:r>
      <w:proofErr w:type="gramEnd"/>
      <w:r>
        <w:rPr>
          <w:rFonts w:ascii="Segoe UI" w:hAnsi="Segoe UI" w:cs="Segoe UI"/>
          <w:sz w:val="24"/>
          <w:szCs w:val="24"/>
          <w:lang w:val="en-GB"/>
        </w:rPr>
        <w:t xml:space="preserve"> offer and its quality where possible</w:t>
      </w:r>
    </w:p>
    <w:p w14:paraId="75D01924" w14:textId="67E254B0" w:rsidR="00BA4216" w:rsidRDefault="00BA4216" w:rsidP="00B67E87">
      <w:pPr>
        <w:pStyle w:val="ListParagraph"/>
        <w:numPr>
          <w:ilvl w:val="0"/>
          <w:numId w:val="36"/>
        </w:num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Finalize detailed methodology and timeframe for which the assessment will be designed and conducted</w:t>
      </w:r>
    </w:p>
    <w:p w14:paraId="4B617D0D" w14:textId="3C9F6481" w:rsidR="00BA4216" w:rsidRPr="00B67E87" w:rsidRDefault="00BA4216" w:rsidP="00B67E87">
      <w:pPr>
        <w:pStyle w:val="ListParagraph"/>
        <w:numPr>
          <w:ilvl w:val="0"/>
          <w:numId w:val="36"/>
        </w:num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Ensure appropriate sample structuring </w:t>
      </w:r>
      <w:r w:rsidR="00B67E87">
        <w:rPr>
          <w:rFonts w:ascii="Segoe UI" w:hAnsi="Segoe UI" w:cs="Segoe UI"/>
          <w:sz w:val="24"/>
          <w:szCs w:val="24"/>
          <w:lang w:val="en-GB"/>
        </w:rPr>
        <w:t>for both quantitative and qualitative parts of the research</w:t>
      </w:r>
      <w:r w:rsidR="00875257">
        <w:rPr>
          <w:rFonts w:ascii="Segoe UI" w:hAnsi="Segoe UI" w:cs="Segoe UI"/>
          <w:sz w:val="24"/>
          <w:szCs w:val="24"/>
          <w:lang w:val="en-GB"/>
        </w:rPr>
        <w:t xml:space="preserve">, based on the information </w:t>
      </w:r>
      <w:r w:rsidR="006D1547">
        <w:rPr>
          <w:rFonts w:ascii="Segoe UI" w:hAnsi="Segoe UI" w:cs="Segoe UI"/>
          <w:sz w:val="24"/>
          <w:szCs w:val="24"/>
          <w:lang w:val="en-GB"/>
        </w:rPr>
        <w:t xml:space="preserve">presented in the section </w:t>
      </w:r>
      <w:r w:rsidR="006D1547" w:rsidRPr="006D1547">
        <w:rPr>
          <w:rFonts w:ascii="Segoe UI" w:hAnsi="Segoe UI" w:cs="Segoe UI"/>
          <w:i/>
          <w:iCs/>
          <w:sz w:val="24"/>
          <w:szCs w:val="24"/>
          <w:lang w:val="en-GB"/>
        </w:rPr>
        <w:t>Summary of the assignment</w:t>
      </w:r>
    </w:p>
    <w:p w14:paraId="7607490A" w14:textId="7D0DCCCB" w:rsidR="00BA4216" w:rsidRPr="00B67E87" w:rsidRDefault="00BA4216" w:rsidP="00B67E87">
      <w:pPr>
        <w:pStyle w:val="ListParagraph"/>
        <w:numPr>
          <w:ilvl w:val="0"/>
          <w:numId w:val="36"/>
        </w:num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Design and conduct the survey for the quantitative </w:t>
      </w:r>
      <w:r w:rsidR="00875257">
        <w:rPr>
          <w:rFonts w:ascii="Segoe UI" w:hAnsi="Segoe UI" w:cs="Segoe UI"/>
          <w:sz w:val="24"/>
          <w:szCs w:val="24"/>
          <w:lang w:val="en-GB"/>
        </w:rPr>
        <w:t xml:space="preserve">and qualitative </w:t>
      </w:r>
      <w:r w:rsidRPr="00B67E87">
        <w:rPr>
          <w:rFonts w:ascii="Segoe UI" w:hAnsi="Segoe UI" w:cs="Segoe UI"/>
          <w:sz w:val="24"/>
          <w:szCs w:val="24"/>
          <w:lang w:val="en-GB"/>
        </w:rPr>
        <w:t>data collection in line with the objective of the assignment</w:t>
      </w:r>
    </w:p>
    <w:p w14:paraId="7105001D" w14:textId="34F33EA5" w:rsidR="00B67E87" w:rsidRDefault="00B67E87" w:rsidP="00B67E87">
      <w:pPr>
        <w:pStyle w:val="ListParagraph"/>
        <w:numPr>
          <w:ilvl w:val="0"/>
          <w:numId w:val="38"/>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 xml:space="preserve">Produce the final report which should include detailed presentation and analysis of the data, including recommendations. The report should be accompanied with the presentation of the findings and recommendations in PPT format. </w:t>
      </w:r>
    </w:p>
    <w:bookmarkEnd w:id="76"/>
    <w:p w14:paraId="19555A09" w14:textId="77777777" w:rsidR="00875257" w:rsidRPr="00B67E87" w:rsidRDefault="00875257" w:rsidP="00875257">
      <w:pPr>
        <w:pStyle w:val="ListParagraph"/>
        <w:numPr>
          <w:ilvl w:val="0"/>
          <w:numId w:val="38"/>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 xml:space="preserve">Provide the databases with raw data for further use of UNDP, including </w:t>
      </w:r>
      <w:r w:rsidRPr="00B67E87">
        <w:rPr>
          <w:rFonts w:ascii="Segoe UI" w:hAnsi="Segoe UI" w:cs="Segoe UI"/>
          <w:sz w:val="24"/>
          <w:szCs w:val="24"/>
          <w:lang w:val="en-GB"/>
        </w:rPr>
        <w:t xml:space="preserve">technical support </w:t>
      </w:r>
      <w:r>
        <w:rPr>
          <w:rFonts w:ascii="Segoe UI" w:hAnsi="Segoe UI" w:cs="Segoe UI"/>
          <w:sz w:val="24"/>
          <w:szCs w:val="24"/>
          <w:lang w:val="en-GB"/>
        </w:rPr>
        <w:t>to UNDP staff related to the use of the database</w:t>
      </w:r>
    </w:p>
    <w:p w14:paraId="2D60CD57" w14:textId="5A397D7B" w:rsidR="008F4B79" w:rsidRDefault="008F4B79" w:rsidP="008F4B79">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Expected tasks and deliverables:</w:t>
      </w:r>
    </w:p>
    <w:p w14:paraId="6A8FBC16" w14:textId="272F811E" w:rsidR="00017304" w:rsidRDefault="00017304" w:rsidP="008F4B79">
      <w:pPr>
        <w:autoSpaceDE w:val="0"/>
        <w:autoSpaceDN w:val="0"/>
        <w:adjustRightInd w:val="0"/>
        <w:spacing w:after="0" w:line="240" w:lineRule="auto"/>
        <w:jc w:val="both"/>
        <w:rPr>
          <w:rFonts w:ascii="Segoe UI" w:hAnsi="Segoe UI" w:cs="Segoe UI"/>
          <w:sz w:val="24"/>
          <w:szCs w:val="24"/>
          <w:lang w:val="en-GB"/>
        </w:rPr>
      </w:pPr>
    </w:p>
    <w:tbl>
      <w:tblPr>
        <w:tblStyle w:val="TableGrid"/>
        <w:tblpPr w:leftFromText="180" w:rightFromText="180" w:vertAnchor="text" w:horzAnchor="margin" w:tblpXSpec="right" w:tblpY="257"/>
        <w:tblW w:w="9016" w:type="dxa"/>
        <w:tblLook w:val="04A0" w:firstRow="1" w:lastRow="0" w:firstColumn="1" w:lastColumn="0" w:noHBand="0" w:noVBand="1"/>
      </w:tblPr>
      <w:tblGrid>
        <w:gridCol w:w="9016"/>
      </w:tblGrid>
      <w:tr w:rsidR="00017304" w:rsidRPr="00B67E87" w14:paraId="1A288FDF" w14:textId="77777777" w:rsidTr="00D61989">
        <w:tc>
          <w:tcPr>
            <w:tcW w:w="9016" w:type="dxa"/>
          </w:tcPr>
          <w:p w14:paraId="1A67C621" w14:textId="2DAC048F" w:rsidR="00017304" w:rsidRPr="00B67E87" w:rsidRDefault="00017304" w:rsidP="00017304">
            <w:pPr>
              <w:autoSpaceDE w:val="0"/>
              <w:autoSpaceDN w:val="0"/>
              <w:adjustRightInd w:val="0"/>
              <w:spacing w:after="0" w:line="240" w:lineRule="auto"/>
              <w:jc w:val="both"/>
              <w:rPr>
                <w:rFonts w:ascii="Segoe UI" w:hAnsi="Segoe UI" w:cs="Segoe UI"/>
                <w:sz w:val="24"/>
                <w:szCs w:val="24"/>
                <w:lang w:val="en-GB"/>
              </w:rPr>
            </w:pPr>
            <w:r w:rsidRPr="00017304">
              <w:rPr>
                <w:rFonts w:ascii="Segoe UI" w:hAnsi="Segoe UI" w:cs="Segoe UI"/>
                <w:sz w:val="24"/>
                <w:szCs w:val="24"/>
                <w:lang w:val="en-GB"/>
              </w:rPr>
              <w:t xml:space="preserve">Task 1:  </w:t>
            </w:r>
            <w:r>
              <w:rPr>
                <w:rFonts w:ascii="Segoe UI" w:hAnsi="Segoe UI" w:cs="Segoe UI"/>
                <w:sz w:val="24"/>
                <w:szCs w:val="24"/>
                <w:lang w:val="en-GB"/>
              </w:rPr>
              <w:t>D</w:t>
            </w:r>
            <w:r w:rsidRPr="00017304">
              <w:rPr>
                <w:rFonts w:ascii="Segoe UI" w:hAnsi="Segoe UI" w:cs="Segoe UI"/>
                <w:sz w:val="24"/>
                <w:szCs w:val="24"/>
                <w:lang w:val="en-GB"/>
              </w:rPr>
              <w:t>etailed action plan with timeframe for all deliverable</w:t>
            </w:r>
            <w:r>
              <w:rPr>
                <w:rFonts w:ascii="Segoe UI" w:hAnsi="Segoe UI" w:cs="Segoe UI"/>
                <w:sz w:val="24"/>
                <w:szCs w:val="24"/>
                <w:lang w:val="en-GB"/>
              </w:rPr>
              <w:t>s</w:t>
            </w:r>
          </w:p>
        </w:tc>
      </w:tr>
      <w:tr w:rsidR="00017304" w:rsidRPr="00B67E87" w14:paraId="0024558F" w14:textId="77777777" w:rsidTr="00D61989">
        <w:tc>
          <w:tcPr>
            <w:tcW w:w="9016" w:type="dxa"/>
          </w:tcPr>
          <w:p w14:paraId="2124141D" w14:textId="5FC807DB" w:rsidR="00017304" w:rsidRPr="00B67E87" w:rsidRDefault="00017304" w:rsidP="00D61989">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Deliverables under task </w:t>
            </w:r>
            <w:r>
              <w:rPr>
                <w:rFonts w:ascii="Segoe UI" w:hAnsi="Segoe UI" w:cs="Segoe UI"/>
                <w:sz w:val="24"/>
                <w:szCs w:val="24"/>
                <w:lang w:val="en-GB"/>
              </w:rPr>
              <w:t>1</w:t>
            </w:r>
            <w:r w:rsidRPr="00B67E87">
              <w:rPr>
                <w:rFonts w:ascii="Segoe UI" w:hAnsi="Segoe UI" w:cs="Segoe UI"/>
                <w:sz w:val="24"/>
                <w:szCs w:val="24"/>
                <w:lang w:val="en-GB"/>
              </w:rPr>
              <w:t>:</w:t>
            </w:r>
          </w:p>
        </w:tc>
      </w:tr>
      <w:tr w:rsidR="00017304" w:rsidRPr="00B67E87" w14:paraId="10B0A29D" w14:textId="77777777" w:rsidTr="00D61989">
        <w:tc>
          <w:tcPr>
            <w:tcW w:w="9016" w:type="dxa"/>
          </w:tcPr>
          <w:p w14:paraId="63013223" w14:textId="3D330942" w:rsidR="00017304" w:rsidRDefault="00017304" w:rsidP="00D61989">
            <w:pPr>
              <w:pStyle w:val="ListParagraph"/>
              <w:numPr>
                <w:ilvl w:val="0"/>
                <w:numId w:val="40"/>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Action plan</w:t>
            </w:r>
          </w:p>
          <w:p w14:paraId="69F70942" w14:textId="08F7BC17" w:rsidR="00017304" w:rsidRDefault="00017304" w:rsidP="00D61989">
            <w:pPr>
              <w:pStyle w:val="ListParagraph"/>
              <w:numPr>
                <w:ilvl w:val="0"/>
                <w:numId w:val="40"/>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Timeframe</w:t>
            </w:r>
          </w:p>
          <w:p w14:paraId="3FED610A" w14:textId="3BE84932" w:rsidR="00017304" w:rsidRPr="00B67E87" w:rsidRDefault="00017304" w:rsidP="00017304">
            <w:pPr>
              <w:pStyle w:val="ListParagraph"/>
              <w:numPr>
                <w:ilvl w:val="0"/>
                <w:numId w:val="40"/>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Quality assurance measures</w:t>
            </w:r>
          </w:p>
        </w:tc>
      </w:tr>
    </w:tbl>
    <w:p w14:paraId="64792FAB" w14:textId="77777777" w:rsidR="00017304" w:rsidRPr="00B67E87" w:rsidRDefault="00017304" w:rsidP="008F4B79">
      <w:pPr>
        <w:autoSpaceDE w:val="0"/>
        <w:autoSpaceDN w:val="0"/>
        <w:adjustRightInd w:val="0"/>
        <w:spacing w:after="0" w:line="240" w:lineRule="auto"/>
        <w:jc w:val="both"/>
        <w:rPr>
          <w:rFonts w:ascii="Segoe UI" w:hAnsi="Segoe UI" w:cs="Segoe UI"/>
          <w:sz w:val="24"/>
          <w:szCs w:val="24"/>
          <w:lang w:val="en-GB"/>
        </w:rPr>
      </w:pPr>
    </w:p>
    <w:tbl>
      <w:tblPr>
        <w:tblStyle w:val="TableGrid"/>
        <w:tblpPr w:leftFromText="180" w:rightFromText="180" w:vertAnchor="text" w:horzAnchor="margin" w:tblpXSpec="right" w:tblpY="257"/>
        <w:tblW w:w="9016" w:type="dxa"/>
        <w:tblLook w:val="04A0" w:firstRow="1" w:lastRow="0" w:firstColumn="1" w:lastColumn="0" w:noHBand="0" w:noVBand="1"/>
      </w:tblPr>
      <w:tblGrid>
        <w:gridCol w:w="9016"/>
      </w:tblGrid>
      <w:tr w:rsidR="004C5227" w:rsidRPr="00B67E87" w14:paraId="4E6CA468" w14:textId="77777777" w:rsidTr="004C5227">
        <w:tc>
          <w:tcPr>
            <w:tcW w:w="9016" w:type="dxa"/>
          </w:tcPr>
          <w:p w14:paraId="4E2A8879" w14:textId="7B802A9C" w:rsidR="004C5227" w:rsidRPr="006E26E9" w:rsidRDefault="004C5227" w:rsidP="004C522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Task </w:t>
            </w:r>
            <w:r w:rsidR="00017304">
              <w:rPr>
                <w:rFonts w:ascii="Segoe UI" w:hAnsi="Segoe UI" w:cs="Segoe UI"/>
                <w:sz w:val="24"/>
                <w:szCs w:val="24"/>
                <w:lang w:val="en-GB"/>
              </w:rPr>
              <w:t>2</w:t>
            </w:r>
            <w:r w:rsidRPr="00B67E87">
              <w:rPr>
                <w:rFonts w:ascii="Segoe UI" w:hAnsi="Segoe UI" w:cs="Segoe UI"/>
                <w:sz w:val="24"/>
                <w:szCs w:val="24"/>
                <w:lang w:val="en-GB"/>
              </w:rPr>
              <w:t>:</w:t>
            </w:r>
            <w:r w:rsidRPr="006E26E9">
              <w:rPr>
                <w:rFonts w:ascii="Segoe UI" w:hAnsi="Segoe UI" w:cs="Segoe UI"/>
                <w:sz w:val="24"/>
                <w:szCs w:val="24"/>
                <w:lang w:val="en-GB"/>
              </w:rPr>
              <w:t xml:space="preserve"> Prepare a desk review and analysis of already available data related to the digital/IT skills supply and demand, including educational offer and its quality where possible</w:t>
            </w:r>
          </w:p>
          <w:p w14:paraId="50C270C2" w14:textId="77777777" w:rsidR="004C5227" w:rsidRPr="00B67E87" w:rsidRDefault="004C5227" w:rsidP="004C5227">
            <w:pPr>
              <w:autoSpaceDE w:val="0"/>
              <w:autoSpaceDN w:val="0"/>
              <w:adjustRightInd w:val="0"/>
              <w:spacing w:after="0" w:line="240" w:lineRule="auto"/>
              <w:jc w:val="both"/>
              <w:rPr>
                <w:rFonts w:ascii="Segoe UI" w:hAnsi="Segoe UI" w:cs="Segoe UI"/>
                <w:sz w:val="24"/>
                <w:szCs w:val="24"/>
                <w:lang w:val="en-GB"/>
              </w:rPr>
            </w:pPr>
          </w:p>
        </w:tc>
      </w:tr>
      <w:tr w:rsidR="004C5227" w:rsidRPr="00B67E87" w14:paraId="53A6C1AA" w14:textId="77777777" w:rsidTr="004C5227">
        <w:tc>
          <w:tcPr>
            <w:tcW w:w="9016" w:type="dxa"/>
          </w:tcPr>
          <w:p w14:paraId="38EC1322" w14:textId="77777777" w:rsidR="004C5227" w:rsidRPr="00B67E87" w:rsidRDefault="004C5227" w:rsidP="004C522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Deliverables under task 2:</w:t>
            </w:r>
          </w:p>
        </w:tc>
      </w:tr>
      <w:tr w:rsidR="004C5227" w:rsidRPr="00B67E87" w14:paraId="42462CFD" w14:textId="77777777" w:rsidTr="004C5227">
        <w:tc>
          <w:tcPr>
            <w:tcW w:w="9016" w:type="dxa"/>
          </w:tcPr>
          <w:p w14:paraId="3F606715" w14:textId="77777777" w:rsidR="004C5227" w:rsidRDefault="004C5227" w:rsidP="004C5227">
            <w:pPr>
              <w:pStyle w:val="ListParagraph"/>
              <w:numPr>
                <w:ilvl w:val="0"/>
                <w:numId w:val="40"/>
              </w:numPr>
              <w:autoSpaceDE w:val="0"/>
              <w:autoSpaceDN w:val="0"/>
              <w:adjustRightInd w:val="0"/>
              <w:spacing w:after="0" w:line="240" w:lineRule="auto"/>
              <w:jc w:val="both"/>
              <w:rPr>
                <w:rFonts w:ascii="Segoe UI" w:hAnsi="Segoe UI" w:cs="Segoe UI"/>
                <w:sz w:val="24"/>
                <w:szCs w:val="24"/>
                <w:lang w:val="en-GB"/>
              </w:rPr>
            </w:pPr>
            <w:r w:rsidRPr="004C5227">
              <w:rPr>
                <w:rFonts w:ascii="Segoe UI" w:hAnsi="Segoe UI" w:cs="Segoe UI"/>
                <w:sz w:val="24"/>
                <w:szCs w:val="24"/>
                <w:lang w:val="en-GB"/>
              </w:rPr>
              <w:lastRenderedPageBreak/>
              <w:t xml:space="preserve">Collect available data and analysis of the current state of the art </w:t>
            </w:r>
            <w:proofErr w:type="gramStart"/>
            <w:r w:rsidRPr="004C5227">
              <w:rPr>
                <w:rFonts w:ascii="Segoe UI" w:hAnsi="Segoe UI" w:cs="Segoe UI"/>
                <w:sz w:val="24"/>
                <w:szCs w:val="24"/>
                <w:lang w:val="en-GB"/>
              </w:rPr>
              <w:t>in the area of</w:t>
            </w:r>
            <w:proofErr w:type="gramEnd"/>
            <w:r w:rsidRPr="004C5227">
              <w:rPr>
                <w:rFonts w:ascii="Segoe UI" w:hAnsi="Segoe UI" w:cs="Segoe UI"/>
                <w:sz w:val="24"/>
                <w:szCs w:val="24"/>
                <w:lang w:val="en-GB"/>
              </w:rPr>
              <w:t xml:space="preserve"> supply and demand of IT/Digital skills</w:t>
            </w:r>
          </w:p>
          <w:p w14:paraId="705F5FAD" w14:textId="77777777" w:rsidR="004C5227" w:rsidRPr="004C5227" w:rsidRDefault="004C5227" w:rsidP="004C5227">
            <w:pPr>
              <w:pStyle w:val="ListParagraph"/>
              <w:numPr>
                <w:ilvl w:val="0"/>
                <w:numId w:val="40"/>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Prepare related report/analysis</w:t>
            </w:r>
          </w:p>
          <w:p w14:paraId="15E661E4" w14:textId="77777777" w:rsidR="004C5227" w:rsidRPr="00B67E87" w:rsidRDefault="004C5227" w:rsidP="004C5227">
            <w:pPr>
              <w:autoSpaceDE w:val="0"/>
              <w:autoSpaceDN w:val="0"/>
              <w:adjustRightInd w:val="0"/>
              <w:spacing w:after="0" w:line="240" w:lineRule="auto"/>
              <w:jc w:val="both"/>
              <w:rPr>
                <w:rFonts w:ascii="Segoe UI" w:hAnsi="Segoe UI" w:cs="Segoe UI"/>
                <w:sz w:val="24"/>
                <w:szCs w:val="24"/>
                <w:lang w:val="en-GB"/>
              </w:rPr>
            </w:pPr>
          </w:p>
        </w:tc>
      </w:tr>
    </w:tbl>
    <w:p w14:paraId="312D2E95" w14:textId="77777777" w:rsidR="008F4B79" w:rsidRPr="00B67E87" w:rsidRDefault="008F4B79" w:rsidP="00B67E87">
      <w:pPr>
        <w:autoSpaceDE w:val="0"/>
        <w:autoSpaceDN w:val="0"/>
        <w:adjustRightInd w:val="0"/>
        <w:spacing w:after="0" w:line="240" w:lineRule="auto"/>
        <w:jc w:val="both"/>
        <w:rPr>
          <w:rFonts w:ascii="Segoe UI" w:hAnsi="Segoe UI" w:cs="Segoe UI"/>
          <w:sz w:val="24"/>
          <w:szCs w:val="24"/>
          <w:lang w:val="en-GB"/>
        </w:rPr>
      </w:pPr>
    </w:p>
    <w:tbl>
      <w:tblPr>
        <w:tblStyle w:val="TableGrid"/>
        <w:tblW w:w="8930" w:type="dxa"/>
        <w:tblInd w:w="421" w:type="dxa"/>
        <w:tblLook w:val="04A0" w:firstRow="1" w:lastRow="0" w:firstColumn="1" w:lastColumn="0" w:noHBand="0" w:noVBand="1"/>
      </w:tblPr>
      <w:tblGrid>
        <w:gridCol w:w="8930"/>
      </w:tblGrid>
      <w:tr w:rsidR="006B258D" w:rsidRPr="00B67E87" w14:paraId="0F80109A" w14:textId="77777777" w:rsidTr="00804315">
        <w:tc>
          <w:tcPr>
            <w:tcW w:w="8930" w:type="dxa"/>
          </w:tcPr>
          <w:p w14:paraId="4E96EFF3" w14:textId="5ED446C4" w:rsidR="006B258D" w:rsidRPr="00B67E87" w:rsidRDefault="006B258D" w:rsidP="006B258D">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Task </w:t>
            </w:r>
            <w:r w:rsidR="00017304">
              <w:rPr>
                <w:rFonts w:ascii="Segoe UI" w:hAnsi="Segoe UI" w:cs="Segoe UI"/>
                <w:sz w:val="24"/>
                <w:szCs w:val="24"/>
                <w:lang w:val="en-GB"/>
              </w:rPr>
              <w:t>3</w:t>
            </w:r>
            <w:r w:rsidRPr="00B67E87">
              <w:rPr>
                <w:rFonts w:ascii="Segoe UI" w:hAnsi="Segoe UI" w:cs="Segoe UI"/>
                <w:sz w:val="24"/>
                <w:szCs w:val="24"/>
                <w:lang w:val="en-GB"/>
              </w:rPr>
              <w:t>:</w:t>
            </w:r>
            <w:r w:rsidR="004C5227" w:rsidRPr="00B67E87">
              <w:rPr>
                <w:rFonts w:ascii="Segoe UI" w:hAnsi="Segoe UI" w:cs="Segoe UI"/>
                <w:sz w:val="24"/>
                <w:szCs w:val="24"/>
                <w:lang w:val="en-GB"/>
              </w:rPr>
              <w:t xml:space="preserve"> Design of the final version of the research methodology</w:t>
            </w:r>
          </w:p>
        </w:tc>
      </w:tr>
      <w:tr w:rsidR="006B258D" w:rsidRPr="00B67E87" w14:paraId="019186CB" w14:textId="77777777" w:rsidTr="00804315">
        <w:tc>
          <w:tcPr>
            <w:tcW w:w="8930" w:type="dxa"/>
          </w:tcPr>
          <w:p w14:paraId="534B0F29" w14:textId="10ABA6D2" w:rsidR="006B258D" w:rsidRPr="00B67E87" w:rsidRDefault="006B258D" w:rsidP="006B258D">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Deliverables under task </w:t>
            </w:r>
            <w:r w:rsidR="00017304">
              <w:rPr>
                <w:rFonts w:ascii="Segoe UI" w:hAnsi="Segoe UI" w:cs="Segoe UI"/>
                <w:sz w:val="24"/>
                <w:szCs w:val="24"/>
                <w:lang w:val="en-GB"/>
              </w:rPr>
              <w:t>3</w:t>
            </w:r>
            <w:r w:rsidRPr="00B67E87">
              <w:rPr>
                <w:rFonts w:ascii="Segoe UI" w:hAnsi="Segoe UI" w:cs="Segoe UI"/>
                <w:sz w:val="24"/>
                <w:szCs w:val="24"/>
                <w:lang w:val="en-GB"/>
              </w:rPr>
              <w:t>:</w:t>
            </w:r>
          </w:p>
        </w:tc>
      </w:tr>
      <w:tr w:rsidR="006B258D" w:rsidRPr="00B67E87" w14:paraId="73EC25AE" w14:textId="77777777" w:rsidTr="00804315">
        <w:tc>
          <w:tcPr>
            <w:tcW w:w="8930" w:type="dxa"/>
          </w:tcPr>
          <w:p w14:paraId="5286E611" w14:textId="5D8AAEBC" w:rsidR="008F4B79" w:rsidRPr="004C5227" w:rsidRDefault="008F4B79" w:rsidP="004C5227">
            <w:pPr>
              <w:pStyle w:val="ListParagraph"/>
              <w:numPr>
                <w:ilvl w:val="0"/>
                <w:numId w:val="39"/>
              </w:numPr>
              <w:autoSpaceDE w:val="0"/>
              <w:autoSpaceDN w:val="0"/>
              <w:adjustRightInd w:val="0"/>
              <w:spacing w:after="0" w:line="240" w:lineRule="auto"/>
              <w:jc w:val="both"/>
              <w:rPr>
                <w:rFonts w:ascii="Segoe UI" w:hAnsi="Segoe UI" w:cs="Segoe UI"/>
                <w:sz w:val="24"/>
                <w:szCs w:val="24"/>
                <w:lang w:val="en-GB"/>
              </w:rPr>
            </w:pPr>
            <w:r w:rsidRPr="004C5227">
              <w:rPr>
                <w:rFonts w:ascii="Segoe UI" w:hAnsi="Segoe UI" w:cs="Segoe UI"/>
                <w:sz w:val="24"/>
                <w:szCs w:val="24"/>
                <w:lang w:val="en-GB"/>
              </w:rPr>
              <w:t xml:space="preserve">Produce final, detailed methodology and timeframe </w:t>
            </w:r>
            <w:r w:rsidR="002F6499">
              <w:rPr>
                <w:rFonts w:ascii="Segoe UI" w:hAnsi="Segoe UI" w:cs="Segoe UI"/>
                <w:sz w:val="24"/>
                <w:szCs w:val="24"/>
                <w:lang w:val="en-GB"/>
              </w:rPr>
              <w:t>of the research</w:t>
            </w:r>
            <w:r w:rsidR="00875257">
              <w:rPr>
                <w:rFonts w:ascii="Segoe UI" w:hAnsi="Segoe UI" w:cs="Segoe UI"/>
                <w:sz w:val="24"/>
                <w:szCs w:val="24"/>
                <w:lang w:val="en-GB"/>
              </w:rPr>
              <w:t xml:space="preserve"> including:</w:t>
            </w:r>
          </w:p>
          <w:p w14:paraId="2F6EB5F3" w14:textId="7D5491F9" w:rsidR="002F6499" w:rsidRDefault="002F6499" w:rsidP="004C5227">
            <w:pPr>
              <w:pStyle w:val="ListParagraph"/>
              <w:numPr>
                <w:ilvl w:val="0"/>
                <w:numId w:val="39"/>
              </w:numPr>
              <w:autoSpaceDE w:val="0"/>
              <w:autoSpaceDN w:val="0"/>
              <w:adjustRightInd w:val="0"/>
              <w:spacing w:after="0" w:line="240" w:lineRule="auto"/>
              <w:jc w:val="both"/>
              <w:rPr>
                <w:rFonts w:ascii="Segoe UI" w:hAnsi="Segoe UI" w:cs="Segoe UI"/>
                <w:sz w:val="24"/>
                <w:szCs w:val="24"/>
                <w:lang w:val="en-GB"/>
              </w:rPr>
            </w:pPr>
            <w:r w:rsidRPr="002F6499">
              <w:rPr>
                <w:rFonts w:ascii="Segoe UI" w:hAnsi="Segoe UI" w:cs="Segoe UI"/>
                <w:sz w:val="24"/>
                <w:szCs w:val="24"/>
                <w:lang w:val="en-GB"/>
              </w:rPr>
              <w:t xml:space="preserve">Design </w:t>
            </w:r>
            <w:r w:rsidR="00875257">
              <w:rPr>
                <w:rFonts w:ascii="Segoe UI" w:hAnsi="Segoe UI" w:cs="Segoe UI"/>
                <w:sz w:val="24"/>
                <w:szCs w:val="24"/>
                <w:lang w:val="en-GB"/>
              </w:rPr>
              <w:t xml:space="preserve">of the </w:t>
            </w:r>
            <w:r w:rsidRPr="002F6499">
              <w:rPr>
                <w:rFonts w:ascii="Segoe UI" w:hAnsi="Segoe UI" w:cs="Segoe UI"/>
                <w:sz w:val="24"/>
                <w:szCs w:val="24"/>
                <w:lang w:val="en-GB"/>
              </w:rPr>
              <w:t>research tools, including surveys and interview guides</w:t>
            </w:r>
            <w:r w:rsidRPr="00B67E87">
              <w:rPr>
                <w:rFonts w:ascii="Segoe UI" w:hAnsi="Segoe UI" w:cs="Segoe UI"/>
                <w:sz w:val="24"/>
                <w:szCs w:val="24"/>
                <w:lang w:val="en-GB"/>
              </w:rPr>
              <w:t xml:space="preserve"> </w:t>
            </w:r>
          </w:p>
          <w:p w14:paraId="314D0CAD" w14:textId="1531410E" w:rsidR="006B258D" w:rsidRPr="002F6499" w:rsidRDefault="00875257" w:rsidP="002F6499">
            <w:pPr>
              <w:pStyle w:val="ListParagraph"/>
              <w:numPr>
                <w:ilvl w:val="0"/>
                <w:numId w:val="39"/>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S</w:t>
            </w:r>
            <w:r w:rsidR="008F4B79" w:rsidRPr="004C5227">
              <w:rPr>
                <w:rFonts w:ascii="Segoe UI" w:hAnsi="Segoe UI" w:cs="Segoe UI"/>
                <w:sz w:val="24"/>
                <w:szCs w:val="24"/>
                <w:lang w:val="en-GB"/>
              </w:rPr>
              <w:t xml:space="preserve">ample structuring </w:t>
            </w:r>
          </w:p>
        </w:tc>
      </w:tr>
    </w:tbl>
    <w:p w14:paraId="456E8670" w14:textId="77777777" w:rsidR="006B258D" w:rsidRPr="00B67E87" w:rsidRDefault="006B258D" w:rsidP="006B258D">
      <w:pPr>
        <w:autoSpaceDE w:val="0"/>
        <w:autoSpaceDN w:val="0"/>
        <w:adjustRightInd w:val="0"/>
        <w:spacing w:after="0" w:line="240" w:lineRule="auto"/>
        <w:jc w:val="both"/>
        <w:rPr>
          <w:rFonts w:ascii="Segoe UI" w:hAnsi="Segoe UI" w:cs="Segoe UI"/>
          <w:sz w:val="24"/>
          <w:szCs w:val="24"/>
          <w:lang w:val="en-GB"/>
        </w:rPr>
      </w:pPr>
    </w:p>
    <w:p w14:paraId="0B3475E8" w14:textId="77777777" w:rsidR="006B258D" w:rsidRPr="00B67E87" w:rsidRDefault="006B258D" w:rsidP="006B258D">
      <w:pPr>
        <w:autoSpaceDE w:val="0"/>
        <w:autoSpaceDN w:val="0"/>
        <w:adjustRightInd w:val="0"/>
        <w:spacing w:after="0" w:line="240" w:lineRule="auto"/>
        <w:jc w:val="both"/>
        <w:rPr>
          <w:rFonts w:ascii="Segoe UI" w:hAnsi="Segoe UI" w:cs="Segoe UI"/>
          <w:sz w:val="24"/>
          <w:szCs w:val="24"/>
          <w:lang w:val="en-GB"/>
        </w:rPr>
      </w:pPr>
    </w:p>
    <w:tbl>
      <w:tblPr>
        <w:tblStyle w:val="TableGrid"/>
        <w:tblW w:w="9016" w:type="dxa"/>
        <w:tblInd w:w="421" w:type="dxa"/>
        <w:tblLook w:val="04A0" w:firstRow="1" w:lastRow="0" w:firstColumn="1" w:lastColumn="0" w:noHBand="0" w:noVBand="1"/>
      </w:tblPr>
      <w:tblGrid>
        <w:gridCol w:w="9016"/>
      </w:tblGrid>
      <w:tr w:rsidR="004C5227" w:rsidRPr="00B67E87" w14:paraId="25EB6019" w14:textId="77777777" w:rsidTr="00D61989">
        <w:tc>
          <w:tcPr>
            <w:tcW w:w="9016" w:type="dxa"/>
          </w:tcPr>
          <w:p w14:paraId="0435FB03" w14:textId="242B830F" w:rsidR="004C5227" w:rsidRPr="00B67E87" w:rsidRDefault="004C5227" w:rsidP="004C5227">
            <w:pPr>
              <w:autoSpaceDE w:val="0"/>
              <w:autoSpaceDN w:val="0"/>
              <w:adjustRightInd w:val="0"/>
              <w:spacing w:after="0" w:line="240" w:lineRule="auto"/>
              <w:jc w:val="both"/>
              <w:rPr>
                <w:rFonts w:ascii="Segoe UI" w:hAnsi="Segoe UI" w:cs="Segoe UI"/>
                <w:sz w:val="24"/>
                <w:szCs w:val="24"/>
                <w:lang w:val="en-GB"/>
              </w:rPr>
            </w:pPr>
            <w:r w:rsidRPr="004C5227">
              <w:rPr>
                <w:rFonts w:ascii="Segoe UI" w:hAnsi="Segoe UI" w:cs="Segoe UI"/>
                <w:sz w:val="24"/>
                <w:szCs w:val="24"/>
                <w:lang w:val="en-GB"/>
              </w:rPr>
              <w:t xml:space="preserve">Task </w:t>
            </w:r>
            <w:r w:rsidR="00017304">
              <w:rPr>
                <w:rFonts w:ascii="Segoe UI" w:hAnsi="Segoe UI" w:cs="Segoe UI"/>
                <w:sz w:val="24"/>
                <w:szCs w:val="24"/>
                <w:lang w:val="en-GB"/>
              </w:rPr>
              <w:t>4</w:t>
            </w:r>
            <w:r w:rsidRPr="004C5227">
              <w:rPr>
                <w:rFonts w:ascii="Segoe UI" w:hAnsi="Segoe UI" w:cs="Segoe UI"/>
                <w:sz w:val="24"/>
                <w:szCs w:val="24"/>
                <w:lang w:val="en-GB"/>
              </w:rPr>
              <w:t>: Design and conduct the survey for the quantitative data collection in line with the objective of the assignment</w:t>
            </w:r>
          </w:p>
        </w:tc>
      </w:tr>
      <w:tr w:rsidR="004C5227" w:rsidRPr="00B67E87" w14:paraId="0F0D02AF" w14:textId="77777777" w:rsidTr="00D61989">
        <w:tc>
          <w:tcPr>
            <w:tcW w:w="9016" w:type="dxa"/>
          </w:tcPr>
          <w:p w14:paraId="51D2622C" w14:textId="344F95D7" w:rsidR="004C5227" w:rsidRPr="00B67E87" w:rsidRDefault="004C5227" w:rsidP="00D61989">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Deliverables under task </w:t>
            </w:r>
            <w:r w:rsidR="00017304">
              <w:rPr>
                <w:rFonts w:ascii="Segoe UI" w:hAnsi="Segoe UI" w:cs="Segoe UI"/>
                <w:sz w:val="24"/>
                <w:szCs w:val="24"/>
                <w:lang w:val="en-GB"/>
              </w:rPr>
              <w:t>4</w:t>
            </w:r>
            <w:r w:rsidRPr="00B67E87">
              <w:rPr>
                <w:rFonts w:ascii="Segoe UI" w:hAnsi="Segoe UI" w:cs="Segoe UI"/>
                <w:sz w:val="24"/>
                <w:szCs w:val="24"/>
                <w:lang w:val="en-GB"/>
              </w:rPr>
              <w:t>:</w:t>
            </w:r>
          </w:p>
        </w:tc>
      </w:tr>
      <w:tr w:rsidR="004C5227" w:rsidRPr="00B67E87" w14:paraId="2CF64372" w14:textId="77777777" w:rsidTr="00D61989">
        <w:tc>
          <w:tcPr>
            <w:tcW w:w="9016" w:type="dxa"/>
          </w:tcPr>
          <w:p w14:paraId="2CAC25E2" w14:textId="666804BA" w:rsidR="004C5227" w:rsidRDefault="00875257" w:rsidP="00D61989">
            <w:pPr>
              <w:pStyle w:val="ListParagraph"/>
              <w:numPr>
                <w:ilvl w:val="0"/>
                <w:numId w:val="40"/>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Based on the samples, identify and</w:t>
            </w:r>
            <w:r w:rsidR="004C5227">
              <w:rPr>
                <w:rFonts w:ascii="Segoe UI" w:hAnsi="Segoe UI" w:cs="Segoe UI"/>
                <w:sz w:val="24"/>
                <w:szCs w:val="24"/>
                <w:lang w:val="en-GB"/>
              </w:rPr>
              <w:t xml:space="preserve"> recruit respondents</w:t>
            </w:r>
          </w:p>
          <w:p w14:paraId="633615FC" w14:textId="18BB6FAC" w:rsidR="004C5227" w:rsidRPr="00B67E87" w:rsidRDefault="004C5227" w:rsidP="00810A42">
            <w:pPr>
              <w:pStyle w:val="ListParagraph"/>
              <w:numPr>
                <w:ilvl w:val="0"/>
                <w:numId w:val="40"/>
              </w:num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Implement quantitative and qualitative research, using the previously submitted and approved final methodology</w:t>
            </w:r>
          </w:p>
        </w:tc>
      </w:tr>
    </w:tbl>
    <w:p w14:paraId="66741414" w14:textId="373FC6C3" w:rsidR="00AF3A3E" w:rsidRDefault="00AF3A3E" w:rsidP="00AA407C">
      <w:pPr>
        <w:autoSpaceDE w:val="0"/>
        <w:autoSpaceDN w:val="0"/>
        <w:adjustRightInd w:val="0"/>
        <w:spacing w:after="0" w:line="240" w:lineRule="auto"/>
        <w:jc w:val="both"/>
        <w:rPr>
          <w:rFonts w:ascii="Segoe UI" w:hAnsi="Segoe UI" w:cs="Segoe UI"/>
          <w:sz w:val="24"/>
          <w:szCs w:val="24"/>
          <w:lang w:val="en-GB"/>
        </w:rPr>
      </w:pPr>
    </w:p>
    <w:p w14:paraId="24B8EFE6" w14:textId="65D801DA" w:rsidR="00810A42" w:rsidRDefault="00810A42" w:rsidP="00AA407C">
      <w:pPr>
        <w:autoSpaceDE w:val="0"/>
        <w:autoSpaceDN w:val="0"/>
        <w:adjustRightInd w:val="0"/>
        <w:spacing w:after="0" w:line="240" w:lineRule="auto"/>
        <w:jc w:val="both"/>
        <w:rPr>
          <w:rFonts w:ascii="Segoe UI" w:hAnsi="Segoe UI" w:cs="Segoe UI"/>
          <w:sz w:val="24"/>
          <w:szCs w:val="24"/>
          <w:lang w:val="en-GB"/>
        </w:rPr>
      </w:pPr>
    </w:p>
    <w:tbl>
      <w:tblPr>
        <w:tblStyle w:val="TableGrid"/>
        <w:tblW w:w="9016" w:type="dxa"/>
        <w:tblInd w:w="421" w:type="dxa"/>
        <w:tblLook w:val="04A0" w:firstRow="1" w:lastRow="0" w:firstColumn="1" w:lastColumn="0" w:noHBand="0" w:noVBand="1"/>
      </w:tblPr>
      <w:tblGrid>
        <w:gridCol w:w="9016"/>
      </w:tblGrid>
      <w:tr w:rsidR="00810A42" w:rsidRPr="00B67E87" w14:paraId="7AA76C18" w14:textId="77777777" w:rsidTr="00D61989">
        <w:tc>
          <w:tcPr>
            <w:tcW w:w="9016" w:type="dxa"/>
          </w:tcPr>
          <w:p w14:paraId="6AF60194" w14:textId="0A6142E9" w:rsidR="00810A42" w:rsidRPr="00B67E87" w:rsidRDefault="00810A42" w:rsidP="00810A42">
            <w:pPr>
              <w:autoSpaceDE w:val="0"/>
              <w:autoSpaceDN w:val="0"/>
              <w:adjustRightInd w:val="0"/>
              <w:spacing w:after="0" w:line="240" w:lineRule="auto"/>
              <w:jc w:val="both"/>
              <w:rPr>
                <w:rFonts w:ascii="Segoe UI" w:hAnsi="Segoe UI" w:cs="Segoe UI"/>
                <w:sz w:val="24"/>
                <w:szCs w:val="24"/>
                <w:lang w:val="en-GB"/>
              </w:rPr>
            </w:pPr>
            <w:r w:rsidRPr="004C5227">
              <w:rPr>
                <w:rFonts w:ascii="Segoe UI" w:hAnsi="Segoe UI" w:cs="Segoe UI"/>
                <w:sz w:val="24"/>
                <w:szCs w:val="24"/>
                <w:lang w:val="en-GB"/>
              </w:rPr>
              <w:t xml:space="preserve">Task </w:t>
            </w:r>
            <w:r>
              <w:rPr>
                <w:rFonts w:ascii="Segoe UI" w:hAnsi="Segoe UI" w:cs="Segoe UI"/>
                <w:sz w:val="24"/>
                <w:szCs w:val="24"/>
                <w:lang w:val="en-GB"/>
              </w:rPr>
              <w:t>5</w:t>
            </w:r>
            <w:r w:rsidRPr="004C5227">
              <w:rPr>
                <w:rFonts w:ascii="Segoe UI" w:hAnsi="Segoe UI" w:cs="Segoe UI"/>
                <w:sz w:val="24"/>
                <w:szCs w:val="24"/>
                <w:lang w:val="en-GB"/>
              </w:rPr>
              <w:t xml:space="preserve">: </w:t>
            </w:r>
            <w:r w:rsidR="00FD7962">
              <w:rPr>
                <w:rFonts w:ascii="Segoe UI" w:hAnsi="Segoe UI" w:cs="Segoe UI"/>
                <w:sz w:val="24"/>
                <w:szCs w:val="24"/>
                <w:lang w:val="en-GB"/>
              </w:rPr>
              <w:t>Prepare the final report</w:t>
            </w:r>
          </w:p>
        </w:tc>
      </w:tr>
      <w:tr w:rsidR="00810A42" w:rsidRPr="00B67E87" w14:paraId="62B23695" w14:textId="77777777" w:rsidTr="00D61989">
        <w:tc>
          <w:tcPr>
            <w:tcW w:w="9016" w:type="dxa"/>
          </w:tcPr>
          <w:p w14:paraId="03EAD320" w14:textId="6C342634" w:rsidR="00810A42" w:rsidRPr="00B67E87" w:rsidRDefault="00810A42" w:rsidP="00D61989">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Deliverables under task </w:t>
            </w:r>
            <w:r w:rsidR="00017304">
              <w:rPr>
                <w:rFonts w:ascii="Segoe UI" w:hAnsi="Segoe UI" w:cs="Segoe UI"/>
                <w:sz w:val="24"/>
                <w:szCs w:val="24"/>
                <w:lang w:val="en-GB"/>
              </w:rPr>
              <w:t>5</w:t>
            </w:r>
            <w:r w:rsidRPr="00B67E87">
              <w:rPr>
                <w:rFonts w:ascii="Segoe UI" w:hAnsi="Segoe UI" w:cs="Segoe UI"/>
                <w:sz w:val="24"/>
                <w:szCs w:val="24"/>
                <w:lang w:val="en-GB"/>
              </w:rPr>
              <w:t>:</w:t>
            </w:r>
          </w:p>
        </w:tc>
      </w:tr>
      <w:tr w:rsidR="00810A42" w:rsidRPr="00B67E87" w14:paraId="666F36B7" w14:textId="77777777" w:rsidTr="00D61989">
        <w:tc>
          <w:tcPr>
            <w:tcW w:w="9016" w:type="dxa"/>
          </w:tcPr>
          <w:p w14:paraId="354DF9E7" w14:textId="77777777" w:rsidR="00FD7962" w:rsidRDefault="00FD7962" w:rsidP="00FD7962">
            <w:pPr>
              <w:pStyle w:val="ListParagraph"/>
              <w:numPr>
                <w:ilvl w:val="0"/>
                <w:numId w:val="41"/>
              </w:numPr>
              <w:autoSpaceDE w:val="0"/>
              <w:autoSpaceDN w:val="0"/>
              <w:adjustRightInd w:val="0"/>
              <w:spacing w:after="0" w:line="240" w:lineRule="auto"/>
              <w:jc w:val="both"/>
              <w:rPr>
                <w:rFonts w:ascii="Segoe UI" w:hAnsi="Segoe UI" w:cs="Segoe UI"/>
                <w:sz w:val="24"/>
                <w:szCs w:val="24"/>
                <w:lang w:val="en-GB"/>
              </w:rPr>
            </w:pPr>
            <w:r w:rsidRPr="00FD7962">
              <w:rPr>
                <w:rFonts w:ascii="Segoe UI" w:hAnsi="Segoe UI" w:cs="Segoe UI"/>
                <w:sz w:val="24"/>
                <w:szCs w:val="24"/>
                <w:lang w:val="en-GB"/>
              </w:rPr>
              <w:t xml:space="preserve">Produce the final report which should include detailed presentation and analysis of the data, including recommendations. </w:t>
            </w:r>
          </w:p>
          <w:p w14:paraId="0E0F1088" w14:textId="1416447C" w:rsidR="00FD7962" w:rsidRPr="00FD7962" w:rsidRDefault="00FD7962" w:rsidP="00FD7962">
            <w:pPr>
              <w:pStyle w:val="ListParagraph"/>
              <w:numPr>
                <w:ilvl w:val="0"/>
                <w:numId w:val="41"/>
              </w:numPr>
              <w:autoSpaceDE w:val="0"/>
              <w:autoSpaceDN w:val="0"/>
              <w:adjustRightInd w:val="0"/>
              <w:spacing w:after="0" w:line="240" w:lineRule="auto"/>
              <w:jc w:val="both"/>
              <w:rPr>
                <w:rFonts w:ascii="Segoe UI" w:hAnsi="Segoe UI" w:cs="Segoe UI"/>
                <w:sz w:val="24"/>
                <w:szCs w:val="24"/>
                <w:lang w:val="en-GB"/>
              </w:rPr>
            </w:pPr>
            <w:r w:rsidRPr="00FD7962">
              <w:rPr>
                <w:rFonts w:ascii="Segoe UI" w:hAnsi="Segoe UI" w:cs="Segoe UI"/>
                <w:sz w:val="24"/>
                <w:szCs w:val="24"/>
                <w:lang w:val="en-GB"/>
              </w:rPr>
              <w:t xml:space="preserve">The report should be accompanied with the presentation of the findings and recommendations in PPT format. </w:t>
            </w:r>
          </w:p>
          <w:p w14:paraId="0DBEA93D" w14:textId="075E36C4" w:rsidR="00810A42" w:rsidRPr="00FD7962" w:rsidRDefault="00FD7962" w:rsidP="00FD7962">
            <w:pPr>
              <w:pStyle w:val="ListParagraph"/>
              <w:numPr>
                <w:ilvl w:val="0"/>
                <w:numId w:val="41"/>
              </w:numPr>
              <w:autoSpaceDE w:val="0"/>
              <w:autoSpaceDN w:val="0"/>
              <w:adjustRightInd w:val="0"/>
              <w:spacing w:after="0" w:line="240" w:lineRule="auto"/>
              <w:jc w:val="both"/>
              <w:rPr>
                <w:rFonts w:ascii="Segoe UI" w:hAnsi="Segoe UI" w:cs="Segoe UI"/>
                <w:sz w:val="24"/>
                <w:szCs w:val="24"/>
                <w:lang w:val="en-GB"/>
              </w:rPr>
            </w:pPr>
            <w:r w:rsidRPr="00FD7962">
              <w:rPr>
                <w:rFonts w:ascii="Segoe UI" w:hAnsi="Segoe UI" w:cs="Segoe UI"/>
                <w:sz w:val="24"/>
                <w:szCs w:val="24"/>
                <w:lang w:val="en-GB"/>
              </w:rPr>
              <w:t xml:space="preserve">Provide the databases with raw data for further use of UNDP, </w:t>
            </w:r>
            <w:r>
              <w:rPr>
                <w:rFonts w:ascii="Segoe UI" w:hAnsi="Segoe UI" w:cs="Segoe UI"/>
                <w:sz w:val="24"/>
                <w:szCs w:val="24"/>
                <w:lang w:val="en-GB"/>
              </w:rPr>
              <w:t xml:space="preserve">and provide </w:t>
            </w:r>
            <w:r w:rsidRPr="00FD7962">
              <w:rPr>
                <w:rFonts w:ascii="Segoe UI" w:hAnsi="Segoe UI" w:cs="Segoe UI"/>
                <w:sz w:val="24"/>
                <w:szCs w:val="24"/>
                <w:lang w:val="en-GB"/>
              </w:rPr>
              <w:t xml:space="preserve">  technical support to UNDP staff related to the use of the database if the database is to be used in further research</w:t>
            </w:r>
          </w:p>
        </w:tc>
      </w:tr>
    </w:tbl>
    <w:p w14:paraId="2ACBE3FC" w14:textId="77777777" w:rsidR="00810A42" w:rsidRPr="00B67E87" w:rsidRDefault="00810A42" w:rsidP="00AA407C">
      <w:pPr>
        <w:autoSpaceDE w:val="0"/>
        <w:autoSpaceDN w:val="0"/>
        <w:adjustRightInd w:val="0"/>
        <w:spacing w:after="0" w:line="240" w:lineRule="auto"/>
        <w:jc w:val="both"/>
        <w:rPr>
          <w:rFonts w:ascii="Segoe UI" w:hAnsi="Segoe UI" w:cs="Segoe UI"/>
          <w:sz w:val="24"/>
          <w:szCs w:val="24"/>
          <w:lang w:val="en-GB"/>
        </w:rPr>
      </w:pPr>
    </w:p>
    <w:p w14:paraId="79FFB0E2" w14:textId="1849B647" w:rsidR="00AA407C" w:rsidRPr="00B67E87" w:rsidRDefault="00AA407C" w:rsidP="00B67E87">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Payments shall be executed by UNDP upon satisfactory completion of works and acceptance of works according to Terms of Reference, and upon receipt of respective invoice by the Contractor along with the requested confirmation documents. </w:t>
      </w:r>
    </w:p>
    <w:p w14:paraId="6131BCC5" w14:textId="77777777" w:rsidR="00AA407C" w:rsidRPr="00B67E87" w:rsidRDefault="00AA407C" w:rsidP="00B67E87">
      <w:pPr>
        <w:autoSpaceDE w:val="0"/>
        <w:autoSpaceDN w:val="0"/>
        <w:adjustRightInd w:val="0"/>
        <w:spacing w:after="0" w:line="240" w:lineRule="auto"/>
        <w:jc w:val="both"/>
        <w:rPr>
          <w:rFonts w:ascii="Segoe UI" w:hAnsi="Segoe UI" w:cs="Segoe UI"/>
          <w:sz w:val="24"/>
          <w:szCs w:val="24"/>
          <w:lang w:val="en-GB"/>
        </w:rPr>
      </w:pPr>
    </w:p>
    <w:p w14:paraId="4C23B658" w14:textId="3D977E14" w:rsidR="00AA407C" w:rsidRPr="00B67E87" w:rsidRDefault="00AA407C" w:rsidP="00AA407C">
      <w:pPr>
        <w:autoSpaceDE w:val="0"/>
        <w:autoSpaceDN w:val="0"/>
        <w:adjustRightInd w:val="0"/>
        <w:spacing w:after="0" w:line="240" w:lineRule="auto"/>
        <w:jc w:val="both"/>
        <w:rPr>
          <w:rFonts w:ascii="Segoe UI" w:hAnsi="Segoe UI" w:cs="Segoe UI"/>
          <w:sz w:val="24"/>
          <w:szCs w:val="24"/>
          <w:lang w:val="en-GB"/>
        </w:rPr>
      </w:pPr>
      <w:r w:rsidRPr="00B67E87">
        <w:rPr>
          <w:rFonts w:ascii="Segoe UI" w:hAnsi="Segoe UI" w:cs="Segoe UI"/>
          <w:sz w:val="24"/>
          <w:szCs w:val="24"/>
          <w:lang w:val="en-GB"/>
        </w:rPr>
        <w:t xml:space="preserve">The Bidder shall </w:t>
      </w:r>
      <w:r w:rsidR="00FD7962">
        <w:rPr>
          <w:rFonts w:ascii="Segoe UI" w:hAnsi="Segoe UI" w:cs="Segoe UI"/>
          <w:sz w:val="24"/>
          <w:szCs w:val="24"/>
          <w:lang w:val="en-GB"/>
        </w:rPr>
        <w:t xml:space="preserve">submit </w:t>
      </w:r>
      <w:r w:rsidRPr="00B67E87">
        <w:rPr>
          <w:rFonts w:ascii="Segoe UI" w:hAnsi="Segoe UI" w:cs="Segoe UI"/>
          <w:sz w:val="24"/>
          <w:szCs w:val="24"/>
          <w:lang w:val="en-GB"/>
        </w:rPr>
        <w:t xml:space="preserve">Financial Proposals </w:t>
      </w:r>
      <w:r w:rsidR="00594BDD" w:rsidRPr="00B67E87">
        <w:rPr>
          <w:rFonts w:ascii="Segoe UI" w:hAnsi="Segoe UI" w:cs="Segoe UI"/>
          <w:sz w:val="24"/>
          <w:szCs w:val="24"/>
          <w:lang w:val="en-GB"/>
        </w:rPr>
        <w:t>with propose</w:t>
      </w:r>
      <w:r w:rsidR="00FD7962">
        <w:rPr>
          <w:rFonts w:ascii="Segoe UI" w:hAnsi="Segoe UI" w:cs="Segoe UI"/>
          <w:sz w:val="24"/>
          <w:szCs w:val="24"/>
          <w:lang w:val="en-GB"/>
        </w:rPr>
        <w:t>d</w:t>
      </w:r>
      <w:r w:rsidR="00594BDD" w:rsidRPr="00B67E87">
        <w:rPr>
          <w:rFonts w:ascii="Segoe UI" w:hAnsi="Segoe UI" w:cs="Segoe UI"/>
          <w:sz w:val="24"/>
          <w:szCs w:val="24"/>
          <w:lang w:val="en-GB"/>
        </w:rPr>
        <w:t xml:space="preserve"> </w:t>
      </w:r>
      <w:r w:rsidR="00251D05" w:rsidRPr="00B67E87">
        <w:rPr>
          <w:rFonts w:ascii="Segoe UI" w:hAnsi="Segoe UI" w:cs="Segoe UI"/>
          <w:sz w:val="24"/>
          <w:szCs w:val="24"/>
          <w:lang w:val="en-GB"/>
        </w:rPr>
        <w:t>payment</w:t>
      </w:r>
      <w:r w:rsidR="00FD7962">
        <w:rPr>
          <w:rFonts w:ascii="Segoe UI" w:hAnsi="Segoe UI" w:cs="Segoe UI"/>
          <w:sz w:val="24"/>
          <w:szCs w:val="24"/>
          <w:lang w:val="en-GB"/>
        </w:rPr>
        <w:t>(s)</w:t>
      </w:r>
      <w:r w:rsidR="00594BDD" w:rsidRPr="00B67E87">
        <w:rPr>
          <w:rFonts w:ascii="Segoe UI" w:hAnsi="Segoe UI" w:cs="Segoe UI"/>
          <w:sz w:val="24"/>
          <w:szCs w:val="24"/>
          <w:lang w:val="en-GB"/>
        </w:rPr>
        <w:t xml:space="preserve"> </w:t>
      </w:r>
      <w:r w:rsidR="00251D05" w:rsidRPr="00B67E87">
        <w:rPr>
          <w:rFonts w:ascii="Segoe UI" w:hAnsi="Segoe UI" w:cs="Segoe UI"/>
          <w:sz w:val="24"/>
          <w:szCs w:val="24"/>
          <w:lang w:val="en-GB"/>
        </w:rPr>
        <w:t>se</w:t>
      </w:r>
      <w:r w:rsidRPr="00B67E87">
        <w:rPr>
          <w:rFonts w:ascii="Segoe UI" w:hAnsi="Segoe UI" w:cs="Segoe UI"/>
          <w:sz w:val="24"/>
          <w:szCs w:val="24"/>
          <w:lang w:val="en-GB"/>
        </w:rPr>
        <w:t>quence</w:t>
      </w:r>
      <w:r w:rsidR="00251D05" w:rsidRPr="00B67E87">
        <w:rPr>
          <w:rFonts w:ascii="Segoe UI" w:hAnsi="Segoe UI" w:cs="Segoe UI"/>
          <w:sz w:val="24"/>
          <w:szCs w:val="24"/>
          <w:lang w:val="en-GB"/>
        </w:rPr>
        <w:t>.</w:t>
      </w:r>
    </w:p>
    <w:p w14:paraId="11173393" w14:textId="77777777" w:rsidR="00AA407C" w:rsidRPr="00B67E87" w:rsidRDefault="00AA407C" w:rsidP="00B67E87">
      <w:pPr>
        <w:autoSpaceDE w:val="0"/>
        <w:autoSpaceDN w:val="0"/>
        <w:adjustRightInd w:val="0"/>
        <w:spacing w:after="0" w:line="240" w:lineRule="auto"/>
        <w:jc w:val="both"/>
        <w:rPr>
          <w:rFonts w:ascii="Segoe UI" w:hAnsi="Segoe UI" w:cs="Segoe UI"/>
          <w:sz w:val="24"/>
          <w:szCs w:val="24"/>
          <w:lang w:val="en-GB"/>
        </w:rPr>
      </w:pPr>
    </w:p>
    <w:p w14:paraId="265990A4" w14:textId="3DE6A5F7" w:rsidR="00251D05" w:rsidRPr="006B258D" w:rsidRDefault="00AA407C" w:rsidP="00251D05">
      <w:pPr>
        <w:spacing w:beforeAutospacing="1" w:after="0" w:afterAutospacing="1" w:line="240" w:lineRule="auto"/>
        <w:jc w:val="both"/>
        <w:rPr>
          <w:rFonts w:ascii="Segoe UI" w:eastAsia="Times New Roman" w:hAnsi="Segoe UI" w:cs="Segoe UI"/>
          <w:b/>
          <w:sz w:val="24"/>
          <w:szCs w:val="24"/>
        </w:rPr>
      </w:pPr>
      <w:r w:rsidRPr="00AA407C">
        <w:rPr>
          <w:rFonts w:ascii="Segoe UI" w:eastAsia="Times New Roman" w:hAnsi="Segoe UI" w:cs="Segoe UI"/>
          <w:b/>
          <w:bCs/>
          <w:sz w:val="24"/>
          <w:szCs w:val="24"/>
        </w:rPr>
        <w:t>Duration of the Work</w:t>
      </w:r>
    </w:p>
    <w:p w14:paraId="550EAF8E" w14:textId="4A1CDE5E" w:rsidR="00251D05" w:rsidRPr="006B258D" w:rsidRDefault="00251D05" w:rsidP="00251D05">
      <w:pPr>
        <w:autoSpaceDE w:val="0"/>
        <w:autoSpaceDN w:val="0"/>
        <w:adjustRightInd w:val="0"/>
        <w:spacing w:after="0" w:line="240" w:lineRule="auto"/>
        <w:jc w:val="both"/>
        <w:rPr>
          <w:rFonts w:ascii="Segoe UI" w:hAnsi="Segoe UI" w:cs="Segoe UI"/>
          <w:sz w:val="24"/>
          <w:szCs w:val="24"/>
          <w:lang w:val="en-GB"/>
        </w:rPr>
      </w:pPr>
      <w:r w:rsidRPr="006B258D">
        <w:rPr>
          <w:rFonts w:ascii="Segoe UI" w:hAnsi="Segoe UI" w:cs="Segoe UI"/>
          <w:sz w:val="24"/>
          <w:szCs w:val="24"/>
          <w:lang w:val="en-GB"/>
        </w:rPr>
        <w:t>The Contractor will be engaged during the period Ju</w:t>
      </w:r>
      <w:r w:rsidR="00FD7962">
        <w:rPr>
          <w:rFonts w:ascii="Segoe UI" w:hAnsi="Segoe UI" w:cs="Segoe UI"/>
          <w:sz w:val="24"/>
          <w:szCs w:val="24"/>
          <w:lang w:val="en-GB"/>
        </w:rPr>
        <w:t>ly</w:t>
      </w:r>
      <w:r w:rsidRPr="006B258D">
        <w:rPr>
          <w:rFonts w:ascii="Segoe UI" w:hAnsi="Segoe UI" w:cs="Segoe UI"/>
          <w:sz w:val="24"/>
          <w:szCs w:val="24"/>
          <w:lang w:val="en-GB"/>
        </w:rPr>
        <w:t xml:space="preserve"> 2021 – </w:t>
      </w:r>
      <w:r w:rsidR="005C4EB9">
        <w:rPr>
          <w:rFonts w:ascii="Segoe UI" w:hAnsi="Segoe UI" w:cs="Segoe UI"/>
          <w:sz w:val="24"/>
          <w:szCs w:val="24"/>
          <w:lang w:val="en-GB"/>
        </w:rPr>
        <w:t>September</w:t>
      </w:r>
      <w:r w:rsidR="005C4EB9" w:rsidRPr="006B258D">
        <w:rPr>
          <w:rFonts w:ascii="Segoe UI" w:hAnsi="Segoe UI" w:cs="Segoe UI"/>
          <w:sz w:val="24"/>
          <w:szCs w:val="24"/>
          <w:lang w:val="en-GB"/>
        </w:rPr>
        <w:t xml:space="preserve"> </w:t>
      </w:r>
      <w:r w:rsidRPr="006B258D">
        <w:rPr>
          <w:rFonts w:ascii="Segoe UI" w:hAnsi="Segoe UI" w:cs="Segoe UI"/>
          <w:sz w:val="24"/>
          <w:szCs w:val="24"/>
          <w:lang w:val="en-GB"/>
        </w:rPr>
        <w:t>202</w:t>
      </w:r>
      <w:r w:rsidR="00FD7962">
        <w:rPr>
          <w:rFonts w:ascii="Segoe UI" w:hAnsi="Segoe UI" w:cs="Segoe UI"/>
          <w:sz w:val="24"/>
          <w:szCs w:val="24"/>
          <w:lang w:val="en-GB"/>
        </w:rPr>
        <w:t>1</w:t>
      </w:r>
      <w:r w:rsidRPr="006B258D">
        <w:rPr>
          <w:rFonts w:ascii="Segoe UI" w:hAnsi="Segoe UI" w:cs="Segoe UI"/>
          <w:sz w:val="24"/>
          <w:szCs w:val="24"/>
          <w:lang w:val="en-GB"/>
        </w:rPr>
        <w:t xml:space="preserve"> </w:t>
      </w:r>
    </w:p>
    <w:p w14:paraId="2F71BB78" w14:textId="77777777" w:rsidR="00251D05" w:rsidRPr="006B258D" w:rsidRDefault="00251D05" w:rsidP="00251D05">
      <w:pPr>
        <w:autoSpaceDE w:val="0"/>
        <w:autoSpaceDN w:val="0"/>
        <w:adjustRightInd w:val="0"/>
        <w:spacing w:after="0" w:line="240" w:lineRule="auto"/>
        <w:jc w:val="both"/>
        <w:rPr>
          <w:rFonts w:ascii="Segoe UI" w:hAnsi="Segoe UI" w:cs="Segoe UI"/>
          <w:sz w:val="24"/>
          <w:szCs w:val="24"/>
          <w:lang w:val="en-GB"/>
        </w:rPr>
      </w:pPr>
    </w:p>
    <w:p w14:paraId="3931BF1D" w14:textId="0C46EDB8" w:rsidR="00251D05" w:rsidRPr="006B258D" w:rsidRDefault="00251D05" w:rsidP="00251D05">
      <w:pPr>
        <w:autoSpaceDE w:val="0"/>
        <w:autoSpaceDN w:val="0"/>
        <w:adjustRightInd w:val="0"/>
        <w:spacing w:after="0" w:line="240" w:lineRule="auto"/>
        <w:jc w:val="both"/>
        <w:rPr>
          <w:rFonts w:ascii="Segoe UI" w:hAnsi="Segoe UI" w:cs="Segoe UI"/>
          <w:sz w:val="24"/>
          <w:szCs w:val="24"/>
          <w:lang w:val="en-GB"/>
        </w:rPr>
      </w:pPr>
      <w:r w:rsidRPr="006B258D">
        <w:rPr>
          <w:rFonts w:ascii="Segoe UI" w:hAnsi="Segoe UI" w:cs="Segoe UI"/>
          <w:sz w:val="24"/>
          <w:szCs w:val="24"/>
          <w:lang w:val="en-GB"/>
        </w:rPr>
        <w:lastRenderedPageBreak/>
        <w:t>Reporting language: Outputs will be delivered in English</w:t>
      </w:r>
      <w:r w:rsidR="00DC5BDC">
        <w:rPr>
          <w:rFonts w:ascii="Segoe UI" w:hAnsi="Segoe UI" w:cs="Segoe UI"/>
          <w:sz w:val="24"/>
          <w:szCs w:val="24"/>
          <w:lang w:val="en-GB"/>
        </w:rPr>
        <w:t>.</w:t>
      </w:r>
      <w:r w:rsidRPr="006B258D">
        <w:rPr>
          <w:rFonts w:ascii="Segoe UI" w:hAnsi="Segoe UI" w:cs="Segoe UI"/>
          <w:sz w:val="24"/>
          <w:szCs w:val="24"/>
          <w:lang w:val="en-GB"/>
        </w:rPr>
        <w:t xml:space="preserve"> and ability to deliver in local language would be considered as an asset. </w:t>
      </w:r>
    </w:p>
    <w:p w14:paraId="71B7A910" w14:textId="181A53DC" w:rsidR="00AA407C" w:rsidRPr="00B77626" w:rsidRDefault="00AA407C" w:rsidP="00251D05">
      <w:pPr>
        <w:spacing w:before="100" w:beforeAutospacing="1" w:after="100" w:afterAutospacing="1" w:line="240" w:lineRule="auto"/>
        <w:jc w:val="both"/>
        <w:rPr>
          <w:rFonts w:ascii="Segoe UI" w:eastAsia="Times New Roman" w:hAnsi="Segoe UI" w:cs="Segoe UI"/>
          <w:b/>
          <w:sz w:val="24"/>
          <w:szCs w:val="24"/>
        </w:rPr>
      </w:pPr>
      <w:r w:rsidRPr="00B77626">
        <w:rPr>
          <w:rFonts w:ascii="Segoe UI" w:eastAsia="Times New Roman" w:hAnsi="Segoe UI" w:cs="Segoe UI"/>
          <w:b/>
          <w:sz w:val="24"/>
          <w:szCs w:val="24"/>
        </w:rPr>
        <w:t xml:space="preserve">Deliverables </w:t>
      </w:r>
    </w:p>
    <w:p w14:paraId="2CD70844" w14:textId="52282AE0" w:rsidR="00AA407C" w:rsidRPr="00D67B15" w:rsidRDefault="00AA407C" w:rsidP="00DC5BDC">
      <w:pPr>
        <w:spacing w:after="0" w:line="240" w:lineRule="auto"/>
        <w:jc w:val="both"/>
        <w:rPr>
          <w:rFonts w:ascii="Segoe UI" w:eastAsia="Times New Roman" w:hAnsi="Segoe UI" w:cs="Segoe UI"/>
          <w:bCs/>
          <w:lang w:val="de-DE" w:eastAsia="en-GB"/>
        </w:rPr>
      </w:pPr>
      <w:r w:rsidRPr="00B77626">
        <w:rPr>
          <w:rFonts w:ascii="Segoe UI" w:eastAsia="Times New Roman" w:hAnsi="Segoe UI" w:cs="Segoe UI"/>
        </w:rPr>
        <w:t xml:space="preserve">The Deliverables shall be submitted in electronic format (MS Word, </w:t>
      </w:r>
      <w:r w:rsidR="00DC5BDC">
        <w:rPr>
          <w:rFonts w:ascii="Segoe UI" w:eastAsia="Times New Roman" w:hAnsi="Segoe UI" w:cs="Segoe UI"/>
        </w:rPr>
        <w:t xml:space="preserve">Excel, </w:t>
      </w:r>
      <w:r w:rsidRPr="00B77626">
        <w:rPr>
          <w:rFonts w:ascii="Segoe UI" w:eastAsia="Times New Roman" w:hAnsi="Segoe UI" w:cs="Segoe UI"/>
        </w:rPr>
        <w:t>Pdf</w:t>
      </w:r>
      <w:r w:rsidR="00DC5BDC">
        <w:rPr>
          <w:rFonts w:ascii="Segoe UI" w:eastAsia="Times New Roman" w:hAnsi="Segoe UI" w:cs="Segoe UI"/>
        </w:rPr>
        <w:t>, PPT</w:t>
      </w:r>
      <w:r w:rsidRPr="00B77626">
        <w:rPr>
          <w:rFonts w:ascii="Segoe UI" w:eastAsia="Times New Roman" w:hAnsi="Segoe UI" w:cs="Segoe UI"/>
        </w:rPr>
        <w:t xml:space="preserve"> versions)</w:t>
      </w:r>
      <w:r w:rsidR="00DC5BDC">
        <w:rPr>
          <w:rFonts w:ascii="Segoe UI" w:eastAsia="Times New Roman" w:hAnsi="Segoe UI" w:cs="Segoe UI"/>
        </w:rPr>
        <w:t>.</w:t>
      </w:r>
      <w:r w:rsidR="008D10C4">
        <w:rPr>
          <w:rFonts w:ascii="Segoe UI" w:eastAsia="Times New Roman" w:hAnsi="Segoe UI" w:cs="Segoe UI"/>
        </w:rPr>
        <w:t xml:space="preserve"> The raw data format will be agreed on based on best usability by UNDP team.</w:t>
      </w:r>
      <w:r w:rsidRPr="00B77626">
        <w:rPr>
          <w:rFonts w:ascii="Segoe UI" w:eastAsia="Times New Roman" w:hAnsi="Segoe UI" w:cs="Segoe UI"/>
        </w:rPr>
        <w:t xml:space="preserve"> </w:t>
      </w:r>
    </w:p>
    <w:p w14:paraId="2CC9803F" w14:textId="77777777" w:rsidR="00AA407C" w:rsidRPr="00AA407C" w:rsidRDefault="00AA407C" w:rsidP="00251D05">
      <w:pPr>
        <w:spacing w:before="100" w:beforeAutospacing="1" w:after="100" w:afterAutospacing="1" w:line="240" w:lineRule="auto"/>
        <w:jc w:val="both"/>
        <w:rPr>
          <w:rFonts w:ascii="Segoe UI" w:eastAsia="Times New Roman" w:hAnsi="Segoe UI" w:cs="Segoe UI"/>
          <w:b/>
          <w:sz w:val="24"/>
          <w:szCs w:val="24"/>
        </w:rPr>
      </w:pPr>
      <w:r w:rsidRPr="00AA407C">
        <w:rPr>
          <w:rFonts w:ascii="Segoe UI" w:eastAsia="Times New Roman" w:hAnsi="Segoe UI" w:cs="Segoe UI"/>
          <w:b/>
          <w:sz w:val="24"/>
          <w:szCs w:val="24"/>
        </w:rPr>
        <w:t xml:space="preserve">Reporting </w:t>
      </w:r>
    </w:p>
    <w:p w14:paraId="4949C1BC" w14:textId="79809C40" w:rsidR="001C1D0A" w:rsidRDefault="001C1D0A" w:rsidP="001C1D0A">
      <w:pPr>
        <w:spacing w:after="0" w:line="240" w:lineRule="auto"/>
        <w:jc w:val="both"/>
        <w:rPr>
          <w:rFonts w:ascii="Segoe UI" w:eastAsia="Times New Roman" w:hAnsi="Segoe UI" w:cs="Segoe UI"/>
          <w:iCs/>
          <w:snapToGrid w:val="0"/>
          <w:lang w:eastAsia="x-none"/>
        </w:rPr>
      </w:pPr>
      <w:r w:rsidRPr="00AA407C">
        <w:rPr>
          <w:rFonts w:ascii="Segoe UI" w:eastAsia="Times New Roman" w:hAnsi="Segoe UI" w:cs="Segoe UI"/>
          <w:iCs/>
          <w:snapToGrid w:val="0"/>
          <w:lang w:val="x-none" w:eastAsia="x-none"/>
        </w:rPr>
        <w:t>The Contractor shall report to the Pro</w:t>
      </w:r>
      <w:r w:rsidR="009738CE">
        <w:rPr>
          <w:rFonts w:ascii="Segoe UI" w:eastAsia="Times New Roman" w:hAnsi="Segoe UI" w:cs="Segoe UI"/>
          <w:iCs/>
          <w:snapToGrid w:val="0"/>
          <w:lang w:eastAsia="x-none"/>
        </w:rPr>
        <w:t>ject</w:t>
      </w:r>
      <w:r w:rsidRPr="00AA407C">
        <w:rPr>
          <w:rFonts w:ascii="Segoe UI" w:eastAsia="Times New Roman" w:hAnsi="Segoe UI" w:cs="Segoe UI"/>
          <w:iCs/>
          <w:snapToGrid w:val="0"/>
          <w:lang w:val="x-none" w:eastAsia="x-none"/>
        </w:rPr>
        <w:t xml:space="preserve"> Manager on behalf of UNDP</w:t>
      </w:r>
      <w:r w:rsidR="00DC5BDC">
        <w:rPr>
          <w:rFonts w:ascii="Segoe UI" w:eastAsia="Times New Roman" w:hAnsi="Segoe UI" w:cs="Segoe UI"/>
          <w:iCs/>
          <w:snapToGrid w:val="0"/>
          <w:lang w:val="en-GB" w:eastAsia="x-none"/>
        </w:rPr>
        <w:t xml:space="preserve">, on weekly basis. </w:t>
      </w:r>
      <w:r w:rsidRPr="001C1D0A">
        <w:rPr>
          <w:rFonts w:ascii="Segoe UI" w:eastAsia="Times New Roman" w:hAnsi="Segoe UI" w:cs="Segoe UI"/>
          <w:iCs/>
          <w:snapToGrid w:val="0"/>
          <w:lang w:val="x-none" w:eastAsia="x-none"/>
        </w:rPr>
        <w:t xml:space="preserve">The </w:t>
      </w:r>
      <w:r>
        <w:rPr>
          <w:rFonts w:ascii="Segoe UI" w:eastAsia="Times New Roman" w:hAnsi="Segoe UI" w:cs="Segoe UI"/>
          <w:iCs/>
          <w:snapToGrid w:val="0"/>
          <w:lang w:eastAsia="x-none"/>
        </w:rPr>
        <w:t>UNDP</w:t>
      </w:r>
      <w:r w:rsidRPr="001C1D0A">
        <w:rPr>
          <w:rFonts w:ascii="Segoe UI" w:eastAsia="Times New Roman" w:hAnsi="Segoe UI" w:cs="Segoe UI"/>
          <w:iCs/>
          <w:snapToGrid w:val="0"/>
          <w:lang w:val="x-none" w:eastAsia="x-none"/>
        </w:rPr>
        <w:t xml:space="preserve"> shall be timely advised on any potential gaps and delays</w:t>
      </w:r>
      <w:r>
        <w:rPr>
          <w:rFonts w:ascii="Segoe UI" w:eastAsia="Times New Roman" w:hAnsi="Segoe UI" w:cs="Segoe UI"/>
          <w:iCs/>
          <w:snapToGrid w:val="0"/>
          <w:lang w:eastAsia="x-none"/>
        </w:rPr>
        <w:t>.</w:t>
      </w:r>
      <w:r w:rsidRPr="001C1D0A">
        <w:rPr>
          <w:rFonts w:ascii="Segoe UI" w:eastAsia="Times New Roman" w:hAnsi="Segoe UI" w:cs="Segoe UI"/>
          <w:iCs/>
          <w:snapToGrid w:val="0"/>
          <w:lang w:val="x-none" w:eastAsia="x-none"/>
        </w:rPr>
        <w:t xml:space="preserve"> </w:t>
      </w:r>
    </w:p>
    <w:p w14:paraId="2D9A22C3" w14:textId="77777777" w:rsidR="001C1D0A" w:rsidRPr="001C1D0A" w:rsidRDefault="001C1D0A" w:rsidP="001C1D0A">
      <w:pPr>
        <w:spacing w:after="0" w:line="240" w:lineRule="auto"/>
        <w:jc w:val="both"/>
        <w:rPr>
          <w:rFonts w:ascii="Segoe UI" w:eastAsia="Times New Roman" w:hAnsi="Segoe UI" w:cs="Segoe UI"/>
          <w:iCs/>
          <w:snapToGrid w:val="0"/>
          <w:lang w:eastAsia="x-none"/>
        </w:rPr>
      </w:pPr>
    </w:p>
    <w:p w14:paraId="0D346809" w14:textId="04127F8D" w:rsidR="001C1D0A" w:rsidRDefault="001C1D0A" w:rsidP="001C1D0A">
      <w:pPr>
        <w:spacing w:after="0" w:line="240" w:lineRule="auto"/>
        <w:jc w:val="both"/>
        <w:rPr>
          <w:rFonts w:ascii="Segoe UI" w:eastAsia="Times New Roman" w:hAnsi="Segoe UI" w:cs="Segoe UI"/>
          <w:iCs/>
          <w:snapToGrid w:val="0"/>
          <w:lang w:eastAsia="x-none"/>
        </w:rPr>
      </w:pPr>
      <w:r w:rsidRPr="001C1D0A">
        <w:rPr>
          <w:rFonts w:ascii="Segoe UI" w:eastAsia="Times New Roman" w:hAnsi="Segoe UI" w:cs="Segoe UI"/>
          <w:iCs/>
          <w:snapToGrid w:val="0"/>
          <w:lang w:val="x-none" w:eastAsia="x-none"/>
        </w:rPr>
        <w:t xml:space="preserve">The  draft  </w:t>
      </w:r>
      <w:r w:rsidR="00DC5BDC">
        <w:rPr>
          <w:rFonts w:ascii="Segoe UI" w:eastAsia="Times New Roman" w:hAnsi="Segoe UI" w:cs="Segoe UI"/>
          <w:iCs/>
          <w:snapToGrid w:val="0"/>
          <w:lang w:val="en-GB" w:eastAsia="x-none"/>
        </w:rPr>
        <w:t xml:space="preserve">research </w:t>
      </w:r>
      <w:r w:rsidRPr="001C1D0A">
        <w:rPr>
          <w:rFonts w:ascii="Segoe UI" w:eastAsia="Times New Roman" w:hAnsi="Segoe UI" w:cs="Segoe UI"/>
          <w:iCs/>
          <w:snapToGrid w:val="0"/>
          <w:lang w:val="x-none" w:eastAsia="x-none"/>
        </w:rPr>
        <w:t xml:space="preserve">report  will  be  submitted to </w:t>
      </w:r>
      <w:r>
        <w:rPr>
          <w:rFonts w:ascii="Segoe UI" w:eastAsia="Times New Roman" w:hAnsi="Segoe UI" w:cs="Segoe UI"/>
          <w:iCs/>
          <w:snapToGrid w:val="0"/>
          <w:lang w:eastAsia="x-none"/>
        </w:rPr>
        <w:t>UNDP</w:t>
      </w:r>
      <w:r w:rsidRPr="001C1D0A">
        <w:rPr>
          <w:rFonts w:ascii="Segoe UI" w:eastAsia="Times New Roman" w:hAnsi="Segoe UI" w:cs="Segoe UI"/>
          <w:iCs/>
          <w:snapToGrid w:val="0"/>
          <w:lang w:val="x-none" w:eastAsia="x-none"/>
        </w:rPr>
        <w:t xml:space="preserve"> for review and approval. After receipt of comments provided by </w:t>
      </w:r>
      <w:r>
        <w:rPr>
          <w:rFonts w:ascii="Segoe UI" w:eastAsia="Times New Roman" w:hAnsi="Segoe UI" w:cs="Segoe UI"/>
          <w:iCs/>
          <w:snapToGrid w:val="0"/>
          <w:lang w:eastAsia="x-none"/>
        </w:rPr>
        <w:t xml:space="preserve">UNDP and the relevant national stakeholders, </w:t>
      </w:r>
      <w:r w:rsidRPr="001C1D0A">
        <w:rPr>
          <w:rFonts w:ascii="Segoe UI" w:eastAsia="Times New Roman" w:hAnsi="Segoe UI" w:cs="Segoe UI"/>
          <w:iCs/>
          <w:snapToGrid w:val="0"/>
          <w:lang w:val="x-none" w:eastAsia="x-none"/>
        </w:rPr>
        <w:t>the final version of the report</w:t>
      </w:r>
      <w:r w:rsidR="000A41E9">
        <w:rPr>
          <w:rFonts w:ascii="Segoe UI" w:eastAsia="Times New Roman" w:hAnsi="Segoe UI" w:cs="Segoe UI"/>
          <w:iCs/>
          <w:snapToGrid w:val="0"/>
          <w:lang w:val="en-GB" w:eastAsia="x-none"/>
        </w:rPr>
        <w:t>s</w:t>
      </w:r>
      <w:r w:rsidRPr="001C1D0A">
        <w:rPr>
          <w:rFonts w:ascii="Segoe UI" w:eastAsia="Times New Roman" w:hAnsi="Segoe UI" w:cs="Segoe UI"/>
          <w:iCs/>
          <w:snapToGrid w:val="0"/>
          <w:lang w:val="x-none" w:eastAsia="x-none"/>
        </w:rPr>
        <w:t xml:space="preserve"> will be issued. </w:t>
      </w:r>
    </w:p>
    <w:p w14:paraId="2E87E8E7" w14:textId="77777777" w:rsidR="001C1D0A" w:rsidRPr="001C1D0A" w:rsidRDefault="001C1D0A" w:rsidP="001C1D0A">
      <w:pPr>
        <w:spacing w:after="0" w:line="240" w:lineRule="auto"/>
        <w:jc w:val="both"/>
        <w:rPr>
          <w:rFonts w:ascii="Segoe UI" w:eastAsia="Times New Roman" w:hAnsi="Segoe UI" w:cs="Segoe UI"/>
          <w:iCs/>
          <w:snapToGrid w:val="0"/>
          <w:lang w:eastAsia="x-none"/>
        </w:rPr>
      </w:pPr>
      <w:r w:rsidRPr="001C1D0A">
        <w:rPr>
          <w:rFonts w:ascii="Segoe UI" w:eastAsia="Times New Roman" w:hAnsi="Segoe UI" w:cs="Segoe UI"/>
          <w:iCs/>
          <w:snapToGrid w:val="0"/>
          <w:lang w:val="x-none" w:eastAsia="x-none"/>
        </w:rPr>
        <w:t xml:space="preserve">  </w:t>
      </w:r>
    </w:p>
    <w:p w14:paraId="5DA15B88" w14:textId="77777777" w:rsidR="00AA407C" w:rsidRPr="00AA407C" w:rsidRDefault="00AA407C" w:rsidP="000A41E9">
      <w:pPr>
        <w:spacing w:after="0" w:line="240" w:lineRule="auto"/>
        <w:rPr>
          <w:rFonts w:ascii="Segoe UI" w:eastAsia="Times New Roman" w:hAnsi="Segoe UI" w:cs="Segoe UI"/>
          <w:b/>
          <w:sz w:val="24"/>
          <w:szCs w:val="24"/>
        </w:rPr>
      </w:pPr>
      <w:r w:rsidRPr="00AA407C">
        <w:rPr>
          <w:rFonts w:ascii="Segoe UI" w:eastAsia="Times New Roman" w:hAnsi="Segoe UI" w:cs="Segoe UI"/>
          <w:b/>
          <w:sz w:val="24"/>
          <w:szCs w:val="24"/>
        </w:rPr>
        <w:t>Language</w:t>
      </w:r>
    </w:p>
    <w:p w14:paraId="12415257" w14:textId="77777777" w:rsidR="00AA407C" w:rsidRPr="00AA407C" w:rsidRDefault="00AA407C" w:rsidP="00AA407C">
      <w:pPr>
        <w:spacing w:after="0" w:line="240" w:lineRule="auto"/>
        <w:ind w:left="2214"/>
        <w:rPr>
          <w:rFonts w:ascii="Segoe UI" w:eastAsia="Times New Roman" w:hAnsi="Segoe UI" w:cs="Segoe UI"/>
          <w:b/>
          <w:sz w:val="26"/>
          <w:szCs w:val="26"/>
        </w:rPr>
      </w:pPr>
    </w:p>
    <w:p w14:paraId="6F009697" w14:textId="77777777" w:rsidR="00AA407C" w:rsidRPr="00AA407C" w:rsidRDefault="00AA407C" w:rsidP="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spacing w:val="-2"/>
          <w:lang w:eastAsia="x-none"/>
        </w:rPr>
      </w:pPr>
      <w:r w:rsidRPr="00AA407C">
        <w:rPr>
          <w:rFonts w:ascii="Segoe UI" w:eastAsia="Times New Roman" w:hAnsi="Segoe UI" w:cs="Segoe UI"/>
          <w:spacing w:val="-2"/>
          <w:lang w:eastAsia="x-none"/>
        </w:rPr>
        <w:t xml:space="preserve">The language of reporting and communication shall be English. All deliverables shall be in English language. </w:t>
      </w:r>
    </w:p>
    <w:p w14:paraId="049E0789" w14:textId="77777777" w:rsidR="00AA407C" w:rsidRPr="00AA407C" w:rsidRDefault="00AA407C" w:rsidP="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spacing w:val="-2"/>
          <w:lang w:eastAsia="x-none"/>
        </w:rPr>
      </w:pPr>
    </w:p>
    <w:p w14:paraId="3D93BCCE" w14:textId="4D5587E9" w:rsidR="00AA407C" w:rsidRDefault="00AA407C" w:rsidP="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spacing w:val="-2"/>
          <w:lang w:eastAsia="x-none"/>
        </w:rPr>
      </w:pPr>
      <w:r w:rsidRPr="00AA407C">
        <w:rPr>
          <w:rFonts w:ascii="Segoe UI" w:eastAsia="Times New Roman" w:hAnsi="Segoe UI" w:cs="Segoe UI"/>
          <w:spacing w:val="-2"/>
          <w:lang w:eastAsia="x-none"/>
        </w:rPr>
        <w:t xml:space="preserve">Therefore, excellent English communication skills (oral, written, and presentation) are essential. </w:t>
      </w:r>
      <w:r w:rsidR="00DC5BDC">
        <w:rPr>
          <w:rFonts w:ascii="Segoe UI" w:eastAsia="Times New Roman" w:hAnsi="Segoe UI" w:cs="Segoe UI"/>
          <w:spacing w:val="-2"/>
          <w:lang w:eastAsia="x-none"/>
        </w:rPr>
        <w:t>Excellent k</w:t>
      </w:r>
      <w:r w:rsidRPr="00AA407C">
        <w:rPr>
          <w:rFonts w:ascii="Segoe UI" w:eastAsia="Times New Roman" w:hAnsi="Segoe UI" w:cs="Segoe UI"/>
          <w:spacing w:val="-2"/>
          <w:lang w:eastAsia="x-none"/>
        </w:rPr>
        <w:t xml:space="preserve">nowledge of Montenegrin </w:t>
      </w:r>
      <w:r w:rsidR="00DC5BDC">
        <w:rPr>
          <w:rFonts w:ascii="Segoe UI" w:eastAsia="Times New Roman" w:hAnsi="Segoe UI" w:cs="Segoe UI"/>
          <w:spacing w:val="-2"/>
          <w:lang w:eastAsia="x-none"/>
        </w:rPr>
        <w:t xml:space="preserve">is required as well. </w:t>
      </w:r>
      <w:r w:rsidRPr="00AA407C">
        <w:rPr>
          <w:rFonts w:ascii="Segoe UI" w:eastAsia="Times New Roman" w:hAnsi="Segoe UI" w:cs="Segoe UI"/>
          <w:spacing w:val="-2"/>
          <w:lang w:eastAsia="x-none"/>
        </w:rPr>
        <w:t xml:space="preserve"> </w:t>
      </w:r>
    </w:p>
    <w:p w14:paraId="528A88D3" w14:textId="2A3DAAC2" w:rsidR="008D10C4" w:rsidRDefault="008D10C4" w:rsidP="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spacing w:val="-2"/>
          <w:lang w:eastAsia="x-none"/>
        </w:rPr>
      </w:pPr>
    </w:p>
    <w:p w14:paraId="1ACC9897" w14:textId="05130721" w:rsidR="008D10C4" w:rsidRDefault="008D10C4" w:rsidP="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spacing w:val="-2"/>
          <w:lang w:eastAsia="x-none"/>
        </w:rPr>
      </w:pPr>
    </w:p>
    <w:p w14:paraId="46053CD4" w14:textId="518C56BC" w:rsidR="008D10C4" w:rsidRDefault="008D10C4" w:rsidP="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spacing w:val="-2"/>
          <w:lang w:eastAsia="x-none"/>
        </w:rPr>
      </w:pPr>
    </w:p>
    <w:p w14:paraId="0FE84D5B" w14:textId="2558E30D" w:rsidR="008D10C4" w:rsidRDefault="008D10C4" w:rsidP="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spacing w:val="-2"/>
          <w:lang w:eastAsia="x-none"/>
        </w:rPr>
      </w:pPr>
    </w:p>
    <w:p w14:paraId="5E0B3267" w14:textId="77777777" w:rsidR="008D10C4" w:rsidRPr="00AA407C" w:rsidRDefault="008D10C4" w:rsidP="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spacing w:val="-2"/>
          <w:lang w:eastAsia="x-none"/>
        </w:rPr>
      </w:pPr>
    </w:p>
    <w:p w14:paraId="26AEF665" w14:textId="0A75462F" w:rsidR="00D548F9" w:rsidRPr="00E271FE" w:rsidRDefault="00D548F9" w:rsidP="00D21A64">
      <w:pPr>
        <w:pStyle w:val="Heading1"/>
        <w:pBdr>
          <w:bottom w:val="single" w:sz="4" w:space="1" w:color="auto"/>
        </w:pBdr>
      </w:pPr>
      <w:bookmarkStart w:id="77" w:name="_Toc454283471"/>
      <w:bookmarkStart w:id="78" w:name="_Toc454290543"/>
      <w:bookmarkStart w:id="79" w:name="_Toc69497928"/>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7"/>
      <w:bookmarkEnd w:id="78"/>
      <w:r w:rsidRPr="00D21A64">
        <w:rPr>
          <w:rFonts w:ascii="Segoe UI" w:hAnsi="Segoe UI" w:cs="Segoe UI"/>
          <w:b w:val="0"/>
          <w:color w:val="0070C0"/>
        </w:rPr>
        <w:t xml:space="preserve"> / Checklist</w:t>
      </w:r>
      <w:bookmarkEnd w:id="79"/>
    </w:p>
    <w:p w14:paraId="212F3644"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B41A3AC"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030D694"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CA49E1E" w14:textId="77777777" w:rsidR="00D548F9" w:rsidRDefault="00D548F9" w:rsidP="00D548F9">
      <w:pPr>
        <w:shd w:val="clear" w:color="auto" w:fill="FFFFFF"/>
        <w:spacing w:after="120"/>
        <w:rPr>
          <w:rFonts w:ascii="Segoe UI" w:hAnsi="Segoe UI" w:cs="Segoe UI"/>
          <w:b/>
          <w:sz w:val="28"/>
          <w:szCs w:val="28"/>
        </w:rPr>
      </w:pPr>
    </w:p>
    <w:p w14:paraId="1252C123"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7449"/>
        <w:gridCol w:w="2091"/>
      </w:tblGrid>
      <w:tr w:rsidR="00D548F9" w:rsidRPr="00D161E7" w14:paraId="521FA3C7" w14:textId="77777777" w:rsidTr="00D548F9">
        <w:tc>
          <w:tcPr>
            <w:tcW w:w="7449" w:type="dxa"/>
            <w:vAlign w:val="center"/>
          </w:tcPr>
          <w:p w14:paraId="0BC82632" w14:textId="77777777" w:rsidR="00D548F9" w:rsidRPr="003E65B1" w:rsidRDefault="00D548F9" w:rsidP="00D548F9">
            <w:pPr>
              <w:pStyle w:val="BankNormal"/>
              <w:spacing w:after="0"/>
              <w:rPr>
                <w:rFonts w:cs="Segoe UI"/>
                <w:b/>
                <w:iCs/>
                <w:lang w:val="en-GB" w:eastAsia="en-US"/>
              </w:rPr>
            </w:pPr>
            <w:r w:rsidRPr="003E65B1">
              <w:rPr>
                <w:rFonts w:cs="Segoe UI"/>
                <w:b/>
                <w:lang w:val="en-GB" w:eastAsia="en-US"/>
              </w:rPr>
              <w:t xml:space="preserve">Have you duly completed all the Returnable Bidding Forms? </w:t>
            </w:r>
          </w:p>
        </w:tc>
        <w:tc>
          <w:tcPr>
            <w:tcW w:w="2091" w:type="dxa"/>
            <w:vAlign w:val="center"/>
          </w:tcPr>
          <w:p w14:paraId="186E14C6" w14:textId="77777777" w:rsidR="00D548F9" w:rsidRPr="00A44930" w:rsidRDefault="00D548F9" w:rsidP="00D548F9">
            <w:pPr>
              <w:pStyle w:val="BankNormal"/>
              <w:spacing w:after="0"/>
              <w:jc w:val="center"/>
              <w:rPr>
                <w:rFonts w:ascii="MS Gothic" w:eastAsia="MS Gothic" w:hAnsi="MS Gothic" w:cs="Segoe UI"/>
                <w:iCs/>
                <w:szCs w:val="24"/>
                <w:lang w:val="en-GB" w:eastAsia="en-US"/>
              </w:rPr>
            </w:pPr>
          </w:p>
        </w:tc>
      </w:tr>
      <w:tr w:rsidR="00D548F9" w:rsidRPr="00D161E7" w14:paraId="47AA3DA5" w14:textId="77777777" w:rsidTr="00D548F9">
        <w:tc>
          <w:tcPr>
            <w:tcW w:w="7449" w:type="dxa"/>
          </w:tcPr>
          <w:p w14:paraId="22DAFDCF" w14:textId="77777777" w:rsidR="00D548F9" w:rsidRPr="003E65B1" w:rsidRDefault="00D548F9" w:rsidP="00251D05">
            <w:pPr>
              <w:pStyle w:val="BankNormal"/>
              <w:numPr>
                <w:ilvl w:val="0"/>
                <w:numId w:val="22"/>
              </w:numPr>
              <w:spacing w:after="0"/>
              <w:ind w:left="591" w:right="-110"/>
              <w:rPr>
                <w:rFonts w:cs="Segoe UI"/>
                <w:iCs/>
                <w:lang w:val="en-GB" w:eastAsia="en-US"/>
              </w:rPr>
            </w:pPr>
            <w:r w:rsidRPr="00FB5B19">
              <w:rPr>
                <w:rFonts w:cs="Segoe UI"/>
                <w:iCs/>
                <w:lang w:val="en-GB" w:eastAsia="en-US"/>
              </w:rPr>
              <w:t xml:space="preserve">Form </w:t>
            </w:r>
            <w:r>
              <w:rPr>
                <w:rFonts w:cs="Segoe UI"/>
                <w:iCs/>
                <w:lang w:val="en-GB" w:eastAsia="en-US"/>
              </w:rPr>
              <w:t>A:</w:t>
            </w:r>
            <w:r w:rsidRPr="00FB5B19">
              <w:rPr>
                <w:rFonts w:cs="Segoe UI"/>
                <w:iCs/>
                <w:lang w:val="en-GB" w:eastAsia="en-US"/>
              </w:rPr>
              <w:t xml:space="preserve"> Technical Proposal Submission Form</w:t>
            </w:r>
          </w:p>
        </w:tc>
        <w:tc>
          <w:tcPr>
            <w:tcW w:w="2091" w:type="dxa"/>
            <w:vAlign w:val="center"/>
          </w:tcPr>
          <w:p w14:paraId="4647B2FC" w14:textId="77777777" w:rsidR="00D548F9" w:rsidRPr="00A44930" w:rsidRDefault="00E071A9" w:rsidP="00D548F9">
            <w:pPr>
              <w:pStyle w:val="BankNormal"/>
              <w:spacing w:after="0"/>
              <w:jc w:val="center"/>
              <w:rPr>
                <w:rFonts w:ascii="MS Gothic" w:eastAsia="MS Gothic" w:hAnsi="MS Gothic" w:cs="Segoe UI"/>
                <w:iCs/>
                <w:szCs w:val="24"/>
                <w:lang w:val="en-GB" w:eastAsia="en-US"/>
              </w:rPr>
            </w:pPr>
            <w:r w:rsidRPr="009344CB">
              <w:rPr>
                <w:rFonts w:ascii="MS Gothic" w:eastAsia="MS Gothic" w:hAnsi="MS Gothic" w:cs="Segoe UI" w:hint="eastAsia"/>
                <w:color w:val="000000"/>
                <w:szCs w:val="24"/>
                <w:lang w:val="en-US" w:eastAsia="en-US"/>
              </w:rPr>
              <w:t>☐</w:t>
            </w:r>
          </w:p>
        </w:tc>
      </w:tr>
      <w:tr w:rsidR="00D548F9" w:rsidRPr="00D161E7" w14:paraId="121E3E2D" w14:textId="77777777" w:rsidTr="00D548F9">
        <w:tc>
          <w:tcPr>
            <w:tcW w:w="7449" w:type="dxa"/>
          </w:tcPr>
          <w:p w14:paraId="690BC372" w14:textId="77777777" w:rsidR="00D548F9" w:rsidRPr="00FB5B19" w:rsidRDefault="00D548F9" w:rsidP="00251D05">
            <w:pPr>
              <w:pStyle w:val="BankNormal"/>
              <w:numPr>
                <w:ilvl w:val="0"/>
                <w:numId w:val="22"/>
              </w:numPr>
              <w:spacing w:after="0"/>
              <w:ind w:left="591" w:right="-110"/>
              <w:rPr>
                <w:rFonts w:cs="Segoe UI"/>
                <w:iCs/>
                <w:lang w:val="en-GB" w:eastAsia="en-US"/>
              </w:rPr>
            </w:pPr>
            <w:r w:rsidRPr="00FB5B19">
              <w:rPr>
                <w:rFonts w:cs="Segoe UI"/>
                <w:iCs/>
                <w:lang w:val="en-GB" w:eastAsia="en-US"/>
              </w:rPr>
              <w:t xml:space="preserve">Form </w:t>
            </w:r>
            <w:r>
              <w:rPr>
                <w:rFonts w:cs="Segoe UI"/>
                <w:iCs/>
                <w:lang w:val="en-GB" w:eastAsia="en-US"/>
              </w:rPr>
              <w:t>B</w:t>
            </w:r>
            <w:r w:rsidRPr="00FB5B19">
              <w:rPr>
                <w:rFonts w:cs="Segoe UI"/>
                <w:iCs/>
                <w:lang w:val="en-GB" w:eastAsia="en-US"/>
              </w:rPr>
              <w:t>: Bidder Information Form</w:t>
            </w:r>
          </w:p>
        </w:tc>
        <w:tc>
          <w:tcPr>
            <w:tcW w:w="2091" w:type="dxa"/>
            <w:vAlign w:val="center"/>
          </w:tcPr>
          <w:p w14:paraId="0355EAD2" w14:textId="77777777" w:rsidR="00D548F9" w:rsidRPr="00A44930" w:rsidRDefault="00D548F9" w:rsidP="00D548F9">
            <w:pPr>
              <w:pStyle w:val="BankNormal"/>
              <w:spacing w:after="0"/>
              <w:jc w:val="center"/>
              <w:rPr>
                <w:rFonts w:ascii="MS Gothic" w:eastAsia="MS Gothic" w:hAnsi="MS Gothic" w:cs="Segoe UI"/>
                <w:iCs/>
                <w:szCs w:val="24"/>
                <w:lang w:val="en-GB" w:eastAsia="en-US"/>
              </w:rPr>
            </w:pPr>
            <w:r w:rsidRPr="009344CB">
              <w:rPr>
                <w:rFonts w:ascii="MS Gothic" w:eastAsia="MS Gothic" w:hAnsi="MS Gothic" w:cs="Segoe UI Symbol"/>
                <w:color w:val="000000"/>
                <w:szCs w:val="24"/>
                <w:lang w:val="en-US" w:eastAsia="en-US"/>
              </w:rPr>
              <w:t>☐</w:t>
            </w:r>
          </w:p>
        </w:tc>
      </w:tr>
      <w:tr w:rsidR="00D548F9" w:rsidRPr="00D161E7" w14:paraId="7F59DCD5" w14:textId="77777777" w:rsidTr="00D548F9">
        <w:tc>
          <w:tcPr>
            <w:tcW w:w="7449" w:type="dxa"/>
          </w:tcPr>
          <w:p w14:paraId="2D440D8E" w14:textId="77777777" w:rsidR="00D548F9" w:rsidRPr="003E65B1" w:rsidRDefault="00D548F9" w:rsidP="00251D05">
            <w:pPr>
              <w:pStyle w:val="BankNormal"/>
              <w:numPr>
                <w:ilvl w:val="0"/>
                <w:numId w:val="22"/>
              </w:numPr>
              <w:spacing w:after="0"/>
              <w:ind w:left="591" w:right="-110"/>
              <w:rPr>
                <w:rFonts w:cs="Segoe UI"/>
                <w:iCs/>
                <w:lang w:val="en-GB" w:eastAsia="en-US"/>
              </w:rPr>
            </w:pPr>
            <w:r w:rsidRPr="00FB5B19">
              <w:rPr>
                <w:rFonts w:cs="Segoe UI"/>
                <w:iCs/>
                <w:lang w:val="en-GB" w:eastAsia="en-US"/>
              </w:rPr>
              <w:t xml:space="preserve">Form </w:t>
            </w:r>
            <w:r>
              <w:rPr>
                <w:rFonts w:cs="Segoe UI"/>
                <w:iCs/>
                <w:lang w:val="en-GB" w:eastAsia="en-US"/>
              </w:rPr>
              <w:t>C</w:t>
            </w:r>
            <w:r w:rsidRPr="00FB5B19">
              <w:rPr>
                <w:rFonts w:cs="Segoe UI"/>
                <w:iCs/>
                <w:lang w:val="en-GB" w:eastAsia="en-US"/>
              </w:rPr>
              <w:t>: Joint Venture/Consortium/</w:t>
            </w:r>
            <w:r>
              <w:rPr>
                <w:rFonts w:cs="Segoe UI"/>
                <w:iCs/>
                <w:lang w:val="en-GB" w:eastAsia="en-US"/>
              </w:rPr>
              <w:t xml:space="preserve"> </w:t>
            </w:r>
            <w:r w:rsidRPr="00FB5B19">
              <w:rPr>
                <w:rFonts w:cs="Segoe UI"/>
                <w:iCs/>
                <w:lang w:val="en-GB" w:eastAsia="en-US"/>
              </w:rPr>
              <w:t>Association Information Form</w:t>
            </w:r>
          </w:p>
        </w:tc>
        <w:tc>
          <w:tcPr>
            <w:tcW w:w="2091" w:type="dxa"/>
            <w:vAlign w:val="center"/>
          </w:tcPr>
          <w:p w14:paraId="26C8C5D2" w14:textId="77777777" w:rsidR="00D548F9" w:rsidRPr="009344CB" w:rsidRDefault="00D548F9" w:rsidP="00D548F9">
            <w:pPr>
              <w:pStyle w:val="BankNormal"/>
              <w:spacing w:after="0"/>
              <w:jc w:val="center"/>
              <w:rPr>
                <w:rFonts w:ascii="MS Gothic" w:eastAsia="MS Gothic" w:hAnsi="MS Gothic" w:cs="Segoe UI"/>
                <w:color w:val="000000"/>
                <w:szCs w:val="24"/>
                <w:lang w:val="en-US" w:eastAsia="en-US"/>
              </w:rPr>
            </w:pPr>
            <w:r w:rsidRPr="009344CB">
              <w:rPr>
                <w:rFonts w:ascii="MS Gothic" w:eastAsia="MS Gothic" w:hAnsi="MS Gothic" w:cs="Segoe UI Symbol"/>
                <w:color w:val="000000"/>
                <w:szCs w:val="24"/>
                <w:lang w:val="en-US" w:eastAsia="en-US"/>
              </w:rPr>
              <w:t>☐</w:t>
            </w:r>
          </w:p>
        </w:tc>
      </w:tr>
      <w:tr w:rsidR="00D548F9" w:rsidRPr="00D161E7" w14:paraId="378EE1F4" w14:textId="77777777" w:rsidTr="00D548F9">
        <w:tc>
          <w:tcPr>
            <w:tcW w:w="7449" w:type="dxa"/>
          </w:tcPr>
          <w:p w14:paraId="3579C586" w14:textId="77777777" w:rsidR="00D548F9" w:rsidRPr="003E65B1" w:rsidRDefault="00D548F9" w:rsidP="00251D05">
            <w:pPr>
              <w:pStyle w:val="BankNormal"/>
              <w:numPr>
                <w:ilvl w:val="0"/>
                <w:numId w:val="22"/>
              </w:numPr>
              <w:spacing w:after="0"/>
              <w:ind w:left="591" w:right="-110"/>
              <w:rPr>
                <w:rFonts w:cs="Segoe UI"/>
                <w:iCs/>
                <w:lang w:val="en-GB" w:eastAsia="en-US"/>
              </w:rPr>
            </w:pPr>
            <w:r w:rsidRPr="00FB5B19">
              <w:rPr>
                <w:rFonts w:cs="Segoe UI"/>
                <w:iCs/>
                <w:lang w:val="en-GB" w:eastAsia="en-US"/>
              </w:rPr>
              <w:lastRenderedPageBreak/>
              <w:t xml:space="preserve">Form </w:t>
            </w:r>
            <w:r>
              <w:rPr>
                <w:rFonts w:cs="Segoe UI"/>
                <w:iCs/>
                <w:lang w:val="en-GB" w:eastAsia="en-US"/>
              </w:rPr>
              <w:t>D</w:t>
            </w:r>
            <w:r w:rsidRPr="00FB5B19">
              <w:rPr>
                <w:rFonts w:cs="Segoe UI"/>
                <w:iCs/>
                <w:lang w:val="en-GB" w:eastAsia="en-US"/>
              </w:rPr>
              <w:t xml:space="preserve">: </w:t>
            </w:r>
            <w:r w:rsidRPr="004C7217">
              <w:rPr>
                <w:rFonts w:cs="Segoe UI"/>
                <w:iCs/>
                <w:lang w:val="en-GB" w:eastAsia="en-US"/>
              </w:rPr>
              <w:t>Qualification For</w:t>
            </w:r>
            <w:r>
              <w:rPr>
                <w:rFonts w:cs="Segoe UI"/>
                <w:iCs/>
                <w:lang w:val="en-GB" w:eastAsia="en-US"/>
              </w:rPr>
              <w:t>m</w:t>
            </w:r>
          </w:p>
        </w:tc>
        <w:tc>
          <w:tcPr>
            <w:tcW w:w="2091" w:type="dxa"/>
            <w:vAlign w:val="center"/>
          </w:tcPr>
          <w:p w14:paraId="1B9B801F" w14:textId="77777777" w:rsidR="00D548F9" w:rsidRPr="009344CB" w:rsidRDefault="00D548F9" w:rsidP="00D548F9">
            <w:pPr>
              <w:pStyle w:val="BankNormal"/>
              <w:spacing w:after="0"/>
              <w:jc w:val="center"/>
              <w:rPr>
                <w:rFonts w:ascii="MS Gothic" w:eastAsia="MS Gothic" w:hAnsi="MS Gothic" w:cs="Segoe UI"/>
                <w:color w:val="000000"/>
                <w:szCs w:val="24"/>
                <w:lang w:val="en-US" w:eastAsia="en-US"/>
              </w:rPr>
            </w:pPr>
            <w:r w:rsidRPr="009344CB">
              <w:rPr>
                <w:rFonts w:ascii="MS Gothic" w:eastAsia="MS Gothic" w:hAnsi="MS Gothic" w:cs="Segoe UI Symbol"/>
                <w:color w:val="000000"/>
                <w:szCs w:val="24"/>
                <w:lang w:val="en-US" w:eastAsia="en-US"/>
              </w:rPr>
              <w:t>☐</w:t>
            </w:r>
          </w:p>
        </w:tc>
      </w:tr>
      <w:tr w:rsidR="00D548F9" w:rsidRPr="00D161E7" w14:paraId="1ABCA83C" w14:textId="77777777" w:rsidTr="00D548F9">
        <w:tc>
          <w:tcPr>
            <w:tcW w:w="7449" w:type="dxa"/>
          </w:tcPr>
          <w:p w14:paraId="7F7F2C6C" w14:textId="77777777" w:rsidR="00D548F9" w:rsidRDefault="00D548F9" w:rsidP="00251D05">
            <w:pPr>
              <w:pStyle w:val="BankNormal"/>
              <w:numPr>
                <w:ilvl w:val="0"/>
                <w:numId w:val="22"/>
              </w:numPr>
              <w:spacing w:after="0"/>
              <w:ind w:left="591" w:right="-110"/>
              <w:rPr>
                <w:rFonts w:cs="Segoe UI"/>
                <w:iCs/>
                <w:lang w:val="en-GB" w:eastAsia="en-US"/>
              </w:rPr>
            </w:pPr>
            <w:r w:rsidRPr="00FB5B19">
              <w:rPr>
                <w:rFonts w:cs="Segoe UI"/>
                <w:iCs/>
                <w:lang w:val="en-GB" w:eastAsia="en-US"/>
              </w:rPr>
              <w:t xml:space="preserve">Form </w:t>
            </w:r>
            <w:r>
              <w:rPr>
                <w:rFonts w:cs="Segoe UI"/>
                <w:iCs/>
                <w:lang w:val="en-GB" w:eastAsia="en-US"/>
              </w:rPr>
              <w:t>E</w:t>
            </w:r>
            <w:r w:rsidRPr="00FB5B19">
              <w:rPr>
                <w:rFonts w:cs="Segoe UI"/>
                <w:iCs/>
                <w:lang w:val="en-GB" w:eastAsia="en-US"/>
              </w:rPr>
              <w:t xml:space="preserve">: </w:t>
            </w:r>
            <w:r>
              <w:rPr>
                <w:rFonts w:cs="Segoe UI"/>
                <w:iCs/>
                <w:lang w:val="en-GB" w:eastAsia="en-US"/>
              </w:rPr>
              <w:t xml:space="preserve">Format of </w:t>
            </w:r>
            <w:r w:rsidRPr="00FB5B19">
              <w:rPr>
                <w:rFonts w:cs="Segoe UI"/>
                <w:iCs/>
                <w:lang w:val="en-GB" w:eastAsia="en-US"/>
              </w:rPr>
              <w:t xml:space="preserve">Technical Proposal </w:t>
            </w:r>
          </w:p>
        </w:tc>
        <w:tc>
          <w:tcPr>
            <w:tcW w:w="2091" w:type="dxa"/>
            <w:vAlign w:val="center"/>
          </w:tcPr>
          <w:p w14:paraId="4CD822D2" w14:textId="77777777" w:rsidR="00D548F9" w:rsidRPr="009344CB" w:rsidRDefault="00D548F9" w:rsidP="00D548F9">
            <w:pPr>
              <w:pStyle w:val="BankNormal"/>
              <w:spacing w:after="0"/>
              <w:jc w:val="center"/>
              <w:rPr>
                <w:rFonts w:ascii="MS Gothic" w:eastAsia="MS Gothic" w:hAnsi="MS Gothic" w:cs="Segoe UI"/>
                <w:color w:val="000000"/>
                <w:szCs w:val="24"/>
                <w:lang w:val="en-US" w:eastAsia="en-US"/>
              </w:rPr>
            </w:pPr>
            <w:r w:rsidRPr="009344CB">
              <w:rPr>
                <w:rFonts w:ascii="MS Gothic" w:eastAsia="MS Gothic" w:hAnsi="MS Gothic" w:cs="Segoe UI Symbol"/>
                <w:color w:val="000000"/>
                <w:szCs w:val="24"/>
                <w:lang w:val="en-US" w:eastAsia="en-US"/>
              </w:rPr>
              <w:t>☐</w:t>
            </w:r>
          </w:p>
        </w:tc>
      </w:tr>
      <w:tr w:rsidR="00D548F9" w:rsidRPr="00D161E7" w14:paraId="020915B4" w14:textId="77777777" w:rsidTr="00D548F9">
        <w:tc>
          <w:tcPr>
            <w:tcW w:w="7449" w:type="dxa"/>
          </w:tcPr>
          <w:p w14:paraId="528EC662" w14:textId="77777777" w:rsidR="00D548F9" w:rsidRDefault="00D548F9" w:rsidP="00251D05">
            <w:pPr>
              <w:pStyle w:val="BankNormal"/>
              <w:numPr>
                <w:ilvl w:val="0"/>
                <w:numId w:val="22"/>
              </w:numPr>
              <w:spacing w:after="0"/>
              <w:ind w:left="591" w:right="-110"/>
              <w:rPr>
                <w:rFonts w:cs="Segoe UI"/>
                <w:iCs/>
                <w:lang w:val="en-GB" w:eastAsia="en-US"/>
              </w:rPr>
            </w:pPr>
            <w:r w:rsidRPr="00FB5B19">
              <w:rPr>
                <w:rFonts w:cs="Segoe UI"/>
                <w:iCs/>
                <w:lang w:val="en-GB" w:eastAsia="en-US"/>
              </w:rPr>
              <w:t xml:space="preserve">Form </w:t>
            </w:r>
            <w:r>
              <w:rPr>
                <w:rFonts w:cs="Segoe UI"/>
                <w:iCs/>
                <w:lang w:val="en-GB" w:eastAsia="en-US"/>
              </w:rPr>
              <w:t>H</w:t>
            </w:r>
            <w:r w:rsidRPr="00FB5B19">
              <w:rPr>
                <w:rFonts w:cs="Segoe UI"/>
                <w:iCs/>
                <w:lang w:val="en-GB" w:eastAsia="en-US"/>
              </w:rPr>
              <w:t>: Proposal Security Form</w:t>
            </w:r>
          </w:p>
        </w:tc>
        <w:tc>
          <w:tcPr>
            <w:tcW w:w="2091" w:type="dxa"/>
            <w:vAlign w:val="center"/>
          </w:tcPr>
          <w:p w14:paraId="4A5D8D78" w14:textId="77777777" w:rsidR="00D548F9" w:rsidRPr="009344CB" w:rsidRDefault="00D548F9" w:rsidP="00D548F9">
            <w:pPr>
              <w:pStyle w:val="BankNormal"/>
              <w:spacing w:after="0"/>
              <w:jc w:val="center"/>
              <w:rPr>
                <w:rFonts w:ascii="MS Gothic" w:eastAsia="MS Gothic" w:hAnsi="MS Gothic" w:cs="Segoe UI"/>
                <w:color w:val="000000"/>
                <w:szCs w:val="24"/>
                <w:lang w:val="en-US" w:eastAsia="en-US"/>
              </w:rPr>
            </w:pPr>
            <w:r w:rsidRPr="009344CB">
              <w:rPr>
                <w:rFonts w:ascii="MS Gothic" w:eastAsia="MS Gothic" w:hAnsi="MS Gothic" w:cs="Segoe UI Symbol"/>
                <w:color w:val="000000"/>
                <w:szCs w:val="24"/>
                <w:lang w:val="en-US" w:eastAsia="en-US"/>
              </w:rPr>
              <w:t>☐</w:t>
            </w:r>
          </w:p>
        </w:tc>
      </w:tr>
      <w:tr w:rsidR="00D548F9" w:rsidRPr="00D161E7" w14:paraId="4D08B670" w14:textId="77777777" w:rsidTr="00D548F9">
        <w:tc>
          <w:tcPr>
            <w:tcW w:w="7449" w:type="dxa"/>
            <w:shd w:val="clear" w:color="auto" w:fill="auto"/>
            <w:vAlign w:val="center"/>
          </w:tcPr>
          <w:p w14:paraId="31925D74" w14:textId="77777777" w:rsidR="00D548F9" w:rsidRPr="00B77626" w:rsidRDefault="00B77626" w:rsidP="00251D05">
            <w:pPr>
              <w:pStyle w:val="BankNormal"/>
              <w:numPr>
                <w:ilvl w:val="0"/>
                <w:numId w:val="22"/>
              </w:numPr>
              <w:spacing w:after="0"/>
              <w:ind w:left="591" w:right="-110"/>
              <w:rPr>
                <w:rFonts w:cs="Segoe UI"/>
                <w:bCs/>
                <w:color w:val="000000"/>
                <w:lang w:val="en-GB" w:eastAsia="en-US"/>
              </w:rPr>
            </w:pPr>
            <w:r w:rsidRPr="009344CB">
              <w:rPr>
                <w:rFonts w:cs="Segoe UI"/>
                <w:color w:val="000000"/>
                <w:lang w:val="en-US" w:eastAsia="en-US"/>
              </w:rPr>
              <w:t xml:space="preserve">All </w:t>
            </w:r>
            <w:r w:rsidR="00202B9F" w:rsidRPr="00B77626">
              <w:rPr>
                <w:rFonts w:cs="Segoe UI"/>
                <w:bCs/>
                <w:color w:val="000000"/>
                <w:lang w:val="en-GB" w:eastAsia="en-US"/>
              </w:rPr>
              <w:t xml:space="preserve">Required Documents that must be Submitted </w:t>
            </w:r>
            <w:r w:rsidRPr="00B77626">
              <w:rPr>
                <w:rFonts w:cs="Segoe UI"/>
                <w:bCs/>
                <w:color w:val="000000"/>
                <w:lang w:val="en-GB" w:eastAsia="en-US"/>
              </w:rPr>
              <w:t>listed in Form B Bidder Information Form</w:t>
            </w:r>
            <w:r w:rsidR="00202B9F" w:rsidRPr="00B77626">
              <w:rPr>
                <w:rFonts w:cs="Segoe UI"/>
                <w:bCs/>
                <w:color w:val="000000"/>
                <w:lang w:val="en-GB" w:eastAsia="en-US"/>
              </w:rPr>
              <w:t xml:space="preserve"> </w:t>
            </w:r>
          </w:p>
        </w:tc>
        <w:tc>
          <w:tcPr>
            <w:tcW w:w="2091" w:type="dxa"/>
            <w:vAlign w:val="center"/>
          </w:tcPr>
          <w:p w14:paraId="5717F46C" w14:textId="77777777" w:rsidR="00D548F9" w:rsidRPr="009344CB" w:rsidRDefault="00D548F9" w:rsidP="00D548F9">
            <w:pPr>
              <w:pStyle w:val="BankNormal"/>
              <w:spacing w:after="0"/>
              <w:jc w:val="center"/>
              <w:rPr>
                <w:rFonts w:ascii="MS Gothic" w:eastAsia="MS Gothic" w:hAnsi="MS Gothic" w:cs="Segoe UI"/>
                <w:color w:val="000000"/>
                <w:szCs w:val="24"/>
                <w:lang w:val="en-US" w:eastAsia="en-US"/>
              </w:rPr>
            </w:pPr>
            <w:r w:rsidRPr="009344CB">
              <w:rPr>
                <w:rFonts w:ascii="MS Gothic" w:eastAsia="MS Gothic" w:hAnsi="MS Gothic" w:cs="Segoe UI Symbol"/>
                <w:color w:val="000000"/>
                <w:szCs w:val="24"/>
                <w:lang w:val="en-US" w:eastAsia="en-US"/>
              </w:rPr>
              <w:t>☐</w:t>
            </w:r>
          </w:p>
        </w:tc>
      </w:tr>
      <w:tr w:rsidR="00D548F9" w:rsidRPr="00D161E7" w14:paraId="457B9E51" w14:textId="77777777" w:rsidTr="00D548F9">
        <w:trPr>
          <w:trHeight w:val="637"/>
        </w:trPr>
        <w:tc>
          <w:tcPr>
            <w:tcW w:w="7449" w:type="dxa"/>
            <w:vAlign w:val="center"/>
          </w:tcPr>
          <w:p w14:paraId="624BD368" w14:textId="77777777" w:rsidR="00D548F9" w:rsidRPr="003E65B1" w:rsidRDefault="00D548F9" w:rsidP="00D548F9">
            <w:pPr>
              <w:pStyle w:val="BankNormal"/>
              <w:spacing w:after="0"/>
              <w:rPr>
                <w:rFonts w:cs="Segoe UI"/>
                <w:b/>
                <w:iCs/>
                <w:highlight w:val="green"/>
                <w:lang w:val="en-GB" w:eastAsia="en-US"/>
              </w:rPr>
            </w:pPr>
            <w:r w:rsidRPr="003E65B1">
              <w:rPr>
                <w:rFonts w:cs="Segoe UI"/>
                <w:b/>
                <w:lang w:val="en-GB" w:eastAsia="en-US"/>
              </w:rPr>
              <w:t xml:space="preserve">Have you provided the required documents to establish compliance with the evaluation criteria in Section </w:t>
            </w:r>
            <w:r>
              <w:rPr>
                <w:rFonts w:cs="Segoe UI"/>
                <w:b/>
                <w:lang w:val="en-GB" w:eastAsia="en-US"/>
              </w:rPr>
              <w:t>4</w:t>
            </w:r>
            <w:r w:rsidRPr="003E65B1">
              <w:rPr>
                <w:rFonts w:cs="Segoe UI"/>
                <w:b/>
                <w:lang w:val="en-GB" w:eastAsia="en-US"/>
              </w:rPr>
              <w:t xml:space="preserve">? </w:t>
            </w:r>
          </w:p>
        </w:tc>
        <w:tc>
          <w:tcPr>
            <w:tcW w:w="2091" w:type="dxa"/>
            <w:vAlign w:val="center"/>
          </w:tcPr>
          <w:p w14:paraId="11FA2C21" w14:textId="77777777" w:rsidR="00D548F9" w:rsidRPr="00A44930" w:rsidRDefault="00D548F9" w:rsidP="00D548F9">
            <w:pPr>
              <w:pStyle w:val="BankNormal"/>
              <w:spacing w:after="0"/>
              <w:jc w:val="center"/>
              <w:rPr>
                <w:rFonts w:ascii="MS Gothic" w:eastAsia="MS Gothic" w:hAnsi="MS Gothic" w:cs="Segoe UI"/>
                <w:b/>
                <w:iCs/>
                <w:szCs w:val="24"/>
                <w:lang w:val="en-GB" w:eastAsia="en-US"/>
              </w:rPr>
            </w:pPr>
            <w:r w:rsidRPr="009344CB">
              <w:rPr>
                <w:rFonts w:ascii="MS Gothic" w:eastAsia="MS Gothic" w:hAnsi="MS Gothic" w:cs="Segoe UI Symbol"/>
                <w:color w:val="000000"/>
                <w:szCs w:val="24"/>
                <w:lang w:val="en-US" w:eastAsia="en-US"/>
              </w:rPr>
              <w:t>☐</w:t>
            </w:r>
          </w:p>
        </w:tc>
      </w:tr>
    </w:tbl>
    <w:p w14:paraId="32756956" w14:textId="77777777" w:rsidR="00D548F9" w:rsidRDefault="00D548F9" w:rsidP="00D548F9">
      <w:pPr>
        <w:pStyle w:val="SchHead"/>
        <w:spacing w:after="0" w:line="240" w:lineRule="auto"/>
        <w:rPr>
          <w:rFonts w:ascii="Segoe UI" w:hAnsi="Segoe UI" w:cs="Segoe UI"/>
          <w:color w:val="000000"/>
          <w:sz w:val="20"/>
          <w:lang w:val="en-AU"/>
        </w:rPr>
      </w:pPr>
    </w:p>
    <w:p w14:paraId="5D56CEE6"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664C3268"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7470"/>
        <w:gridCol w:w="2160"/>
      </w:tblGrid>
      <w:tr w:rsidR="00D548F9" w:rsidRPr="00D161E7" w14:paraId="6D81F661" w14:textId="77777777" w:rsidTr="00D548F9">
        <w:tc>
          <w:tcPr>
            <w:tcW w:w="7470" w:type="dxa"/>
            <w:vAlign w:val="center"/>
          </w:tcPr>
          <w:p w14:paraId="1436AC5B" w14:textId="77777777" w:rsidR="00D548F9" w:rsidRPr="009344CB" w:rsidRDefault="00D548F9" w:rsidP="00251D05">
            <w:pPr>
              <w:pStyle w:val="BankNormal"/>
              <w:numPr>
                <w:ilvl w:val="0"/>
                <w:numId w:val="20"/>
              </w:numPr>
              <w:spacing w:after="0"/>
              <w:ind w:left="591" w:hanging="318"/>
              <w:rPr>
                <w:rFonts w:cs="Segoe UI"/>
                <w:color w:val="000000"/>
                <w:lang w:val="en-US" w:eastAsia="en-US"/>
              </w:rPr>
            </w:pPr>
            <w:r w:rsidRPr="009344CB">
              <w:rPr>
                <w:rFonts w:cs="Segoe UI"/>
                <w:color w:val="000000"/>
                <w:lang w:val="en-US" w:eastAsia="en-US"/>
              </w:rPr>
              <w:t>Form F: Financial Proposal Submission Form</w:t>
            </w:r>
          </w:p>
        </w:tc>
        <w:tc>
          <w:tcPr>
            <w:tcW w:w="2160" w:type="dxa"/>
            <w:vAlign w:val="center"/>
          </w:tcPr>
          <w:p w14:paraId="107EDA1B" w14:textId="77777777" w:rsidR="00D548F9" w:rsidRPr="00772F84" w:rsidRDefault="00D548F9" w:rsidP="00D548F9">
            <w:pPr>
              <w:pStyle w:val="BankNormal"/>
              <w:spacing w:after="0"/>
              <w:jc w:val="center"/>
              <w:rPr>
                <w:rFonts w:cs="Segoe UI"/>
                <w:iCs/>
                <w:lang w:val="en-GB" w:eastAsia="en-US"/>
              </w:rPr>
            </w:pPr>
            <w:r w:rsidRPr="009344CB">
              <w:rPr>
                <w:rFonts w:ascii="MS Gothic" w:eastAsia="MS Gothic" w:hAnsi="MS Gothic" w:cs="Segoe UI" w:hint="eastAsia"/>
                <w:color w:val="000000"/>
                <w:lang w:val="en-US" w:eastAsia="en-US"/>
              </w:rPr>
              <w:t>☐</w:t>
            </w:r>
          </w:p>
        </w:tc>
      </w:tr>
      <w:tr w:rsidR="00D548F9" w:rsidRPr="00D161E7" w14:paraId="29AE078F" w14:textId="77777777" w:rsidTr="00D548F9">
        <w:tc>
          <w:tcPr>
            <w:tcW w:w="7470" w:type="dxa"/>
            <w:vAlign w:val="center"/>
          </w:tcPr>
          <w:p w14:paraId="2DD5C666" w14:textId="77777777" w:rsidR="00D548F9" w:rsidRPr="009344CB" w:rsidRDefault="00D548F9" w:rsidP="00251D05">
            <w:pPr>
              <w:pStyle w:val="BankNormal"/>
              <w:numPr>
                <w:ilvl w:val="0"/>
                <w:numId w:val="20"/>
              </w:numPr>
              <w:spacing w:after="0"/>
              <w:ind w:left="591" w:hanging="318"/>
              <w:rPr>
                <w:rFonts w:cs="Segoe UI"/>
                <w:color w:val="000000"/>
                <w:lang w:val="en-US" w:eastAsia="en-US"/>
              </w:rPr>
            </w:pPr>
            <w:r w:rsidRPr="009344CB">
              <w:rPr>
                <w:rFonts w:cs="Segoe UI"/>
                <w:color w:val="000000"/>
                <w:lang w:val="en-US" w:eastAsia="en-US"/>
              </w:rPr>
              <w:t>Form G: Financial Proposal Form</w:t>
            </w:r>
          </w:p>
        </w:tc>
        <w:tc>
          <w:tcPr>
            <w:tcW w:w="2160" w:type="dxa"/>
            <w:vAlign w:val="center"/>
          </w:tcPr>
          <w:p w14:paraId="7D2904E7" w14:textId="77777777" w:rsidR="00D548F9" w:rsidRPr="009344CB" w:rsidRDefault="00D548F9" w:rsidP="00D548F9">
            <w:pPr>
              <w:pStyle w:val="BankNormal"/>
              <w:spacing w:after="0"/>
              <w:jc w:val="center"/>
              <w:rPr>
                <w:rFonts w:cs="Segoe UI"/>
                <w:b/>
                <w:color w:val="000000"/>
                <w:lang w:val="en-US" w:eastAsia="en-US"/>
              </w:rPr>
            </w:pPr>
            <w:r w:rsidRPr="009344CB">
              <w:rPr>
                <w:rFonts w:ascii="MS Gothic" w:eastAsia="MS Gothic" w:hAnsi="MS Gothic" w:cs="Segoe UI" w:hint="eastAsia"/>
                <w:color w:val="000000"/>
                <w:lang w:val="en-US" w:eastAsia="en-US"/>
              </w:rPr>
              <w:t>☐</w:t>
            </w:r>
          </w:p>
        </w:tc>
      </w:tr>
    </w:tbl>
    <w:p w14:paraId="1464B352" w14:textId="77777777" w:rsidR="00D548F9" w:rsidRDefault="00D548F9" w:rsidP="00D548F9">
      <w:pPr>
        <w:pStyle w:val="SchHead"/>
        <w:spacing w:after="0" w:line="240" w:lineRule="auto"/>
        <w:rPr>
          <w:rFonts w:ascii="Segoe UI" w:hAnsi="Segoe UI" w:cs="Segoe UI"/>
          <w:color w:val="000000"/>
          <w:sz w:val="20"/>
          <w:lang w:val="en-AU"/>
        </w:rPr>
      </w:pPr>
    </w:p>
    <w:p w14:paraId="7640175E" w14:textId="77777777" w:rsidR="00D548F9" w:rsidRDefault="00D548F9" w:rsidP="00D548F9">
      <w:pPr>
        <w:rPr>
          <w:lang w:val="en-AU"/>
        </w:rPr>
      </w:pPr>
    </w:p>
    <w:p w14:paraId="13CD7566" w14:textId="77777777" w:rsidR="00D548F9" w:rsidRDefault="00D548F9" w:rsidP="00D548F9">
      <w:pPr>
        <w:rPr>
          <w:lang w:val="en-AU"/>
        </w:rPr>
      </w:pPr>
    </w:p>
    <w:p w14:paraId="4C1D9475" w14:textId="77777777" w:rsidR="00D548F9" w:rsidRDefault="00D548F9" w:rsidP="00D548F9">
      <w:pPr>
        <w:rPr>
          <w:lang w:val="en-AU"/>
        </w:rPr>
      </w:pPr>
    </w:p>
    <w:p w14:paraId="25D53482" w14:textId="77777777" w:rsidR="00D548F9" w:rsidRDefault="00D548F9" w:rsidP="00D548F9">
      <w:pPr>
        <w:rPr>
          <w:lang w:val="en-AU"/>
        </w:rPr>
      </w:pPr>
    </w:p>
    <w:p w14:paraId="7F4C1732" w14:textId="77777777" w:rsidR="00D548F9" w:rsidRDefault="00D548F9" w:rsidP="00D548F9">
      <w:pPr>
        <w:rPr>
          <w:lang w:val="en-AU"/>
        </w:rPr>
      </w:pPr>
    </w:p>
    <w:p w14:paraId="2522CD4E" w14:textId="77777777" w:rsidR="00D548F9" w:rsidRDefault="00D548F9" w:rsidP="00D548F9">
      <w:pPr>
        <w:rPr>
          <w:lang w:val="en-AU"/>
        </w:rPr>
      </w:pPr>
    </w:p>
    <w:p w14:paraId="432AF1CB" w14:textId="77777777" w:rsidR="00D548F9" w:rsidRDefault="00D548F9" w:rsidP="00D548F9">
      <w:pPr>
        <w:rPr>
          <w:lang w:val="en-AU"/>
        </w:rPr>
      </w:pPr>
    </w:p>
    <w:p w14:paraId="618AC505" w14:textId="77777777" w:rsidR="00D548F9" w:rsidRDefault="00D548F9" w:rsidP="00D548F9">
      <w:pPr>
        <w:rPr>
          <w:lang w:val="en-AU"/>
        </w:rPr>
      </w:pPr>
    </w:p>
    <w:p w14:paraId="23B54D93" w14:textId="77777777" w:rsidR="00D548F9" w:rsidRDefault="00D548F9" w:rsidP="00D548F9">
      <w:pPr>
        <w:rPr>
          <w:lang w:val="en-AU"/>
        </w:rPr>
      </w:pPr>
    </w:p>
    <w:p w14:paraId="7D6DC46F" w14:textId="77777777" w:rsidR="00D548F9" w:rsidRDefault="00D548F9" w:rsidP="00D548F9">
      <w:pPr>
        <w:rPr>
          <w:lang w:val="en-AU"/>
        </w:rPr>
      </w:pPr>
    </w:p>
    <w:p w14:paraId="7715D3D3" w14:textId="77777777" w:rsidR="00D548F9" w:rsidRDefault="00D548F9" w:rsidP="00D548F9">
      <w:pPr>
        <w:rPr>
          <w:lang w:val="en-AU"/>
        </w:rPr>
      </w:pPr>
    </w:p>
    <w:p w14:paraId="6FF4F305" w14:textId="77777777" w:rsidR="00FF7A80" w:rsidRPr="00FF7A80" w:rsidRDefault="00FF7A80" w:rsidP="00FF7A80">
      <w:pPr>
        <w:keepNext/>
        <w:keepLines/>
        <w:spacing w:before="40" w:after="0"/>
        <w:outlineLvl w:val="1"/>
        <w:rPr>
          <w:rFonts w:ascii="Segoe UI" w:eastAsia="Times New Roman" w:hAnsi="Segoe UI" w:cs="Segoe UI"/>
          <w:color w:val="2E74B5"/>
          <w:sz w:val="28"/>
          <w:szCs w:val="28"/>
        </w:rPr>
      </w:pPr>
      <w:bookmarkStart w:id="80" w:name="_Form_A:_Proposal/No"/>
      <w:bookmarkStart w:id="81" w:name="_Form_B:_Proposal"/>
      <w:bookmarkStart w:id="82" w:name="_Toc69497929"/>
      <w:bookmarkEnd w:id="80"/>
      <w:bookmarkEnd w:id="81"/>
      <w:r w:rsidRPr="00FF7A80">
        <w:rPr>
          <w:rFonts w:ascii="Segoe UI" w:eastAsia="Times New Roman" w:hAnsi="Segoe UI" w:cs="Segoe UI"/>
          <w:b/>
          <w:color w:val="2E74B5"/>
          <w:sz w:val="28"/>
          <w:szCs w:val="28"/>
        </w:rPr>
        <w:t xml:space="preserve">Form A: </w:t>
      </w:r>
      <w:r w:rsidRPr="00FF7A80">
        <w:rPr>
          <w:rFonts w:ascii="Segoe UI" w:eastAsia="Times New Roman" w:hAnsi="Segoe UI" w:cs="Segoe UI"/>
          <w:color w:val="2E74B5"/>
          <w:sz w:val="28"/>
          <w:szCs w:val="28"/>
        </w:rPr>
        <w:t>Technical Proposal Submission Form</w:t>
      </w:r>
      <w:bookmarkEnd w:id="82"/>
    </w:p>
    <w:p w14:paraId="231BE7B3" w14:textId="77777777" w:rsidR="00FF7A80" w:rsidRPr="00FF7A80" w:rsidRDefault="00FF7A80" w:rsidP="00FF7A80">
      <w:pPr>
        <w:tabs>
          <w:tab w:val="center" w:pos="4680"/>
          <w:tab w:val="right" w:pos="9360"/>
        </w:tabs>
        <w:spacing w:after="0" w:line="240" w:lineRule="auto"/>
        <w:rPr>
          <w:rFonts w:ascii="Segoe UI" w:hAnsi="Segoe UI" w:cs="Segoe UI"/>
          <w:b/>
          <w:bCs/>
          <w:iCs/>
          <w:spacing w:val="-3"/>
          <w:sz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FF7A80" w:rsidRPr="00FF7A80" w14:paraId="4F3B8566" w14:textId="77777777" w:rsidTr="00FF7A80">
        <w:tc>
          <w:tcPr>
            <w:tcW w:w="1979" w:type="dxa"/>
            <w:shd w:val="clear" w:color="auto" w:fill="9BDEFF"/>
          </w:tcPr>
          <w:p w14:paraId="009492A0" w14:textId="77777777" w:rsidR="00FF7A80" w:rsidRPr="00FF7A80" w:rsidRDefault="00FF7A80" w:rsidP="00FF7A80">
            <w:pPr>
              <w:spacing w:before="120" w:after="120"/>
              <w:rPr>
                <w:rFonts w:ascii="Segoe UI" w:hAnsi="Segoe UI" w:cs="Segoe UI"/>
                <w:sz w:val="20"/>
              </w:rPr>
            </w:pPr>
            <w:r w:rsidRPr="00FF7A80">
              <w:rPr>
                <w:rFonts w:ascii="Segoe UI" w:hAnsi="Segoe UI" w:cs="Segoe UI"/>
                <w:sz w:val="20"/>
              </w:rPr>
              <w:t>Name of Bidder:</w:t>
            </w:r>
          </w:p>
        </w:tc>
        <w:tc>
          <w:tcPr>
            <w:tcW w:w="4501" w:type="dxa"/>
          </w:tcPr>
          <w:p w14:paraId="5EC9BA5F" w14:textId="77777777" w:rsidR="00FF7A80" w:rsidRPr="00FF7A80" w:rsidRDefault="00FF7A80" w:rsidP="00FF7A80">
            <w:pPr>
              <w:spacing w:before="120" w:after="120"/>
              <w:rPr>
                <w:rFonts w:ascii="Segoe UI" w:hAnsi="Segoe UI" w:cs="Segoe UI"/>
                <w:sz w:val="20"/>
              </w:rPr>
            </w:pPr>
            <w:r w:rsidRPr="00FF7A80">
              <w:rPr>
                <w:rFonts w:ascii="Segoe UI" w:hAnsi="Segoe UI" w:cs="Segoe UI"/>
                <w:bCs/>
                <w:sz w:val="20"/>
              </w:rPr>
              <w:fldChar w:fldCharType="begin">
                <w:ffData>
                  <w:name w:val="Text1"/>
                  <w:enabled/>
                  <w:calcOnExit w:val="0"/>
                  <w:textInput>
                    <w:default w:val="[Insert Name of Bidder]]"/>
                    <w:format w:val="FIRST CAPITAL"/>
                  </w:textInput>
                </w:ffData>
              </w:fldChar>
            </w:r>
            <w:r w:rsidRPr="00FF7A80">
              <w:rPr>
                <w:rFonts w:ascii="Segoe UI" w:hAnsi="Segoe UI" w:cs="Segoe UI"/>
                <w:bCs/>
                <w:sz w:val="20"/>
              </w:rPr>
              <w:instrText xml:space="preserve"> FORMTEXT </w:instrText>
            </w:r>
            <w:r w:rsidRPr="00FF7A80">
              <w:rPr>
                <w:rFonts w:ascii="Segoe UI" w:hAnsi="Segoe UI" w:cs="Segoe UI"/>
                <w:bCs/>
                <w:sz w:val="20"/>
              </w:rPr>
            </w:r>
            <w:r w:rsidRPr="00FF7A80">
              <w:rPr>
                <w:rFonts w:ascii="Segoe UI" w:hAnsi="Segoe UI" w:cs="Segoe UI"/>
                <w:bCs/>
                <w:sz w:val="20"/>
              </w:rPr>
              <w:fldChar w:fldCharType="separate"/>
            </w:r>
            <w:r w:rsidRPr="00FF7A80">
              <w:rPr>
                <w:rFonts w:ascii="Segoe UI" w:hAnsi="Segoe UI" w:cs="Segoe UI"/>
                <w:bCs/>
                <w:noProof/>
                <w:sz w:val="20"/>
              </w:rPr>
              <w:t>[Insert Name of Bidder]</w:t>
            </w:r>
            <w:r w:rsidRPr="00FF7A80">
              <w:rPr>
                <w:rFonts w:ascii="Segoe UI" w:hAnsi="Segoe UI" w:cs="Segoe UI"/>
                <w:bCs/>
                <w:sz w:val="20"/>
              </w:rPr>
              <w:fldChar w:fldCharType="end"/>
            </w:r>
          </w:p>
        </w:tc>
        <w:tc>
          <w:tcPr>
            <w:tcW w:w="720" w:type="dxa"/>
            <w:shd w:val="clear" w:color="auto" w:fill="9BDEFF"/>
          </w:tcPr>
          <w:p w14:paraId="7BFFBBD4" w14:textId="77777777" w:rsidR="00FF7A80" w:rsidRPr="00FF7A80" w:rsidRDefault="00FF7A80" w:rsidP="00FF7A80">
            <w:pPr>
              <w:spacing w:before="120" w:after="120"/>
              <w:rPr>
                <w:rFonts w:ascii="Segoe UI" w:hAnsi="Segoe UI" w:cs="Segoe UI"/>
                <w:sz w:val="20"/>
              </w:rPr>
            </w:pPr>
            <w:r w:rsidRPr="00FF7A80">
              <w:rPr>
                <w:rFonts w:ascii="Segoe UI" w:hAnsi="Segoe UI" w:cs="Segoe UI"/>
                <w:sz w:val="20"/>
              </w:rPr>
              <w:t>Date:</w:t>
            </w:r>
          </w:p>
        </w:tc>
        <w:tc>
          <w:tcPr>
            <w:tcW w:w="2340" w:type="dxa"/>
          </w:tcPr>
          <w:p w14:paraId="1CD5C035" w14:textId="77777777" w:rsidR="00FF7A80" w:rsidRPr="00FF7A80" w:rsidRDefault="00432EA5" w:rsidP="00FF7A80">
            <w:pPr>
              <w:spacing w:before="120" w:after="120"/>
              <w:rPr>
                <w:rFonts w:ascii="Segoe UI" w:hAnsi="Segoe UI" w:cs="Segoe UI"/>
                <w:sz w:val="20"/>
              </w:rPr>
            </w:pPr>
            <w:sdt>
              <w:sdtPr>
                <w:rPr>
                  <w:rFonts w:ascii="Segoe UI" w:hAnsi="Segoe UI" w:cs="Segoe UI"/>
                  <w:color w:val="000000"/>
                  <w:sz w:val="20"/>
                  <w:lang w:val="en-GB"/>
                </w:rPr>
                <w:id w:val="1655644534"/>
                <w:placeholder>
                  <w:docPart w:val="5A1FCFB48EE041D48D87DDD09B5391F2"/>
                </w:placeholder>
                <w:showingPlcHdr/>
                <w:date>
                  <w:dateFormat w:val="MMMM d, yyyy"/>
                  <w:lid w:val="en-US"/>
                  <w:storeMappedDataAs w:val="date"/>
                  <w:calendar w:val="gregorian"/>
                </w:date>
              </w:sdtPr>
              <w:sdtEndPr/>
              <w:sdtContent>
                <w:r w:rsidR="00FF7A80" w:rsidRPr="00FF7A80">
                  <w:rPr>
                    <w:rFonts w:ascii="Segoe UI" w:hAnsi="Segoe UI" w:cs="Segoe UI"/>
                    <w:color w:val="808080"/>
                    <w:sz w:val="20"/>
                    <w:shd w:val="clear" w:color="auto" w:fill="BFBFBF"/>
                  </w:rPr>
                  <w:t>Select date</w:t>
                </w:r>
              </w:sdtContent>
            </w:sdt>
          </w:p>
        </w:tc>
      </w:tr>
      <w:tr w:rsidR="00FF7A80" w:rsidRPr="00FF7A80" w14:paraId="3121E3A9" w14:textId="77777777" w:rsidTr="00FF7A80">
        <w:trPr>
          <w:cantSplit/>
          <w:trHeight w:val="341"/>
        </w:trPr>
        <w:tc>
          <w:tcPr>
            <w:tcW w:w="1979" w:type="dxa"/>
            <w:shd w:val="clear" w:color="auto" w:fill="9BDEFF"/>
          </w:tcPr>
          <w:p w14:paraId="39797338" w14:textId="77777777" w:rsidR="00FF7A80" w:rsidRPr="00FF7A80" w:rsidRDefault="00FF7A80" w:rsidP="00FF7A80">
            <w:pPr>
              <w:spacing w:before="120" w:after="120"/>
              <w:rPr>
                <w:rFonts w:ascii="Segoe UI" w:hAnsi="Segoe UI" w:cs="Segoe UI"/>
                <w:sz w:val="20"/>
              </w:rPr>
            </w:pPr>
            <w:r w:rsidRPr="00FF7A80">
              <w:rPr>
                <w:rFonts w:ascii="Segoe UI" w:hAnsi="Segoe UI" w:cs="Segoe UI"/>
                <w:iCs/>
                <w:sz w:val="20"/>
              </w:rPr>
              <w:t>RFP reference:</w:t>
            </w:r>
          </w:p>
        </w:tc>
        <w:tc>
          <w:tcPr>
            <w:tcW w:w="7561" w:type="dxa"/>
            <w:gridSpan w:val="3"/>
          </w:tcPr>
          <w:p w14:paraId="03460B08" w14:textId="77777777" w:rsidR="00FF7A80" w:rsidRPr="00FF7A80" w:rsidRDefault="00FF7A80" w:rsidP="00FF7A80">
            <w:pPr>
              <w:spacing w:before="120" w:after="120"/>
              <w:rPr>
                <w:rFonts w:ascii="Segoe UI" w:hAnsi="Segoe UI" w:cs="Segoe UI"/>
                <w:sz w:val="20"/>
              </w:rPr>
            </w:pPr>
            <w:r w:rsidRPr="00FF7A80">
              <w:rPr>
                <w:rFonts w:ascii="Segoe UI" w:hAnsi="Segoe UI" w:cs="Segoe UI"/>
                <w:bCs/>
                <w:sz w:val="20"/>
              </w:rPr>
              <w:fldChar w:fldCharType="begin">
                <w:ffData>
                  <w:name w:val="Text1"/>
                  <w:enabled/>
                  <w:calcOnExit w:val="0"/>
                  <w:textInput>
                    <w:default w:val="[Insert RFP Reference Number]"/>
                    <w:format w:val="FIRST CAPITAL"/>
                  </w:textInput>
                </w:ffData>
              </w:fldChar>
            </w:r>
            <w:r w:rsidRPr="00FF7A80">
              <w:rPr>
                <w:rFonts w:ascii="Segoe UI" w:hAnsi="Segoe UI" w:cs="Segoe UI"/>
                <w:bCs/>
                <w:sz w:val="20"/>
              </w:rPr>
              <w:instrText xml:space="preserve"> FORMTEXT </w:instrText>
            </w:r>
            <w:r w:rsidRPr="00FF7A80">
              <w:rPr>
                <w:rFonts w:ascii="Segoe UI" w:hAnsi="Segoe UI" w:cs="Segoe UI"/>
                <w:bCs/>
                <w:sz w:val="20"/>
              </w:rPr>
            </w:r>
            <w:r w:rsidRPr="00FF7A80">
              <w:rPr>
                <w:rFonts w:ascii="Segoe UI" w:hAnsi="Segoe UI" w:cs="Segoe UI"/>
                <w:bCs/>
                <w:sz w:val="20"/>
              </w:rPr>
              <w:fldChar w:fldCharType="separate"/>
            </w:r>
            <w:r w:rsidRPr="00FF7A80">
              <w:rPr>
                <w:rFonts w:ascii="Segoe UI" w:hAnsi="Segoe UI" w:cs="Segoe UI"/>
                <w:bCs/>
                <w:noProof/>
                <w:sz w:val="20"/>
              </w:rPr>
              <w:t>[Insert RFP Reference Number]</w:t>
            </w:r>
            <w:r w:rsidRPr="00FF7A80">
              <w:rPr>
                <w:rFonts w:ascii="Segoe UI" w:hAnsi="Segoe UI" w:cs="Segoe UI"/>
                <w:bCs/>
                <w:sz w:val="20"/>
              </w:rPr>
              <w:fldChar w:fldCharType="end"/>
            </w:r>
          </w:p>
        </w:tc>
      </w:tr>
    </w:tbl>
    <w:p w14:paraId="7C27953F" w14:textId="77777777" w:rsidR="00FF7A80" w:rsidRPr="00FF7A80" w:rsidRDefault="00FF7A80" w:rsidP="00FF7A80">
      <w:pPr>
        <w:spacing w:before="120" w:after="120"/>
        <w:jc w:val="both"/>
        <w:rPr>
          <w:rFonts w:ascii="Segoe UI" w:hAnsi="Segoe UI" w:cs="Segoe UI"/>
          <w:sz w:val="20"/>
        </w:rPr>
      </w:pPr>
      <w:r w:rsidRPr="00FF7A80">
        <w:rPr>
          <w:rFonts w:ascii="Segoe UI" w:hAnsi="Segoe UI" w:cs="Segoe UI"/>
          <w:sz w:val="20"/>
        </w:rPr>
        <w:t xml:space="preserve">We, the undersigned, offer to provide the services for </w:t>
      </w:r>
      <w:r w:rsidRPr="00FF7A80">
        <w:rPr>
          <w:rFonts w:ascii="Segoe UI" w:hAnsi="Segoe UI" w:cs="Segoe UI"/>
          <w:sz w:val="20"/>
        </w:rPr>
        <w:fldChar w:fldCharType="begin">
          <w:ffData>
            <w:name w:val="Text5"/>
            <w:enabled/>
            <w:calcOnExit w:val="0"/>
            <w:textInput>
              <w:default w:val="[Insert Title of services] "/>
            </w:textInput>
          </w:ffData>
        </w:fldChar>
      </w:r>
      <w:bookmarkStart w:id="83" w:name="Text5"/>
      <w:r w:rsidRPr="00FF7A80">
        <w:rPr>
          <w:rFonts w:ascii="Segoe UI" w:hAnsi="Segoe UI" w:cs="Segoe UI"/>
          <w:sz w:val="20"/>
        </w:rPr>
        <w:instrText xml:space="preserve"> FORMTEXT </w:instrText>
      </w:r>
      <w:r w:rsidRPr="00FF7A80">
        <w:rPr>
          <w:rFonts w:ascii="Segoe UI" w:hAnsi="Segoe UI" w:cs="Segoe UI"/>
          <w:sz w:val="20"/>
        </w:rPr>
      </w:r>
      <w:r w:rsidRPr="00FF7A80">
        <w:rPr>
          <w:rFonts w:ascii="Segoe UI" w:hAnsi="Segoe UI" w:cs="Segoe UI"/>
          <w:sz w:val="20"/>
        </w:rPr>
        <w:fldChar w:fldCharType="separate"/>
      </w:r>
      <w:r w:rsidRPr="00FF7A80">
        <w:rPr>
          <w:rFonts w:ascii="Segoe UI" w:hAnsi="Segoe UI" w:cs="Segoe UI"/>
          <w:noProof/>
          <w:sz w:val="20"/>
        </w:rPr>
        <w:t xml:space="preserve">[Insert Title of services] </w:t>
      </w:r>
      <w:r w:rsidRPr="00FF7A80">
        <w:rPr>
          <w:rFonts w:ascii="Segoe UI" w:hAnsi="Segoe UI" w:cs="Segoe UI"/>
          <w:sz w:val="20"/>
        </w:rPr>
        <w:fldChar w:fldCharType="end"/>
      </w:r>
      <w:bookmarkEnd w:id="83"/>
      <w:r w:rsidRPr="00FF7A80">
        <w:rPr>
          <w:rFonts w:ascii="Segoe UI" w:hAnsi="Segoe UI" w:cs="Segoe UI"/>
          <w:sz w:val="20"/>
        </w:rPr>
        <w:t xml:space="preserve">in accordance with your Request for Proposal No. </w:t>
      </w:r>
      <w:r w:rsidRPr="00FF7A80">
        <w:rPr>
          <w:rFonts w:ascii="Segoe UI" w:hAnsi="Segoe UI" w:cs="Segoe UI"/>
          <w:bCs/>
          <w:sz w:val="20"/>
        </w:rPr>
        <w:fldChar w:fldCharType="begin">
          <w:ffData>
            <w:name w:val="Text1"/>
            <w:enabled/>
            <w:calcOnExit w:val="0"/>
            <w:textInput>
              <w:default w:val="[Insert RFP Reference Number]"/>
              <w:format w:val="FIRST CAPITAL"/>
            </w:textInput>
          </w:ffData>
        </w:fldChar>
      </w:r>
      <w:r w:rsidRPr="00FF7A80">
        <w:rPr>
          <w:rFonts w:ascii="Segoe UI" w:hAnsi="Segoe UI" w:cs="Segoe UI"/>
          <w:bCs/>
          <w:sz w:val="20"/>
        </w:rPr>
        <w:instrText xml:space="preserve"> FORMTEXT </w:instrText>
      </w:r>
      <w:r w:rsidRPr="00FF7A80">
        <w:rPr>
          <w:rFonts w:ascii="Segoe UI" w:hAnsi="Segoe UI" w:cs="Segoe UI"/>
          <w:bCs/>
          <w:sz w:val="20"/>
        </w:rPr>
      </w:r>
      <w:r w:rsidRPr="00FF7A80">
        <w:rPr>
          <w:rFonts w:ascii="Segoe UI" w:hAnsi="Segoe UI" w:cs="Segoe UI"/>
          <w:bCs/>
          <w:sz w:val="20"/>
        </w:rPr>
        <w:fldChar w:fldCharType="separate"/>
      </w:r>
      <w:r w:rsidRPr="00FF7A80">
        <w:rPr>
          <w:rFonts w:ascii="Segoe UI" w:hAnsi="Segoe UI" w:cs="Segoe UI"/>
          <w:bCs/>
          <w:noProof/>
          <w:sz w:val="20"/>
        </w:rPr>
        <w:t>[Insert RFP Reference Number]</w:t>
      </w:r>
      <w:r w:rsidRPr="00FF7A80">
        <w:rPr>
          <w:rFonts w:ascii="Segoe UI" w:hAnsi="Segoe UI" w:cs="Segoe UI"/>
          <w:bCs/>
          <w:sz w:val="20"/>
        </w:rPr>
        <w:fldChar w:fldCharType="end"/>
      </w:r>
      <w:r w:rsidRPr="00FF7A80">
        <w:rPr>
          <w:rFonts w:ascii="Segoe UI" w:hAnsi="Segoe UI" w:cs="Segoe UI"/>
          <w:bCs/>
          <w:sz w:val="20"/>
        </w:rPr>
        <w:t xml:space="preserve"> </w:t>
      </w:r>
      <w:r w:rsidRPr="00FF7A80">
        <w:rPr>
          <w:rFonts w:ascii="Segoe UI" w:hAnsi="Segoe UI" w:cs="Segoe UI"/>
          <w:sz w:val="20"/>
        </w:rPr>
        <w:t xml:space="preserve">and our Proposal.  We are hereby submitting our Proposal, which includes this </w:t>
      </w:r>
      <w:r w:rsidRPr="00FF7A80">
        <w:rPr>
          <w:rFonts w:ascii="Segoe UI" w:hAnsi="Segoe UI" w:cs="Segoe UI"/>
          <w:spacing w:val="-2"/>
          <w:sz w:val="20"/>
        </w:rPr>
        <w:t xml:space="preserve">Technical Proposal and our </w:t>
      </w:r>
      <w:r w:rsidRPr="00FF7A80">
        <w:rPr>
          <w:rFonts w:ascii="Segoe UI" w:hAnsi="Segoe UI" w:cs="Segoe UI"/>
          <w:sz w:val="20"/>
        </w:rPr>
        <w:t>Financial Proposal sealed under a separate envelope.</w:t>
      </w:r>
    </w:p>
    <w:p w14:paraId="15959457" w14:textId="77777777" w:rsidR="00FF7A80" w:rsidRPr="00FF7A80" w:rsidRDefault="00FF7A80" w:rsidP="00FF7A80">
      <w:pPr>
        <w:spacing w:before="120" w:after="120"/>
        <w:jc w:val="both"/>
        <w:rPr>
          <w:rFonts w:ascii="Segoe UI" w:hAnsi="Segoe UI" w:cs="Segoe UI"/>
          <w:sz w:val="20"/>
          <w:lang w:val="en-GB"/>
        </w:rPr>
      </w:pPr>
      <w:r w:rsidRPr="00FF7A80">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26688A39" w14:textId="77777777" w:rsidR="00FF7A80" w:rsidRPr="00FF7A80" w:rsidRDefault="00FF7A80" w:rsidP="00251D05">
      <w:pPr>
        <w:numPr>
          <w:ilvl w:val="0"/>
          <w:numId w:val="19"/>
        </w:numPr>
        <w:autoSpaceDE w:val="0"/>
        <w:autoSpaceDN w:val="0"/>
        <w:adjustRightInd w:val="0"/>
        <w:spacing w:before="120" w:after="120" w:line="240" w:lineRule="auto"/>
        <w:jc w:val="both"/>
        <w:rPr>
          <w:rFonts w:ascii="Segoe UI" w:hAnsi="Segoe UI" w:cs="Segoe UI"/>
          <w:sz w:val="20"/>
          <w:lang w:val="en-GB"/>
        </w:rPr>
      </w:pPr>
      <w:r w:rsidRPr="00FF7A80">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FF7A80">
        <w:rPr>
          <w:rFonts w:ascii="Segoe UI" w:hAnsi="Segoe UI" w:cs="Segoe UI"/>
          <w:sz w:val="20"/>
          <w:lang w:val="en-GB"/>
        </w:rPr>
        <w:t>Lists;</w:t>
      </w:r>
      <w:proofErr w:type="gramEnd"/>
    </w:p>
    <w:p w14:paraId="138B8487" w14:textId="77777777" w:rsidR="00FF7A80" w:rsidRPr="00FF7A80" w:rsidRDefault="00FF7A80" w:rsidP="00251D05">
      <w:pPr>
        <w:numPr>
          <w:ilvl w:val="0"/>
          <w:numId w:val="19"/>
        </w:numPr>
        <w:autoSpaceDE w:val="0"/>
        <w:autoSpaceDN w:val="0"/>
        <w:adjustRightInd w:val="0"/>
        <w:spacing w:before="120" w:after="120" w:line="240" w:lineRule="auto"/>
        <w:jc w:val="both"/>
        <w:rPr>
          <w:rFonts w:ascii="Segoe UI" w:hAnsi="Segoe UI" w:cs="Segoe UI"/>
          <w:sz w:val="20"/>
          <w:lang w:val="en-GB"/>
        </w:rPr>
      </w:pPr>
      <w:r w:rsidRPr="00FF7A80">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FF7A80">
        <w:rPr>
          <w:rFonts w:ascii="Segoe UI" w:hAnsi="Segoe UI" w:cs="Segoe UI"/>
          <w:sz w:val="20"/>
          <w:lang w:val="en-GB"/>
        </w:rPr>
        <w:t>Organization;</w:t>
      </w:r>
      <w:proofErr w:type="gramEnd"/>
      <w:r w:rsidRPr="00FF7A80">
        <w:rPr>
          <w:rFonts w:ascii="Segoe UI" w:hAnsi="Segoe UI" w:cs="Segoe UI"/>
          <w:sz w:val="20"/>
          <w:lang w:val="en-GB"/>
        </w:rPr>
        <w:t xml:space="preserve"> </w:t>
      </w:r>
    </w:p>
    <w:p w14:paraId="6A67DE05" w14:textId="77777777" w:rsidR="00FF7A80" w:rsidRPr="00FF7A80" w:rsidRDefault="00FF7A80" w:rsidP="00251D05">
      <w:pPr>
        <w:numPr>
          <w:ilvl w:val="0"/>
          <w:numId w:val="19"/>
        </w:numPr>
        <w:autoSpaceDE w:val="0"/>
        <w:autoSpaceDN w:val="0"/>
        <w:adjustRightInd w:val="0"/>
        <w:spacing w:before="120" w:after="120" w:line="240" w:lineRule="auto"/>
        <w:jc w:val="both"/>
        <w:rPr>
          <w:rFonts w:ascii="Segoe UI" w:hAnsi="Segoe UI" w:cs="Segoe UI"/>
          <w:sz w:val="20"/>
          <w:lang w:val="en-GB"/>
        </w:rPr>
      </w:pPr>
      <w:r w:rsidRPr="00FF7A80">
        <w:rPr>
          <w:rFonts w:ascii="Segoe UI" w:hAnsi="Segoe UI" w:cs="Segoe UI"/>
          <w:sz w:val="20"/>
          <w:lang w:val="en-GB"/>
        </w:rPr>
        <w:lastRenderedPageBreak/>
        <w:t xml:space="preserve">have no conflict of interest in accordance with Instruction to Bidders Clause </w:t>
      </w:r>
      <w:proofErr w:type="gramStart"/>
      <w:r w:rsidRPr="00FF7A80">
        <w:rPr>
          <w:rFonts w:ascii="Segoe UI" w:hAnsi="Segoe UI" w:cs="Segoe UI"/>
          <w:sz w:val="20"/>
          <w:lang w:val="en-GB"/>
        </w:rPr>
        <w:t>4;</w:t>
      </w:r>
      <w:proofErr w:type="gramEnd"/>
    </w:p>
    <w:p w14:paraId="2DBD61C0" w14:textId="77777777" w:rsidR="00FF7A80" w:rsidRPr="00FF7A80" w:rsidRDefault="00FF7A80" w:rsidP="00251D05">
      <w:pPr>
        <w:numPr>
          <w:ilvl w:val="0"/>
          <w:numId w:val="19"/>
        </w:numPr>
        <w:autoSpaceDE w:val="0"/>
        <w:autoSpaceDN w:val="0"/>
        <w:adjustRightInd w:val="0"/>
        <w:spacing w:before="120" w:after="120" w:line="240" w:lineRule="auto"/>
        <w:jc w:val="both"/>
        <w:rPr>
          <w:rFonts w:ascii="Segoe UI" w:hAnsi="Segoe UI" w:cs="Segoe UI"/>
          <w:sz w:val="20"/>
          <w:lang w:val="en-GB"/>
        </w:rPr>
      </w:pPr>
      <w:r w:rsidRPr="00FF7A80">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55BC6DC" w14:textId="77777777" w:rsidR="00FF7A80" w:rsidRPr="00FF7A80" w:rsidRDefault="00FF7A80" w:rsidP="00251D05">
      <w:pPr>
        <w:numPr>
          <w:ilvl w:val="0"/>
          <w:numId w:val="19"/>
        </w:numPr>
        <w:autoSpaceDE w:val="0"/>
        <w:autoSpaceDN w:val="0"/>
        <w:adjustRightInd w:val="0"/>
        <w:spacing w:before="120" w:after="120" w:line="240" w:lineRule="auto"/>
        <w:jc w:val="both"/>
        <w:rPr>
          <w:rFonts w:ascii="Segoe UI" w:hAnsi="Segoe UI" w:cs="Segoe UI"/>
          <w:sz w:val="20"/>
          <w:lang w:val="en-GB"/>
        </w:rPr>
      </w:pPr>
      <w:r w:rsidRPr="00FF7A80">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FF7A80">
        <w:rPr>
          <w:rFonts w:ascii="Segoe UI" w:hAnsi="Segoe UI" w:cs="Segoe UI"/>
          <w:sz w:val="20"/>
          <w:lang w:val="en-GB"/>
        </w:rPr>
        <w:t>future;</w:t>
      </w:r>
      <w:proofErr w:type="gramEnd"/>
      <w:r w:rsidRPr="00FF7A80">
        <w:rPr>
          <w:rFonts w:ascii="Segoe UI" w:hAnsi="Segoe UI" w:cs="Segoe UI"/>
          <w:sz w:val="20"/>
          <w:lang w:val="en-GB"/>
        </w:rPr>
        <w:t xml:space="preserve"> </w:t>
      </w:r>
    </w:p>
    <w:p w14:paraId="3CE8C408" w14:textId="77777777" w:rsidR="00FF7A80" w:rsidRPr="00FF7A80" w:rsidRDefault="00FF7A80" w:rsidP="00251D05">
      <w:pPr>
        <w:numPr>
          <w:ilvl w:val="0"/>
          <w:numId w:val="19"/>
        </w:numPr>
        <w:autoSpaceDE w:val="0"/>
        <w:autoSpaceDN w:val="0"/>
        <w:adjustRightInd w:val="0"/>
        <w:spacing w:before="120" w:after="120" w:line="240" w:lineRule="auto"/>
        <w:jc w:val="both"/>
        <w:rPr>
          <w:rFonts w:ascii="Segoe UI" w:hAnsi="Segoe UI" w:cs="Segoe UI"/>
          <w:iCs/>
          <w:sz w:val="20"/>
        </w:rPr>
      </w:pPr>
      <w:r w:rsidRPr="00FF7A80">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FF7A80">
        <w:rPr>
          <w:rFonts w:ascii="Segoe UI" w:hAnsi="Segoe UI" w:cs="Segoe UI"/>
          <w:iCs/>
          <w:sz w:val="20"/>
        </w:rPr>
        <w:t>embrace the principles of the United Nations Supplier Code of Conduct and adhere to the principles of the United Nations Global Compact.</w:t>
      </w:r>
    </w:p>
    <w:p w14:paraId="48B54624" w14:textId="77777777" w:rsidR="00FF7A80" w:rsidRPr="00FF7A80" w:rsidRDefault="00FF7A80" w:rsidP="00FF7A80">
      <w:pPr>
        <w:autoSpaceDE w:val="0"/>
        <w:autoSpaceDN w:val="0"/>
        <w:adjustRightInd w:val="0"/>
        <w:spacing w:before="120" w:after="120"/>
        <w:jc w:val="both"/>
        <w:rPr>
          <w:rFonts w:ascii="Segoe UI" w:hAnsi="Segoe UI" w:cs="Segoe UI"/>
          <w:iCs/>
          <w:sz w:val="20"/>
        </w:rPr>
      </w:pPr>
      <w:r w:rsidRPr="00FF7A80">
        <w:rPr>
          <w:rFonts w:ascii="Segoe UI" w:hAnsi="Segoe UI" w:cs="Segoe UI"/>
          <w:iCs/>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D50A7BF" w14:textId="77777777" w:rsidR="00FF7A80" w:rsidRPr="00FF7A80" w:rsidRDefault="00FF7A80" w:rsidP="00FF7A80">
      <w:pPr>
        <w:autoSpaceDE w:val="0"/>
        <w:autoSpaceDN w:val="0"/>
        <w:adjustRightInd w:val="0"/>
        <w:spacing w:before="120" w:after="120"/>
        <w:jc w:val="both"/>
        <w:rPr>
          <w:rFonts w:ascii="Segoe UI" w:hAnsi="Segoe UI" w:cs="Segoe UI"/>
          <w:iCs/>
          <w:sz w:val="20"/>
        </w:rPr>
      </w:pPr>
      <w:r w:rsidRPr="00FF7A80">
        <w:rPr>
          <w:rFonts w:ascii="Segoe UI" w:hAnsi="Segoe UI" w:cs="Segoe UI"/>
          <w:iCs/>
          <w:sz w:val="20"/>
        </w:rPr>
        <w:t>We offer to provide services in conformity with the Bidding documents, including the UNDP General Conditions of Contract and in accordance with the Terms of Reference</w:t>
      </w:r>
    </w:p>
    <w:p w14:paraId="4A402DF7" w14:textId="77777777" w:rsidR="00FF7A80" w:rsidRPr="00FF7A80" w:rsidRDefault="00FF7A80" w:rsidP="00FF7A80">
      <w:pPr>
        <w:autoSpaceDE w:val="0"/>
        <w:autoSpaceDN w:val="0"/>
        <w:adjustRightInd w:val="0"/>
        <w:spacing w:before="120" w:after="120"/>
        <w:jc w:val="both"/>
        <w:rPr>
          <w:rFonts w:ascii="Segoe UI" w:hAnsi="Segoe UI" w:cs="Segoe UI"/>
          <w:iCs/>
          <w:sz w:val="20"/>
        </w:rPr>
      </w:pPr>
      <w:r w:rsidRPr="00FF7A80">
        <w:rPr>
          <w:rFonts w:ascii="Segoe UI" w:hAnsi="Segoe UI" w:cs="Segoe UI"/>
          <w:iCs/>
          <w:sz w:val="20"/>
        </w:rPr>
        <w:t xml:space="preserve">Our Proposal shall be valid and remain binding upon us for the </w:t>
      </w:r>
      <w:proofErr w:type="gramStart"/>
      <w:r w:rsidRPr="00FF7A80">
        <w:rPr>
          <w:rFonts w:ascii="Segoe UI" w:hAnsi="Segoe UI" w:cs="Segoe UI"/>
          <w:iCs/>
          <w:sz w:val="20"/>
        </w:rPr>
        <w:t>period of time</w:t>
      </w:r>
      <w:proofErr w:type="gramEnd"/>
      <w:r w:rsidRPr="00FF7A80">
        <w:rPr>
          <w:rFonts w:ascii="Segoe UI" w:hAnsi="Segoe UI" w:cs="Segoe UI"/>
          <w:iCs/>
          <w:sz w:val="20"/>
        </w:rPr>
        <w:t xml:space="preserve"> specified in the Bid Data Sheet. </w:t>
      </w:r>
    </w:p>
    <w:p w14:paraId="1B304602" w14:textId="77777777" w:rsidR="00FF7A80" w:rsidRPr="00FF7A80" w:rsidRDefault="00FF7A80" w:rsidP="00FF7A80">
      <w:pPr>
        <w:spacing w:before="120" w:after="120"/>
        <w:jc w:val="both"/>
        <w:rPr>
          <w:rFonts w:ascii="Segoe UI" w:hAnsi="Segoe UI" w:cs="Segoe UI"/>
          <w:sz w:val="20"/>
        </w:rPr>
      </w:pPr>
      <w:r w:rsidRPr="00FF7A80">
        <w:rPr>
          <w:rFonts w:ascii="Segoe UI" w:hAnsi="Segoe UI" w:cs="Segoe UI"/>
          <w:sz w:val="20"/>
        </w:rPr>
        <w:t>We understand and recognize that you are not bound to accept any Proposal you receive.</w:t>
      </w:r>
    </w:p>
    <w:p w14:paraId="25FA7612" w14:textId="77777777" w:rsidR="00FF7A80" w:rsidRPr="00FF7A80" w:rsidRDefault="00FF7A80" w:rsidP="00FF7A80">
      <w:pPr>
        <w:autoSpaceDE w:val="0"/>
        <w:autoSpaceDN w:val="0"/>
        <w:adjustRightInd w:val="0"/>
        <w:spacing w:before="120" w:after="120"/>
        <w:jc w:val="both"/>
        <w:rPr>
          <w:rFonts w:ascii="Segoe UI" w:hAnsi="Segoe UI" w:cs="Segoe UI"/>
          <w:iCs/>
          <w:sz w:val="20"/>
        </w:rPr>
      </w:pPr>
      <w:r w:rsidRPr="00FF7A80">
        <w:rPr>
          <w:rFonts w:ascii="Segoe UI" w:hAnsi="Segoe UI" w:cs="Segoe UI"/>
          <w:iCs/>
          <w:sz w:val="20"/>
        </w:rPr>
        <w:t xml:space="preserve">I, the undersigned, certify that I am duly authorized by </w:t>
      </w:r>
      <w:r w:rsidRPr="00FF7A80">
        <w:rPr>
          <w:rFonts w:ascii="Segoe UI" w:hAnsi="Segoe UI" w:cs="Segoe UI"/>
          <w:bCs/>
          <w:sz w:val="20"/>
        </w:rPr>
        <w:fldChar w:fldCharType="begin">
          <w:ffData>
            <w:name w:val="Text1"/>
            <w:enabled/>
            <w:calcOnExit w:val="0"/>
            <w:textInput>
              <w:default w:val="[Insert Name of Bidder]]"/>
              <w:format w:val="FIRST CAPITAL"/>
            </w:textInput>
          </w:ffData>
        </w:fldChar>
      </w:r>
      <w:r w:rsidRPr="00FF7A80">
        <w:rPr>
          <w:rFonts w:ascii="Segoe UI" w:hAnsi="Segoe UI" w:cs="Segoe UI"/>
          <w:bCs/>
          <w:sz w:val="20"/>
        </w:rPr>
        <w:instrText xml:space="preserve"> FORMTEXT </w:instrText>
      </w:r>
      <w:r w:rsidRPr="00FF7A80">
        <w:rPr>
          <w:rFonts w:ascii="Segoe UI" w:hAnsi="Segoe UI" w:cs="Segoe UI"/>
          <w:bCs/>
          <w:sz w:val="20"/>
        </w:rPr>
      </w:r>
      <w:r w:rsidRPr="00FF7A80">
        <w:rPr>
          <w:rFonts w:ascii="Segoe UI" w:hAnsi="Segoe UI" w:cs="Segoe UI"/>
          <w:bCs/>
          <w:sz w:val="20"/>
        </w:rPr>
        <w:fldChar w:fldCharType="separate"/>
      </w:r>
      <w:r w:rsidRPr="00FF7A80">
        <w:rPr>
          <w:rFonts w:ascii="Segoe UI" w:hAnsi="Segoe UI" w:cs="Segoe UI"/>
          <w:bCs/>
          <w:noProof/>
          <w:sz w:val="20"/>
        </w:rPr>
        <w:t>[Insert Name of Bidder]</w:t>
      </w:r>
      <w:r w:rsidRPr="00FF7A80">
        <w:rPr>
          <w:rFonts w:ascii="Segoe UI" w:hAnsi="Segoe UI" w:cs="Segoe UI"/>
          <w:bCs/>
          <w:sz w:val="20"/>
        </w:rPr>
        <w:fldChar w:fldCharType="end"/>
      </w:r>
      <w:r w:rsidRPr="00FF7A80">
        <w:rPr>
          <w:rFonts w:ascii="Segoe UI" w:hAnsi="Segoe UI" w:cs="Segoe UI"/>
          <w:iCs/>
          <w:sz w:val="20"/>
        </w:rPr>
        <w:t xml:space="preserve"> to sign this Proposal and bind it should UNDP accept this Proposal. </w:t>
      </w:r>
    </w:p>
    <w:p w14:paraId="149064FC" w14:textId="77777777" w:rsidR="00FF7A80" w:rsidRPr="00FF7A80" w:rsidRDefault="00FF7A80" w:rsidP="00FF7A80">
      <w:pPr>
        <w:tabs>
          <w:tab w:val="left" w:pos="990"/>
          <w:tab w:val="left" w:pos="5040"/>
          <w:tab w:val="left" w:pos="5850"/>
        </w:tabs>
        <w:spacing w:before="120" w:after="120"/>
        <w:rPr>
          <w:rFonts w:ascii="Segoe UI" w:hAnsi="Segoe UI" w:cs="Segoe UI"/>
          <w:color w:val="000000"/>
          <w:sz w:val="20"/>
          <w:lang w:val="en-AU"/>
        </w:rPr>
      </w:pPr>
      <w:r w:rsidRPr="00FF7A80">
        <w:rPr>
          <w:rFonts w:ascii="Segoe UI" w:hAnsi="Segoe UI" w:cs="Segoe UI"/>
          <w:color w:val="000000"/>
          <w:sz w:val="20"/>
          <w:lang w:val="en-AU"/>
        </w:rPr>
        <w:t xml:space="preserve">Name: </w:t>
      </w:r>
      <w:r w:rsidRPr="00FF7A80">
        <w:rPr>
          <w:rFonts w:ascii="Segoe UI" w:hAnsi="Segoe UI" w:cs="Segoe UI"/>
          <w:color w:val="000000"/>
          <w:sz w:val="20"/>
          <w:lang w:val="en-AU"/>
        </w:rPr>
        <w:tab/>
        <w:t>_____________________________________________________________</w:t>
      </w:r>
    </w:p>
    <w:p w14:paraId="027EE63A" w14:textId="77777777" w:rsidR="00FF7A80" w:rsidRPr="00FF7A80" w:rsidRDefault="00FF7A80" w:rsidP="00FF7A80">
      <w:pPr>
        <w:tabs>
          <w:tab w:val="left" w:pos="990"/>
        </w:tabs>
        <w:spacing w:before="120" w:after="120"/>
        <w:rPr>
          <w:rFonts w:ascii="Segoe UI" w:hAnsi="Segoe UI" w:cs="Segoe UI"/>
          <w:color w:val="000000"/>
          <w:sz w:val="20"/>
          <w:lang w:val="en-AU"/>
        </w:rPr>
      </w:pPr>
      <w:r w:rsidRPr="00FF7A80">
        <w:rPr>
          <w:rFonts w:ascii="Segoe UI" w:hAnsi="Segoe UI" w:cs="Segoe UI"/>
          <w:color w:val="000000"/>
          <w:sz w:val="20"/>
          <w:lang w:val="en-AU"/>
        </w:rPr>
        <w:t xml:space="preserve">Title: </w:t>
      </w:r>
      <w:r w:rsidRPr="00FF7A80">
        <w:rPr>
          <w:rFonts w:ascii="Segoe UI" w:hAnsi="Segoe UI" w:cs="Segoe UI"/>
          <w:color w:val="000000"/>
          <w:sz w:val="20"/>
          <w:lang w:val="en-AU"/>
        </w:rPr>
        <w:tab/>
        <w:t>_____________________________________________________________</w:t>
      </w:r>
    </w:p>
    <w:p w14:paraId="5952E7E8" w14:textId="77777777" w:rsidR="00FF7A80" w:rsidRPr="00FF7A80" w:rsidRDefault="00FF7A80" w:rsidP="00FF7A80">
      <w:pPr>
        <w:tabs>
          <w:tab w:val="left" w:pos="990"/>
        </w:tabs>
        <w:spacing w:before="120" w:after="120"/>
        <w:rPr>
          <w:rFonts w:ascii="Segoe UI" w:hAnsi="Segoe UI" w:cs="Segoe UI"/>
          <w:color w:val="000000"/>
          <w:sz w:val="20"/>
          <w:lang w:val="en-AU"/>
        </w:rPr>
      </w:pPr>
      <w:r w:rsidRPr="00FF7A80">
        <w:rPr>
          <w:rFonts w:ascii="Segoe UI" w:hAnsi="Segoe UI" w:cs="Segoe UI"/>
          <w:color w:val="000000"/>
          <w:sz w:val="20"/>
          <w:lang w:val="en-AU"/>
        </w:rPr>
        <w:t>Date:</w:t>
      </w:r>
      <w:r w:rsidRPr="00FF7A80">
        <w:rPr>
          <w:rFonts w:ascii="Segoe UI" w:hAnsi="Segoe UI" w:cs="Segoe UI"/>
          <w:color w:val="000000"/>
          <w:sz w:val="20"/>
          <w:lang w:val="en-AU"/>
        </w:rPr>
        <w:tab/>
        <w:t>_____________________________________________________________</w:t>
      </w:r>
    </w:p>
    <w:p w14:paraId="5C9788E5" w14:textId="77777777" w:rsidR="00FF7A80" w:rsidRPr="00FF7A80" w:rsidRDefault="00FF7A80" w:rsidP="00FF7A80">
      <w:pPr>
        <w:tabs>
          <w:tab w:val="left" w:pos="990"/>
        </w:tabs>
        <w:spacing w:before="120" w:after="120"/>
        <w:rPr>
          <w:rFonts w:ascii="Segoe UI" w:hAnsi="Segoe UI" w:cs="Segoe UI"/>
          <w:color w:val="000000"/>
          <w:sz w:val="20"/>
          <w:lang w:val="en-AU"/>
        </w:rPr>
      </w:pPr>
      <w:r w:rsidRPr="00FF7A80">
        <w:rPr>
          <w:rFonts w:ascii="Segoe UI" w:hAnsi="Segoe UI" w:cs="Segoe UI"/>
          <w:color w:val="000000"/>
          <w:sz w:val="20"/>
          <w:lang w:val="en-AU"/>
        </w:rPr>
        <w:t xml:space="preserve">Signature: </w:t>
      </w:r>
      <w:r w:rsidRPr="00FF7A80">
        <w:rPr>
          <w:rFonts w:ascii="Segoe UI" w:hAnsi="Segoe UI" w:cs="Segoe UI"/>
          <w:color w:val="000000"/>
          <w:sz w:val="20"/>
          <w:lang w:val="en-AU"/>
        </w:rPr>
        <w:tab/>
        <w:t>_____________________________________________________________</w:t>
      </w:r>
    </w:p>
    <w:p w14:paraId="66421B1F" w14:textId="3C6BB353" w:rsidR="00D548F9" w:rsidRPr="005F57D5" w:rsidRDefault="00FF7A80" w:rsidP="00FF7A80">
      <w:pPr>
        <w:pStyle w:val="Heading2"/>
        <w:rPr>
          <w:rFonts w:ascii="Segoe UI" w:hAnsi="Segoe UI" w:cs="Segoe UI"/>
          <w:b/>
          <w:sz w:val="28"/>
          <w:szCs w:val="28"/>
        </w:rPr>
      </w:pPr>
      <w:bookmarkStart w:id="84" w:name="_Toc69497930"/>
      <w:r w:rsidRPr="00FF7A80">
        <w:rPr>
          <w:rFonts w:ascii="Segoe UI" w:eastAsia="Calibri" w:hAnsi="Segoe UI" w:cs="Segoe UI"/>
          <w:color w:val="7F7F7F"/>
          <w:sz w:val="20"/>
          <w:szCs w:val="22"/>
          <w:lang w:val="en-AU" w:eastAsia="en-US"/>
        </w:rPr>
        <w:t>[</w:t>
      </w:r>
      <w:r w:rsidRPr="00FF7A80">
        <w:rPr>
          <w:rFonts w:ascii="Segoe UI" w:eastAsia="Calibri" w:hAnsi="Segoe UI" w:cs="Segoe UI"/>
          <w:i/>
          <w:color w:val="7F7F7F"/>
          <w:sz w:val="20"/>
          <w:szCs w:val="22"/>
          <w:lang w:val="en-AU" w:eastAsia="en-US"/>
        </w:rPr>
        <w:t>Stamp with official stamp of the Bidder</w:t>
      </w:r>
      <w:r w:rsidRPr="00FF7A80">
        <w:rPr>
          <w:rFonts w:ascii="Segoe UI" w:eastAsia="Calibri" w:hAnsi="Segoe UI" w:cs="Segoe UI"/>
          <w:color w:val="7F7F7F"/>
          <w:sz w:val="20"/>
          <w:szCs w:val="22"/>
          <w:lang w:val="en-AU" w:eastAsia="en-US"/>
        </w:rPr>
        <w:t>]</w:t>
      </w:r>
      <w:r w:rsidRPr="00FF7A80">
        <w:rPr>
          <w:rFonts w:ascii="Segoe UI" w:eastAsia="Calibri" w:hAnsi="Segoe UI" w:cs="Segoe UI"/>
          <w:color w:val="000000"/>
          <w:sz w:val="20"/>
          <w:szCs w:val="22"/>
          <w:lang w:val="en-AU" w:eastAsia="en-US"/>
        </w:rPr>
        <w:br w:type="page"/>
      </w:r>
      <w:r w:rsidR="00D548F9" w:rsidRPr="005F57D5">
        <w:rPr>
          <w:rFonts w:ascii="Segoe UI" w:hAnsi="Segoe UI" w:cs="Segoe UI"/>
          <w:b/>
          <w:sz w:val="28"/>
          <w:szCs w:val="28"/>
        </w:rPr>
        <w:lastRenderedPageBreak/>
        <w:t xml:space="preserve">Form </w:t>
      </w:r>
      <w:r w:rsidR="00D548F9">
        <w:rPr>
          <w:rFonts w:ascii="Segoe UI" w:hAnsi="Segoe UI" w:cs="Segoe UI"/>
          <w:b/>
          <w:sz w:val="28"/>
          <w:szCs w:val="28"/>
        </w:rPr>
        <w:t>B</w:t>
      </w:r>
      <w:r w:rsidR="00D548F9" w:rsidRPr="005F57D5">
        <w:rPr>
          <w:rFonts w:ascii="Segoe UI" w:hAnsi="Segoe UI" w:cs="Segoe UI"/>
          <w:b/>
          <w:sz w:val="28"/>
          <w:szCs w:val="28"/>
        </w:rPr>
        <w:t xml:space="preserve">: </w:t>
      </w:r>
      <w:r w:rsidR="00D548F9" w:rsidRPr="001B1E31">
        <w:rPr>
          <w:rFonts w:ascii="Segoe UI" w:hAnsi="Segoe UI" w:cs="Segoe UI"/>
          <w:sz w:val="28"/>
          <w:szCs w:val="28"/>
        </w:rPr>
        <w:t>Bidder</w:t>
      </w:r>
      <w:r w:rsidR="00D548F9">
        <w:rPr>
          <w:rFonts w:ascii="Segoe UI" w:hAnsi="Segoe UI" w:cs="Segoe UI"/>
          <w:b/>
          <w:sz w:val="28"/>
          <w:szCs w:val="28"/>
        </w:rPr>
        <w:t xml:space="preserve"> </w:t>
      </w:r>
      <w:r w:rsidR="00D548F9" w:rsidRPr="005F57D5">
        <w:rPr>
          <w:rFonts w:ascii="Segoe UI" w:hAnsi="Segoe UI" w:cs="Segoe UI"/>
          <w:sz w:val="28"/>
          <w:szCs w:val="28"/>
        </w:rPr>
        <w:t>Information Form</w:t>
      </w:r>
      <w:bookmarkEnd w:id="84"/>
    </w:p>
    <w:p w14:paraId="11175034"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3600"/>
        <w:gridCol w:w="5940"/>
      </w:tblGrid>
      <w:tr w:rsidR="00D548F9" w:rsidRPr="00D161E7" w14:paraId="546CD7C9" w14:textId="77777777" w:rsidTr="00D161E7">
        <w:tc>
          <w:tcPr>
            <w:tcW w:w="3600" w:type="dxa"/>
            <w:shd w:val="clear" w:color="auto" w:fill="9BDEFF"/>
          </w:tcPr>
          <w:p w14:paraId="466C897F" w14:textId="77777777" w:rsidR="00D548F9" w:rsidRPr="00D161E7" w:rsidRDefault="00D548F9" w:rsidP="00D161E7">
            <w:pPr>
              <w:spacing w:before="120" w:after="120" w:line="240" w:lineRule="auto"/>
              <w:rPr>
                <w:rFonts w:ascii="Segoe UI" w:hAnsi="Segoe UI" w:cs="Segoe UI"/>
                <w:b/>
                <w:sz w:val="20"/>
              </w:rPr>
            </w:pPr>
            <w:r w:rsidRPr="00D161E7">
              <w:rPr>
                <w:rFonts w:ascii="Segoe UI" w:hAnsi="Segoe UI" w:cs="Segoe UI"/>
                <w:b/>
                <w:sz w:val="20"/>
              </w:rPr>
              <w:t>Legal name of Bidder</w:t>
            </w:r>
          </w:p>
        </w:tc>
        <w:tc>
          <w:tcPr>
            <w:tcW w:w="5940" w:type="dxa"/>
          </w:tcPr>
          <w:p w14:paraId="4CE3A63A" w14:textId="77777777" w:rsidR="00D548F9" w:rsidRPr="00D161E7" w:rsidRDefault="00E837B6" w:rsidP="00D161E7">
            <w:pPr>
              <w:spacing w:before="120" w:after="120" w:line="240" w:lineRule="auto"/>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0855CD43" w14:textId="77777777" w:rsidTr="00D161E7">
        <w:tc>
          <w:tcPr>
            <w:tcW w:w="3600" w:type="dxa"/>
            <w:shd w:val="clear" w:color="auto" w:fill="9BDEFF"/>
          </w:tcPr>
          <w:p w14:paraId="6E9F1641" w14:textId="77777777" w:rsidR="00D548F9" w:rsidRPr="00D161E7" w:rsidRDefault="00D548F9" w:rsidP="00D161E7">
            <w:pPr>
              <w:spacing w:before="120" w:after="120" w:line="240" w:lineRule="auto"/>
              <w:rPr>
                <w:rFonts w:ascii="Segoe UI" w:hAnsi="Segoe UI" w:cs="Segoe UI"/>
                <w:b/>
                <w:sz w:val="20"/>
              </w:rPr>
            </w:pPr>
            <w:r w:rsidRPr="00D161E7">
              <w:rPr>
                <w:rFonts w:ascii="Segoe UI" w:hAnsi="Segoe UI" w:cs="Segoe UI"/>
                <w:b/>
                <w:spacing w:val="-2"/>
                <w:sz w:val="20"/>
              </w:rPr>
              <w:t>Legal address</w:t>
            </w:r>
          </w:p>
        </w:tc>
        <w:tc>
          <w:tcPr>
            <w:tcW w:w="5940" w:type="dxa"/>
          </w:tcPr>
          <w:p w14:paraId="6825AC74" w14:textId="77777777" w:rsidR="00D548F9" w:rsidRPr="00D161E7" w:rsidRDefault="00E837B6" w:rsidP="00D161E7">
            <w:pPr>
              <w:spacing w:before="120" w:after="120" w:line="240" w:lineRule="auto"/>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081FE518" w14:textId="77777777" w:rsidTr="00D161E7">
        <w:tc>
          <w:tcPr>
            <w:tcW w:w="3600" w:type="dxa"/>
            <w:shd w:val="clear" w:color="auto" w:fill="9BDEFF"/>
          </w:tcPr>
          <w:p w14:paraId="5EB04520" w14:textId="77777777" w:rsidR="00D548F9" w:rsidRPr="00D161E7" w:rsidRDefault="00D548F9" w:rsidP="00D161E7">
            <w:pPr>
              <w:spacing w:before="120" w:after="120" w:line="240" w:lineRule="auto"/>
              <w:rPr>
                <w:rFonts w:ascii="Segoe UI" w:hAnsi="Segoe UI" w:cs="Segoe UI"/>
                <w:b/>
                <w:sz w:val="20"/>
              </w:rPr>
            </w:pPr>
            <w:r w:rsidRPr="00D161E7">
              <w:rPr>
                <w:rFonts w:ascii="Segoe UI" w:hAnsi="Segoe UI" w:cs="Segoe UI"/>
                <w:b/>
                <w:spacing w:val="-2"/>
                <w:sz w:val="20"/>
              </w:rPr>
              <w:t>Year of registration</w:t>
            </w:r>
          </w:p>
        </w:tc>
        <w:tc>
          <w:tcPr>
            <w:tcW w:w="5940" w:type="dxa"/>
          </w:tcPr>
          <w:p w14:paraId="2B58C8E6" w14:textId="77777777" w:rsidR="00D548F9" w:rsidRPr="00D161E7" w:rsidRDefault="00E837B6" w:rsidP="00D161E7">
            <w:pPr>
              <w:spacing w:before="120" w:after="120" w:line="240" w:lineRule="auto"/>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61812FDD" w14:textId="77777777" w:rsidTr="00D161E7">
        <w:tc>
          <w:tcPr>
            <w:tcW w:w="3600" w:type="dxa"/>
            <w:shd w:val="clear" w:color="auto" w:fill="9BDEFF"/>
          </w:tcPr>
          <w:p w14:paraId="4AA46C69" w14:textId="77777777" w:rsidR="00D548F9" w:rsidRPr="00D161E7" w:rsidRDefault="00D548F9" w:rsidP="00D161E7">
            <w:pPr>
              <w:spacing w:before="120" w:after="120" w:line="240" w:lineRule="auto"/>
              <w:rPr>
                <w:rFonts w:ascii="Segoe UI" w:hAnsi="Segoe UI" w:cs="Segoe UI"/>
                <w:b/>
                <w:spacing w:val="-2"/>
                <w:sz w:val="20"/>
              </w:rPr>
            </w:pPr>
            <w:r w:rsidRPr="00D161E7">
              <w:rPr>
                <w:rFonts w:ascii="Segoe UI" w:hAnsi="Segoe UI" w:cs="Segoe UI"/>
                <w:b/>
                <w:spacing w:val="-2"/>
                <w:sz w:val="20"/>
              </w:rPr>
              <w:t>Bidder’s Authorized Representative Information</w:t>
            </w:r>
          </w:p>
        </w:tc>
        <w:tc>
          <w:tcPr>
            <w:tcW w:w="5940" w:type="dxa"/>
          </w:tcPr>
          <w:p w14:paraId="20DFD5CF" w14:textId="77777777" w:rsidR="00D548F9" w:rsidRPr="00D161E7" w:rsidRDefault="00D548F9" w:rsidP="00D161E7">
            <w:pPr>
              <w:pStyle w:val="Outline1"/>
              <w:keepNext w:val="0"/>
              <w:tabs>
                <w:tab w:val="clear" w:pos="360"/>
                <w:tab w:val="left" w:pos="6015"/>
              </w:tabs>
              <w:suppressAutoHyphens/>
              <w:spacing w:before="40" w:after="40"/>
              <w:ind w:left="0" w:firstLine="0"/>
              <w:rPr>
                <w:rFonts w:ascii="Segoe UI" w:hAnsi="Segoe UI" w:cs="Segoe UI"/>
                <w:b/>
                <w:color w:val="000000"/>
                <w:spacing w:val="-2"/>
                <w:kern w:val="0"/>
                <w:sz w:val="20"/>
              </w:rPr>
            </w:pPr>
            <w:r w:rsidRPr="00D161E7">
              <w:rPr>
                <w:rFonts w:ascii="Segoe UI" w:hAnsi="Segoe UI" w:cs="Segoe UI"/>
                <w:color w:val="000000"/>
                <w:spacing w:val="-2"/>
                <w:kern w:val="0"/>
                <w:sz w:val="20"/>
              </w:rPr>
              <w:t xml:space="preserve">Name and Title: </w:t>
            </w:r>
            <w:r w:rsidR="00E837B6" w:rsidRPr="00D161E7">
              <w:rPr>
                <w:rFonts w:ascii="Segoe UI" w:hAnsi="Segoe UI" w:cs="Segoe UI"/>
                <w:bCs/>
                <w:sz w:val="20"/>
              </w:rPr>
              <w:fldChar w:fldCharType="begin">
                <w:ffData>
                  <w:name w:val=""/>
                  <w:enabled/>
                  <w:calcOnExit w:val="0"/>
                  <w:textInput>
                    <w:default w:val="[Complete]"/>
                    <w:format w:val="FIRST CAPITAL"/>
                  </w:textInput>
                </w:ffData>
              </w:fldChar>
            </w:r>
            <w:r w:rsidRPr="00D161E7">
              <w:rPr>
                <w:rFonts w:ascii="Segoe UI" w:hAnsi="Segoe UI" w:cs="Segoe UI"/>
                <w:bCs/>
                <w:sz w:val="20"/>
              </w:rPr>
              <w:instrText xml:space="preserve"> FORMTEXT </w:instrText>
            </w:r>
            <w:r w:rsidR="00E837B6" w:rsidRPr="00D161E7">
              <w:rPr>
                <w:rFonts w:ascii="Segoe UI" w:hAnsi="Segoe UI" w:cs="Segoe UI"/>
                <w:bCs/>
                <w:sz w:val="20"/>
              </w:rPr>
            </w:r>
            <w:r w:rsidR="00E837B6" w:rsidRPr="00D161E7">
              <w:rPr>
                <w:rFonts w:ascii="Segoe UI" w:hAnsi="Segoe UI" w:cs="Segoe UI"/>
                <w:bCs/>
                <w:sz w:val="20"/>
              </w:rPr>
              <w:fldChar w:fldCharType="separate"/>
            </w:r>
            <w:r w:rsidRPr="00D161E7">
              <w:rPr>
                <w:rFonts w:ascii="Segoe UI" w:hAnsi="Segoe UI" w:cs="Segoe UI"/>
                <w:bCs/>
                <w:noProof/>
                <w:sz w:val="20"/>
              </w:rPr>
              <w:t>[Complete]</w:t>
            </w:r>
            <w:r w:rsidR="00E837B6" w:rsidRPr="00D161E7">
              <w:rPr>
                <w:rFonts w:ascii="Segoe UI" w:hAnsi="Segoe UI" w:cs="Segoe UI"/>
                <w:bCs/>
                <w:sz w:val="20"/>
              </w:rPr>
              <w:fldChar w:fldCharType="end"/>
            </w:r>
            <w:r w:rsidRPr="00D161E7">
              <w:rPr>
                <w:rFonts w:ascii="Segoe UI" w:hAnsi="Segoe UI" w:cs="Segoe UI"/>
                <w:color w:val="000000"/>
                <w:spacing w:val="-2"/>
                <w:kern w:val="0"/>
                <w:sz w:val="20"/>
              </w:rPr>
              <w:t xml:space="preserve"> </w:t>
            </w:r>
          </w:p>
          <w:p w14:paraId="461A1BA0" w14:textId="77777777" w:rsidR="00D548F9" w:rsidRPr="00D161E7" w:rsidRDefault="00D548F9" w:rsidP="00D161E7">
            <w:pPr>
              <w:suppressAutoHyphens/>
              <w:spacing w:before="40" w:after="40" w:line="240" w:lineRule="auto"/>
              <w:rPr>
                <w:rFonts w:ascii="Segoe UI" w:hAnsi="Segoe UI" w:cs="Segoe UI"/>
                <w:color w:val="000000"/>
                <w:spacing w:val="-2"/>
                <w:sz w:val="20"/>
              </w:rPr>
            </w:pPr>
            <w:r w:rsidRPr="00D161E7">
              <w:rPr>
                <w:rFonts w:ascii="Segoe UI" w:hAnsi="Segoe UI" w:cs="Segoe UI"/>
                <w:color w:val="000000"/>
                <w:spacing w:val="-2"/>
                <w:sz w:val="20"/>
              </w:rPr>
              <w:t xml:space="preserve">Telephone numbers: </w:t>
            </w:r>
            <w:r w:rsidR="00E837B6" w:rsidRPr="00D161E7">
              <w:rPr>
                <w:rFonts w:ascii="Segoe UI" w:hAnsi="Segoe UI" w:cs="Segoe UI"/>
                <w:bCs/>
                <w:sz w:val="20"/>
              </w:rPr>
              <w:fldChar w:fldCharType="begin">
                <w:ffData>
                  <w:name w:val=""/>
                  <w:enabled/>
                  <w:calcOnExit w:val="0"/>
                  <w:textInput>
                    <w:default w:val="[Complete]"/>
                    <w:format w:val="FIRST CAPITAL"/>
                  </w:textInput>
                </w:ffData>
              </w:fldChar>
            </w:r>
            <w:r w:rsidRPr="00D161E7">
              <w:rPr>
                <w:rFonts w:ascii="Segoe UI" w:hAnsi="Segoe UI" w:cs="Segoe UI"/>
                <w:bCs/>
                <w:sz w:val="20"/>
              </w:rPr>
              <w:instrText xml:space="preserve"> FORMTEXT </w:instrText>
            </w:r>
            <w:r w:rsidR="00E837B6" w:rsidRPr="00D161E7">
              <w:rPr>
                <w:rFonts w:ascii="Segoe UI" w:hAnsi="Segoe UI" w:cs="Segoe UI"/>
                <w:bCs/>
                <w:sz w:val="20"/>
              </w:rPr>
            </w:r>
            <w:r w:rsidR="00E837B6" w:rsidRPr="00D161E7">
              <w:rPr>
                <w:rFonts w:ascii="Segoe UI" w:hAnsi="Segoe UI" w:cs="Segoe UI"/>
                <w:bCs/>
                <w:sz w:val="20"/>
              </w:rPr>
              <w:fldChar w:fldCharType="separate"/>
            </w:r>
            <w:r w:rsidRPr="00D161E7">
              <w:rPr>
                <w:rFonts w:ascii="Segoe UI" w:hAnsi="Segoe UI" w:cs="Segoe UI"/>
                <w:bCs/>
                <w:noProof/>
                <w:sz w:val="20"/>
              </w:rPr>
              <w:t>[Complete]</w:t>
            </w:r>
            <w:r w:rsidR="00E837B6" w:rsidRPr="00D161E7">
              <w:rPr>
                <w:rFonts w:ascii="Segoe UI" w:hAnsi="Segoe UI" w:cs="Segoe UI"/>
                <w:bCs/>
                <w:sz w:val="20"/>
              </w:rPr>
              <w:fldChar w:fldCharType="end"/>
            </w:r>
          </w:p>
          <w:p w14:paraId="72A29027" w14:textId="77777777" w:rsidR="00D548F9" w:rsidRPr="00D161E7" w:rsidRDefault="00D548F9" w:rsidP="00D161E7">
            <w:pPr>
              <w:spacing w:before="40" w:after="40" w:line="240" w:lineRule="auto"/>
              <w:rPr>
                <w:rFonts w:ascii="Segoe UI" w:hAnsi="Segoe UI" w:cs="Segoe UI"/>
                <w:sz w:val="20"/>
              </w:rPr>
            </w:pPr>
            <w:r w:rsidRPr="00D161E7">
              <w:rPr>
                <w:rFonts w:ascii="Segoe UI" w:hAnsi="Segoe UI" w:cs="Segoe UI"/>
                <w:color w:val="000000"/>
                <w:spacing w:val="-2"/>
                <w:sz w:val="20"/>
              </w:rPr>
              <w:t xml:space="preserve">Email: </w:t>
            </w:r>
            <w:r w:rsidR="00E837B6" w:rsidRPr="00D161E7">
              <w:rPr>
                <w:rFonts w:ascii="Segoe UI" w:hAnsi="Segoe UI" w:cs="Segoe UI"/>
                <w:bCs/>
                <w:sz w:val="20"/>
              </w:rPr>
              <w:fldChar w:fldCharType="begin">
                <w:ffData>
                  <w:name w:val=""/>
                  <w:enabled/>
                  <w:calcOnExit w:val="0"/>
                  <w:textInput>
                    <w:default w:val="[Complete]"/>
                    <w:format w:val="FIRST CAPITAL"/>
                  </w:textInput>
                </w:ffData>
              </w:fldChar>
            </w:r>
            <w:r w:rsidRPr="00D161E7">
              <w:rPr>
                <w:rFonts w:ascii="Segoe UI" w:hAnsi="Segoe UI" w:cs="Segoe UI"/>
                <w:bCs/>
                <w:sz w:val="20"/>
              </w:rPr>
              <w:instrText xml:space="preserve"> FORMTEXT </w:instrText>
            </w:r>
            <w:r w:rsidR="00E837B6" w:rsidRPr="00D161E7">
              <w:rPr>
                <w:rFonts w:ascii="Segoe UI" w:hAnsi="Segoe UI" w:cs="Segoe UI"/>
                <w:bCs/>
                <w:sz w:val="20"/>
              </w:rPr>
            </w:r>
            <w:r w:rsidR="00E837B6" w:rsidRPr="00D161E7">
              <w:rPr>
                <w:rFonts w:ascii="Segoe UI" w:hAnsi="Segoe UI" w:cs="Segoe UI"/>
                <w:bCs/>
                <w:sz w:val="20"/>
              </w:rPr>
              <w:fldChar w:fldCharType="separate"/>
            </w:r>
            <w:r w:rsidRPr="00D161E7">
              <w:rPr>
                <w:rFonts w:ascii="Segoe UI" w:hAnsi="Segoe UI" w:cs="Segoe UI"/>
                <w:bCs/>
                <w:noProof/>
                <w:sz w:val="20"/>
              </w:rPr>
              <w:t>[Complete]</w:t>
            </w:r>
            <w:r w:rsidR="00E837B6" w:rsidRPr="00D161E7">
              <w:rPr>
                <w:rFonts w:ascii="Segoe UI" w:hAnsi="Segoe UI" w:cs="Segoe UI"/>
                <w:bCs/>
                <w:sz w:val="20"/>
              </w:rPr>
              <w:fldChar w:fldCharType="end"/>
            </w:r>
          </w:p>
        </w:tc>
      </w:tr>
      <w:tr w:rsidR="00D548F9" w:rsidRPr="00D161E7" w14:paraId="179FFBA0" w14:textId="77777777" w:rsidTr="00D161E7">
        <w:tc>
          <w:tcPr>
            <w:tcW w:w="3600" w:type="dxa"/>
            <w:shd w:val="clear" w:color="auto" w:fill="9BDEFF"/>
          </w:tcPr>
          <w:p w14:paraId="34160954" w14:textId="77777777" w:rsidR="00D548F9" w:rsidRPr="00D161E7" w:rsidRDefault="00D548F9" w:rsidP="00D161E7">
            <w:pPr>
              <w:spacing w:before="120" w:after="120" w:line="240" w:lineRule="auto"/>
              <w:rPr>
                <w:rFonts w:ascii="Segoe UI" w:hAnsi="Segoe UI" w:cs="Segoe UI"/>
                <w:b/>
                <w:spacing w:val="-2"/>
                <w:sz w:val="20"/>
              </w:rPr>
            </w:pPr>
            <w:r w:rsidRPr="00D161E7">
              <w:rPr>
                <w:rFonts w:ascii="Segoe UI" w:hAnsi="Segoe UI" w:cs="Segoe UI"/>
                <w:b/>
                <w:spacing w:val="-2"/>
                <w:sz w:val="20"/>
              </w:rPr>
              <w:t>Are you a UNGM registered vendor?</w:t>
            </w:r>
          </w:p>
        </w:tc>
        <w:tc>
          <w:tcPr>
            <w:tcW w:w="5940" w:type="dxa"/>
          </w:tcPr>
          <w:p w14:paraId="4C709F66" w14:textId="77777777" w:rsidR="00D548F9" w:rsidRPr="00D161E7" w:rsidRDefault="00D548F9" w:rsidP="00D161E7">
            <w:pPr>
              <w:spacing w:before="120" w:after="120" w:line="240" w:lineRule="auto"/>
              <w:rPr>
                <w:rFonts w:ascii="Segoe UI" w:hAnsi="Segoe UI" w:cs="Segoe UI"/>
                <w:sz w:val="20"/>
              </w:rPr>
            </w:pPr>
            <w:r w:rsidRPr="00D161E7">
              <w:rPr>
                <w:rFonts w:ascii="MS Gothic" w:eastAsia="MS Gothic" w:hAnsi="MS Gothic" w:cs="Segoe UI" w:hint="eastAsia"/>
                <w:spacing w:val="-2"/>
                <w:sz w:val="20"/>
              </w:rPr>
              <w:t>☐</w:t>
            </w:r>
            <w:r w:rsidRPr="00D161E7">
              <w:rPr>
                <w:rFonts w:ascii="Segoe UI" w:hAnsi="Segoe UI" w:cs="Segoe UI"/>
                <w:spacing w:val="-2"/>
                <w:sz w:val="20"/>
              </w:rPr>
              <w:t xml:space="preserve"> Yes   </w:t>
            </w:r>
            <w:r w:rsidRPr="00D161E7">
              <w:rPr>
                <w:rFonts w:ascii="MS Gothic" w:eastAsia="MS Gothic" w:hAnsi="MS Gothic" w:cs="Segoe UI Symbol" w:hint="eastAsia"/>
                <w:spacing w:val="-2"/>
                <w:sz w:val="20"/>
              </w:rPr>
              <w:t>☐</w:t>
            </w:r>
            <w:r w:rsidRPr="00D161E7">
              <w:rPr>
                <w:rFonts w:ascii="Segoe UI" w:hAnsi="Segoe UI" w:cs="Segoe UI"/>
                <w:spacing w:val="-2"/>
                <w:sz w:val="20"/>
              </w:rPr>
              <w:t xml:space="preserve"> No </w:t>
            </w:r>
            <w:r w:rsidRPr="00D161E7">
              <w:rPr>
                <w:rFonts w:ascii="Segoe UI" w:hAnsi="Segoe UI" w:cs="Segoe UI"/>
                <w:spacing w:val="-2"/>
                <w:sz w:val="20"/>
              </w:rPr>
              <w:tab/>
              <w:t xml:space="preserve">If yes, </w:t>
            </w:r>
            <w:r w:rsidR="00E837B6" w:rsidRPr="00D161E7">
              <w:rPr>
                <w:rFonts w:ascii="Segoe UI" w:hAnsi="Segoe UI" w:cs="Segoe UI"/>
                <w:sz w:val="20"/>
              </w:rPr>
              <w:fldChar w:fldCharType="begin">
                <w:ffData>
                  <w:name w:val=""/>
                  <w:enabled/>
                  <w:calcOnExit w:val="0"/>
                  <w:textInput>
                    <w:default w:val="[insert UGNM vendor number]"/>
                  </w:textInput>
                </w:ffData>
              </w:fldChar>
            </w:r>
            <w:r w:rsidRPr="00D161E7">
              <w:rPr>
                <w:rFonts w:ascii="Segoe UI" w:hAnsi="Segoe UI" w:cs="Segoe UI"/>
                <w:sz w:val="20"/>
              </w:rPr>
              <w:instrText xml:space="preserve"> FORMTEXT </w:instrText>
            </w:r>
            <w:r w:rsidR="00E837B6" w:rsidRPr="00D161E7">
              <w:rPr>
                <w:rFonts w:ascii="Segoe UI" w:hAnsi="Segoe UI" w:cs="Segoe UI"/>
                <w:sz w:val="20"/>
              </w:rPr>
            </w:r>
            <w:r w:rsidR="00E837B6" w:rsidRPr="00D161E7">
              <w:rPr>
                <w:rFonts w:ascii="Segoe UI" w:hAnsi="Segoe UI" w:cs="Segoe UI"/>
                <w:sz w:val="20"/>
              </w:rPr>
              <w:fldChar w:fldCharType="separate"/>
            </w:r>
            <w:r w:rsidRPr="00D161E7">
              <w:rPr>
                <w:rFonts w:ascii="Segoe UI" w:hAnsi="Segoe UI" w:cs="Segoe UI"/>
                <w:noProof/>
                <w:sz w:val="20"/>
              </w:rPr>
              <w:t>[insert UGNM vendor number]</w:t>
            </w:r>
            <w:r w:rsidR="00E837B6" w:rsidRPr="00D161E7">
              <w:rPr>
                <w:rFonts w:ascii="Segoe UI" w:hAnsi="Segoe UI" w:cs="Segoe UI"/>
                <w:sz w:val="20"/>
              </w:rPr>
              <w:fldChar w:fldCharType="end"/>
            </w:r>
            <w:r w:rsidRPr="00D161E7">
              <w:rPr>
                <w:rFonts w:ascii="Segoe UI" w:hAnsi="Segoe UI" w:cs="Segoe UI"/>
                <w:spacing w:val="-2"/>
                <w:sz w:val="20"/>
              </w:rPr>
              <w:t xml:space="preserve"> </w:t>
            </w:r>
          </w:p>
        </w:tc>
      </w:tr>
      <w:tr w:rsidR="00D548F9" w:rsidRPr="00D161E7" w14:paraId="2C197BF4" w14:textId="77777777" w:rsidTr="00D161E7">
        <w:tc>
          <w:tcPr>
            <w:tcW w:w="3600" w:type="dxa"/>
            <w:shd w:val="clear" w:color="auto" w:fill="9BDEFF"/>
            <w:vAlign w:val="center"/>
          </w:tcPr>
          <w:p w14:paraId="6F84EE5B" w14:textId="77777777" w:rsidR="00D548F9" w:rsidRPr="00D161E7" w:rsidRDefault="00D548F9" w:rsidP="00D161E7">
            <w:pPr>
              <w:spacing w:before="120" w:after="120" w:line="240" w:lineRule="auto"/>
              <w:rPr>
                <w:rFonts w:ascii="Segoe UI" w:hAnsi="Segoe UI" w:cs="Segoe UI"/>
                <w:b/>
                <w:spacing w:val="-2"/>
                <w:sz w:val="20"/>
              </w:rPr>
            </w:pPr>
            <w:r w:rsidRPr="00D161E7">
              <w:rPr>
                <w:rFonts w:ascii="Segoe UI" w:hAnsi="Segoe UI" w:cs="Segoe UI"/>
                <w:b/>
                <w:color w:val="000000"/>
                <w:sz w:val="20"/>
              </w:rPr>
              <w:t>Are you a UNDP vendor?</w:t>
            </w:r>
          </w:p>
        </w:tc>
        <w:tc>
          <w:tcPr>
            <w:tcW w:w="5940" w:type="dxa"/>
          </w:tcPr>
          <w:p w14:paraId="59B912F7" w14:textId="77777777" w:rsidR="00D548F9" w:rsidRPr="00D161E7" w:rsidRDefault="00D548F9" w:rsidP="00D161E7">
            <w:pPr>
              <w:spacing w:before="120" w:after="120" w:line="240" w:lineRule="auto"/>
              <w:rPr>
                <w:rFonts w:ascii="Segoe UI" w:hAnsi="Segoe UI" w:cs="Segoe UI"/>
                <w:spacing w:val="-2"/>
                <w:sz w:val="20"/>
              </w:rPr>
            </w:pPr>
            <w:r w:rsidRPr="00D161E7">
              <w:rPr>
                <w:rFonts w:ascii="MS Gothic" w:eastAsia="MS Gothic" w:hAnsi="MS Gothic" w:cs="Segoe UI" w:hint="eastAsia"/>
                <w:spacing w:val="-2"/>
                <w:sz w:val="20"/>
              </w:rPr>
              <w:t>☐</w:t>
            </w:r>
            <w:r w:rsidRPr="00D161E7">
              <w:rPr>
                <w:rFonts w:ascii="Segoe UI" w:hAnsi="Segoe UI" w:cs="Segoe UI"/>
                <w:spacing w:val="-2"/>
                <w:sz w:val="20"/>
              </w:rPr>
              <w:t xml:space="preserve"> Yes   </w:t>
            </w:r>
            <w:r w:rsidRPr="00D161E7">
              <w:rPr>
                <w:rFonts w:ascii="MS Gothic" w:eastAsia="MS Gothic" w:hAnsi="MS Gothic" w:cs="Segoe UI Symbol" w:hint="eastAsia"/>
                <w:spacing w:val="-2"/>
                <w:sz w:val="20"/>
              </w:rPr>
              <w:t>☐</w:t>
            </w:r>
            <w:r w:rsidRPr="00D161E7">
              <w:rPr>
                <w:rFonts w:ascii="Segoe UI" w:hAnsi="Segoe UI" w:cs="Segoe UI"/>
                <w:spacing w:val="-2"/>
                <w:sz w:val="20"/>
              </w:rPr>
              <w:t xml:space="preserve"> No </w:t>
            </w:r>
            <w:r w:rsidRPr="00D161E7">
              <w:rPr>
                <w:rFonts w:ascii="Segoe UI" w:hAnsi="Segoe UI" w:cs="Segoe UI"/>
                <w:spacing w:val="-2"/>
                <w:sz w:val="20"/>
              </w:rPr>
              <w:tab/>
              <w:t xml:space="preserve">If yes, </w:t>
            </w:r>
            <w:r w:rsidR="00E837B6" w:rsidRPr="00D161E7">
              <w:rPr>
                <w:rFonts w:ascii="Segoe UI" w:hAnsi="Segoe UI" w:cs="Segoe UI"/>
                <w:sz w:val="20"/>
              </w:rPr>
              <w:fldChar w:fldCharType="begin">
                <w:ffData>
                  <w:name w:val=""/>
                  <w:enabled/>
                  <w:calcOnExit w:val="0"/>
                  <w:textInput>
                    <w:default w:val="[insert UNDP vendor number]"/>
                  </w:textInput>
                </w:ffData>
              </w:fldChar>
            </w:r>
            <w:r w:rsidRPr="00D161E7">
              <w:rPr>
                <w:rFonts w:ascii="Segoe UI" w:hAnsi="Segoe UI" w:cs="Segoe UI"/>
                <w:sz w:val="20"/>
              </w:rPr>
              <w:instrText xml:space="preserve"> FORMTEXT </w:instrText>
            </w:r>
            <w:r w:rsidR="00E837B6" w:rsidRPr="00D161E7">
              <w:rPr>
                <w:rFonts w:ascii="Segoe UI" w:hAnsi="Segoe UI" w:cs="Segoe UI"/>
                <w:sz w:val="20"/>
              </w:rPr>
            </w:r>
            <w:r w:rsidR="00E837B6" w:rsidRPr="00D161E7">
              <w:rPr>
                <w:rFonts w:ascii="Segoe UI" w:hAnsi="Segoe UI" w:cs="Segoe UI"/>
                <w:sz w:val="20"/>
              </w:rPr>
              <w:fldChar w:fldCharType="separate"/>
            </w:r>
            <w:r w:rsidRPr="00D161E7">
              <w:rPr>
                <w:rFonts w:ascii="Segoe UI" w:hAnsi="Segoe UI" w:cs="Segoe UI"/>
                <w:noProof/>
                <w:sz w:val="20"/>
              </w:rPr>
              <w:t>[insert UNDP vendor number]</w:t>
            </w:r>
            <w:r w:rsidR="00E837B6" w:rsidRPr="00D161E7">
              <w:rPr>
                <w:rFonts w:ascii="Segoe UI" w:hAnsi="Segoe UI" w:cs="Segoe UI"/>
                <w:sz w:val="20"/>
              </w:rPr>
              <w:fldChar w:fldCharType="end"/>
            </w:r>
            <w:r w:rsidRPr="00D161E7">
              <w:rPr>
                <w:rFonts w:ascii="Segoe UI" w:hAnsi="Segoe UI" w:cs="Segoe UI"/>
                <w:spacing w:val="-2"/>
                <w:sz w:val="20"/>
              </w:rPr>
              <w:t xml:space="preserve"> </w:t>
            </w:r>
          </w:p>
        </w:tc>
      </w:tr>
      <w:tr w:rsidR="00D548F9" w:rsidRPr="00D161E7" w14:paraId="4201889B" w14:textId="77777777" w:rsidTr="00D161E7">
        <w:tc>
          <w:tcPr>
            <w:tcW w:w="3600" w:type="dxa"/>
            <w:shd w:val="clear" w:color="auto" w:fill="9BDEFF"/>
          </w:tcPr>
          <w:p w14:paraId="68B4FA88" w14:textId="77777777" w:rsidR="00D548F9" w:rsidRPr="00D161E7" w:rsidRDefault="00D548F9" w:rsidP="00D161E7">
            <w:pPr>
              <w:spacing w:before="120" w:after="120" w:line="240" w:lineRule="auto"/>
              <w:rPr>
                <w:rFonts w:ascii="Segoe UI" w:hAnsi="Segoe UI" w:cs="Segoe UI"/>
                <w:b/>
                <w:sz w:val="20"/>
              </w:rPr>
            </w:pPr>
            <w:r w:rsidRPr="00D161E7">
              <w:rPr>
                <w:rFonts w:ascii="Segoe UI" w:hAnsi="Segoe UI" w:cs="Segoe UI"/>
                <w:b/>
                <w:spacing w:val="-2"/>
                <w:sz w:val="20"/>
              </w:rPr>
              <w:t>Countries of operation</w:t>
            </w:r>
          </w:p>
        </w:tc>
        <w:tc>
          <w:tcPr>
            <w:tcW w:w="5940" w:type="dxa"/>
          </w:tcPr>
          <w:p w14:paraId="01FC2AC5" w14:textId="77777777" w:rsidR="00D548F9" w:rsidRPr="00D161E7" w:rsidRDefault="00E837B6" w:rsidP="00D161E7">
            <w:pPr>
              <w:spacing w:before="120" w:after="120" w:line="240" w:lineRule="auto"/>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0ECD67D1" w14:textId="77777777" w:rsidTr="00D161E7">
        <w:tc>
          <w:tcPr>
            <w:tcW w:w="3600" w:type="dxa"/>
            <w:shd w:val="clear" w:color="auto" w:fill="9BDEFF"/>
          </w:tcPr>
          <w:p w14:paraId="4FE26F43" w14:textId="77777777" w:rsidR="00D548F9" w:rsidRPr="00D161E7" w:rsidRDefault="00D548F9" w:rsidP="00D161E7">
            <w:pPr>
              <w:spacing w:before="120" w:after="120" w:line="240" w:lineRule="auto"/>
              <w:rPr>
                <w:rFonts w:ascii="Segoe UI" w:hAnsi="Segoe UI" w:cs="Segoe UI"/>
                <w:b/>
                <w:sz w:val="20"/>
              </w:rPr>
            </w:pPr>
            <w:r w:rsidRPr="00D161E7">
              <w:rPr>
                <w:rFonts w:ascii="Segoe UI" w:hAnsi="Segoe UI" w:cs="Segoe UI"/>
                <w:b/>
                <w:spacing w:val="-2"/>
                <w:sz w:val="20"/>
              </w:rPr>
              <w:t>No. of full-time employees</w:t>
            </w:r>
          </w:p>
        </w:tc>
        <w:tc>
          <w:tcPr>
            <w:tcW w:w="5940" w:type="dxa"/>
          </w:tcPr>
          <w:p w14:paraId="3CD33CB9" w14:textId="77777777" w:rsidR="00D548F9" w:rsidRPr="00D161E7" w:rsidRDefault="00E837B6" w:rsidP="00D161E7">
            <w:pPr>
              <w:spacing w:before="120" w:after="120" w:line="240" w:lineRule="auto"/>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7B361EB4" w14:textId="77777777" w:rsidTr="00D161E7">
        <w:trPr>
          <w:trHeight w:val="814"/>
        </w:trPr>
        <w:tc>
          <w:tcPr>
            <w:tcW w:w="3600" w:type="dxa"/>
            <w:shd w:val="clear" w:color="auto" w:fill="9BDEFF"/>
          </w:tcPr>
          <w:p w14:paraId="791471E6" w14:textId="77777777" w:rsidR="00D548F9" w:rsidRPr="00D161E7" w:rsidRDefault="00D548F9" w:rsidP="00D161E7">
            <w:pPr>
              <w:pStyle w:val="Outline"/>
              <w:suppressAutoHyphens/>
              <w:spacing w:before="120" w:after="120"/>
              <w:rPr>
                <w:rFonts w:ascii="Segoe UI" w:hAnsi="Segoe UI" w:cs="Segoe UI"/>
                <w:b/>
                <w:spacing w:val="-2"/>
                <w:kern w:val="0"/>
                <w:sz w:val="20"/>
              </w:rPr>
            </w:pPr>
            <w:r w:rsidRPr="00D161E7">
              <w:rPr>
                <w:rFonts w:ascii="Segoe UI" w:hAnsi="Segoe UI" w:cs="Segoe UI"/>
                <w:b/>
                <w:spacing w:val="-2"/>
                <w:kern w:val="0"/>
                <w:sz w:val="20"/>
              </w:rPr>
              <w:t xml:space="preserve">Quality Assurance Certification (e.g. ISO 9000 or </w:t>
            </w:r>
            <w:r w:rsidR="00200147" w:rsidRPr="00D161E7">
              <w:rPr>
                <w:rFonts w:ascii="Segoe UI" w:hAnsi="Segoe UI" w:cs="Segoe UI"/>
                <w:b/>
                <w:spacing w:val="-2"/>
                <w:kern w:val="0"/>
                <w:sz w:val="20"/>
              </w:rPr>
              <w:t>Equivalent) (</w:t>
            </w:r>
            <w:r w:rsidRPr="00D161E7">
              <w:rPr>
                <w:rFonts w:ascii="Segoe UI" w:hAnsi="Segoe UI" w:cs="Segoe UI"/>
                <w:i/>
                <w:spacing w:val="-2"/>
                <w:kern w:val="0"/>
                <w:sz w:val="18"/>
              </w:rPr>
              <w:t>If yes, provide a Copy of the valid Certificate):</w:t>
            </w:r>
          </w:p>
        </w:tc>
        <w:tc>
          <w:tcPr>
            <w:tcW w:w="5940" w:type="dxa"/>
          </w:tcPr>
          <w:p w14:paraId="20626E81" w14:textId="77777777" w:rsidR="00D548F9" w:rsidRPr="00D161E7" w:rsidRDefault="00E837B6" w:rsidP="00D161E7">
            <w:pPr>
              <w:spacing w:before="120" w:after="120" w:line="240" w:lineRule="auto"/>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337142A3" w14:textId="77777777" w:rsidTr="00D161E7">
        <w:trPr>
          <w:trHeight w:val="1147"/>
        </w:trPr>
        <w:tc>
          <w:tcPr>
            <w:tcW w:w="3600" w:type="dxa"/>
            <w:shd w:val="clear" w:color="auto" w:fill="9BDEFF"/>
          </w:tcPr>
          <w:p w14:paraId="6644E968" w14:textId="77777777" w:rsidR="00D548F9" w:rsidRPr="00D161E7" w:rsidRDefault="00D548F9" w:rsidP="00D161E7">
            <w:pPr>
              <w:pStyle w:val="Outline"/>
              <w:suppressAutoHyphens/>
              <w:spacing w:before="120" w:after="120"/>
              <w:rPr>
                <w:rFonts w:ascii="Segoe UI" w:hAnsi="Segoe UI" w:cs="Segoe UI"/>
                <w:spacing w:val="-2"/>
                <w:kern w:val="0"/>
                <w:sz w:val="20"/>
              </w:rPr>
            </w:pPr>
            <w:r w:rsidRPr="00D161E7">
              <w:rPr>
                <w:rFonts w:ascii="Segoe UI" w:hAnsi="Segoe UI" w:cs="Segoe UI"/>
                <w:b/>
                <w:spacing w:val="-2"/>
                <w:kern w:val="0"/>
                <w:sz w:val="20"/>
              </w:rPr>
              <w:t xml:space="preserve">Does your Company hold any accreditation such as ISO 14001 related to the environment? </w:t>
            </w:r>
            <w:r w:rsidRPr="00D161E7">
              <w:rPr>
                <w:rFonts w:ascii="Segoe UI" w:hAnsi="Segoe UI" w:cs="Segoe UI"/>
                <w:i/>
                <w:spacing w:val="-2"/>
                <w:kern w:val="0"/>
                <w:sz w:val="18"/>
              </w:rPr>
              <w:t>(If yes, provide a Copy of the valid Certificate):</w:t>
            </w:r>
          </w:p>
        </w:tc>
        <w:tc>
          <w:tcPr>
            <w:tcW w:w="5940" w:type="dxa"/>
          </w:tcPr>
          <w:p w14:paraId="7CBB2B18" w14:textId="77777777" w:rsidR="00D548F9" w:rsidRPr="00D161E7" w:rsidRDefault="00E837B6" w:rsidP="00D161E7">
            <w:pPr>
              <w:spacing w:before="120" w:after="120" w:line="240" w:lineRule="auto"/>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26C553FD" w14:textId="77777777" w:rsidTr="00D161E7">
        <w:tc>
          <w:tcPr>
            <w:tcW w:w="3600" w:type="dxa"/>
            <w:shd w:val="clear" w:color="auto" w:fill="9BDEFF"/>
          </w:tcPr>
          <w:p w14:paraId="1B163811" w14:textId="77777777" w:rsidR="00D548F9" w:rsidRPr="00D161E7" w:rsidRDefault="00D548F9" w:rsidP="00D161E7">
            <w:pPr>
              <w:pStyle w:val="Outline"/>
              <w:suppressAutoHyphens/>
              <w:spacing w:before="120" w:after="120"/>
              <w:rPr>
                <w:rFonts w:ascii="Segoe UI" w:hAnsi="Segoe UI" w:cs="Segoe UI"/>
                <w:spacing w:val="-2"/>
                <w:kern w:val="0"/>
                <w:sz w:val="20"/>
              </w:rPr>
            </w:pPr>
            <w:r w:rsidRPr="00D161E7">
              <w:rPr>
                <w:rFonts w:ascii="Segoe UI" w:hAnsi="Segoe UI" w:cs="Segoe UI"/>
                <w:b/>
                <w:spacing w:val="-2"/>
                <w:kern w:val="0"/>
                <w:sz w:val="20"/>
              </w:rPr>
              <w:t xml:space="preserve">Does your Company have a written Statement of its Environmental Policy? </w:t>
            </w:r>
            <w:r w:rsidRPr="00D161E7">
              <w:rPr>
                <w:rFonts w:ascii="Segoe UI" w:hAnsi="Segoe UI" w:cs="Segoe UI"/>
                <w:i/>
                <w:spacing w:val="-2"/>
                <w:kern w:val="0"/>
                <w:sz w:val="18"/>
              </w:rPr>
              <w:t>(If yes, provide a Copy)</w:t>
            </w:r>
          </w:p>
        </w:tc>
        <w:tc>
          <w:tcPr>
            <w:tcW w:w="5940" w:type="dxa"/>
          </w:tcPr>
          <w:p w14:paraId="3E719747" w14:textId="77777777" w:rsidR="00D548F9" w:rsidRPr="00D161E7" w:rsidRDefault="00E837B6" w:rsidP="00D161E7">
            <w:pPr>
              <w:spacing w:before="120" w:after="120" w:line="240" w:lineRule="auto"/>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74C430AB" w14:textId="77777777" w:rsidTr="00D161E7">
        <w:tc>
          <w:tcPr>
            <w:tcW w:w="3600" w:type="dxa"/>
            <w:shd w:val="clear" w:color="auto" w:fill="9BDEFF"/>
          </w:tcPr>
          <w:p w14:paraId="7B33D88A" w14:textId="77777777" w:rsidR="00D548F9" w:rsidRPr="00D161E7" w:rsidRDefault="00D548F9" w:rsidP="00D161E7">
            <w:pPr>
              <w:tabs>
                <w:tab w:val="left" w:pos="567"/>
              </w:tabs>
              <w:spacing w:before="120" w:after="0" w:line="240" w:lineRule="auto"/>
              <w:rPr>
                <w:rFonts w:ascii="Segoe UI" w:hAnsi="Segoe UI" w:cs="Segoe UI"/>
                <w:b/>
                <w:spacing w:val="-2"/>
                <w:sz w:val="20"/>
              </w:rPr>
            </w:pPr>
            <w:r w:rsidRPr="00D161E7">
              <w:rPr>
                <w:rFonts w:ascii="Segoe UI" w:hAnsi="Segoe UI" w:cs="Segoe UI"/>
                <w:b/>
                <w:sz w:val="20"/>
              </w:rPr>
              <w:t xml:space="preserve">Contact person UNDP may contact for requests for clarification during Proposal evaluation </w:t>
            </w:r>
          </w:p>
        </w:tc>
        <w:tc>
          <w:tcPr>
            <w:tcW w:w="5940" w:type="dxa"/>
          </w:tcPr>
          <w:p w14:paraId="0F0718DA" w14:textId="77777777" w:rsidR="00D548F9" w:rsidRPr="00D161E7" w:rsidRDefault="00D548F9" w:rsidP="00D161E7">
            <w:pPr>
              <w:pStyle w:val="Outline1"/>
              <w:keepNext w:val="0"/>
              <w:tabs>
                <w:tab w:val="clear" w:pos="360"/>
                <w:tab w:val="left" w:pos="6015"/>
              </w:tabs>
              <w:suppressAutoHyphens/>
              <w:spacing w:before="60" w:after="60"/>
              <w:ind w:left="0" w:firstLine="0"/>
              <w:rPr>
                <w:rFonts w:ascii="Segoe UI" w:hAnsi="Segoe UI" w:cs="Segoe UI"/>
                <w:b/>
                <w:color w:val="000000"/>
                <w:spacing w:val="-2"/>
                <w:kern w:val="0"/>
                <w:sz w:val="20"/>
              </w:rPr>
            </w:pPr>
            <w:r w:rsidRPr="00D161E7">
              <w:rPr>
                <w:rFonts w:ascii="Segoe UI" w:hAnsi="Segoe UI" w:cs="Segoe UI"/>
                <w:color w:val="000000"/>
                <w:spacing w:val="-2"/>
                <w:kern w:val="0"/>
                <w:sz w:val="20"/>
              </w:rPr>
              <w:t xml:space="preserve">Name and Title: </w:t>
            </w:r>
            <w:r w:rsidR="00E837B6" w:rsidRPr="00D161E7">
              <w:rPr>
                <w:rFonts w:ascii="Segoe UI" w:hAnsi="Segoe UI" w:cs="Segoe UI"/>
                <w:bCs/>
                <w:sz w:val="20"/>
              </w:rPr>
              <w:fldChar w:fldCharType="begin">
                <w:ffData>
                  <w:name w:val=""/>
                  <w:enabled/>
                  <w:calcOnExit w:val="0"/>
                  <w:textInput>
                    <w:default w:val="[Complete]"/>
                    <w:format w:val="FIRST CAPITAL"/>
                  </w:textInput>
                </w:ffData>
              </w:fldChar>
            </w:r>
            <w:r w:rsidRPr="00D161E7">
              <w:rPr>
                <w:rFonts w:ascii="Segoe UI" w:hAnsi="Segoe UI" w:cs="Segoe UI"/>
                <w:bCs/>
                <w:sz w:val="20"/>
              </w:rPr>
              <w:instrText xml:space="preserve"> FORMTEXT </w:instrText>
            </w:r>
            <w:r w:rsidR="00E837B6" w:rsidRPr="00D161E7">
              <w:rPr>
                <w:rFonts w:ascii="Segoe UI" w:hAnsi="Segoe UI" w:cs="Segoe UI"/>
                <w:bCs/>
                <w:sz w:val="20"/>
              </w:rPr>
            </w:r>
            <w:r w:rsidR="00E837B6" w:rsidRPr="00D161E7">
              <w:rPr>
                <w:rFonts w:ascii="Segoe UI" w:hAnsi="Segoe UI" w:cs="Segoe UI"/>
                <w:bCs/>
                <w:sz w:val="20"/>
              </w:rPr>
              <w:fldChar w:fldCharType="separate"/>
            </w:r>
            <w:r w:rsidRPr="00D161E7">
              <w:rPr>
                <w:rFonts w:ascii="Segoe UI" w:hAnsi="Segoe UI" w:cs="Segoe UI"/>
                <w:bCs/>
                <w:noProof/>
                <w:sz w:val="20"/>
              </w:rPr>
              <w:t>[Complete]</w:t>
            </w:r>
            <w:r w:rsidR="00E837B6" w:rsidRPr="00D161E7">
              <w:rPr>
                <w:rFonts w:ascii="Segoe UI" w:hAnsi="Segoe UI" w:cs="Segoe UI"/>
                <w:bCs/>
                <w:sz w:val="20"/>
              </w:rPr>
              <w:fldChar w:fldCharType="end"/>
            </w:r>
          </w:p>
          <w:p w14:paraId="1E511A45" w14:textId="77777777" w:rsidR="00D548F9" w:rsidRPr="00D161E7" w:rsidRDefault="00D548F9" w:rsidP="00D161E7">
            <w:pPr>
              <w:suppressAutoHyphens/>
              <w:spacing w:before="60" w:after="60" w:line="240" w:lineRule="auto"/>
              <w:rPr>
                <w:rFonts w:ascii="Segoe UI" w:hAnsi="Segoe UI" w:cs="Segoe UI"/>
                <w:color w:val="000000"/>
                <w:spacing w:val="-2"/>
                <w:sz w:val="20"/>
              </w:rPr>
            </w:pPr>
            <w:r w:rsidRPr="00D161E7">
              <w:rPr>
                <w:rFonts w:ascii="Segoe UI" w:hAnsi="Segoe UI" w:cs="Segoe UI"/>
                <w:color w:val="000000"/>
                <w:spacing w:val="-2"/>
                <w:sz w:val="20"/>
              </w:rPr>
              <w:t xml:space="preserve">Telephone numbers: </w:t>
            </w:r>
            <w:r w:rsidR="00E837B6" w:rsidRPr="00D161E7">
              <w:rPr>
                <w:rFonts w:ascii="Segoe UI" w:hAnsi="Segoe UI" w:cs="Segoe UI"/>
                <w:bCs/>
                <w:sz w:val="20"/>
              </w:rPr>
              <w:fldChar w:fldCharType="begin">
                <w:ffData>
                  <w:name w:val=""/>
                  <w:enabled/>
                  <w:calcOnExit w:val="0"/>
                  <w:textInput>
                    <w:default w:val="[Complete]"/>
                    <w:format w:val="FIRST CAPITAL"/>
                  </w:textInput>
                </w:ffData>
              </w:fldChar>
            </w:r>
            <w:r w:rsidRPr="00D161E7">
              <w:rPr>
                <w:rFonts w:ascii="Segoe UI" w:hAnsi="Segoe UI" w:cs="Segoe UI"/>
                <w:bCs/>
                <w:sz w:val="20"/>
              </w:rPr>
              <w:instrText xml:space="preserve"> FORMTEXT </w:instrText>
            </w:r>
            <w:r w:rsidR="00E837B6" w:rsidRPr="00D161E7">
              <w:rPr>
                <w:rFonts w:ascii="Segoe UI" w:hAnsi="Segoe UI" w:cs="Segoe UI"/>
                <w:bCs/>
                <w:sz w:val="20"/>
              </w:rPr>
            </w:r>
            <w:r w:rsidR="00E837B6" w:rsidRPr="00D161E7">
              <w:rPr>
                <w:rFonts w:ascii="Segoe UI" w:hAnsi="Segoe UI" w:cs="Segoe UI"/>
                <w:bCs/>
                <w:sz w:val="20"/>
              </w:rPr>
              <w:fldChar w:fldCharType="separate"/>
            </w:r>
            <w:r w:rsidRPr="00D161E7">
              <w:rPr>
                <w:rFonts w:ascii="Segoe UI" w:hAnsi="Segoe UI" w:cs="Segoe UI"/>
                <w:bCs/>
                <w:noProof/>
                <w:sz w:val="20"/>
              </w:rPr>
              <w:t>[Complete]</w:t>
            </w:r>
            <w:r w:rsidR="00E837B6" w:rsidRPr="00D161E7">
              <w:rPr>
                <w:rFonts w:ascii="Segoe UI" w:hAnsi="Segoe UI" w:cs="Segoe UI"/>
                <w:bCs/>
                <w:sz w:val="20"/>
              </w:rPr>
              <w:fldChar w:fldCharType="end"/>
            </w:r>
          </w:p>
          <w:p w14:paraId="28698FF3" w14:textId="77777777" w:rsidR="00D548F9" w:rsidRPr="00D161E7" w:rsidRDefault="00D548F9" w:rsidP="00D161E7">
            <w:pPr>
              <w:spacing w:before="60" w:after="60" w:line="240" w:lineRule="auto"/>
              <w:rPr>
                <w:rFonts w:ascii="Segoe UI" w:hAnsi="Segoe UI" w:cs="Segoe UI"/>
                <w:color w:val="000000"/>
                <w:sz w:val="20"/>
              </w:rPr>
            </w:pPr>
            <w:r w:rsidRPr="00D161E7">
              <w:rPr>
                <w:rFonts w:ascii="Segoe UI" w:hAnsi="Segoe UI" w:cs="Segoe UI"/>
                <w:color w:val="000000"/>
                <w:spacing w:val="-2"/>
                <w:sz w:val="20"/>
              </w:rPr>
              <w:t xml:space="preserve">Email: </w:t>
            </w:r>
            <w:r w:rsidR="00E837B6" w:rsidRPr="00D161E7">
              <w:rPr>
                <w:rFonts w:ascii="Segoe UI" w:hAnsi="Segoe UI" w:cs="Segoe UI"/>
                <w:bCs/>
                <w:sz w:val="20"/>
              </w:rPr>
              <w:fldChar w:fldCharType="begin">
                <w:ffData>
                  <w:name w:val=""/>
                  <w:enabled/>
                  <w:calcOnExit w:val="0"/>
                  <w:textInput>
                    <w:default w:val="[Complete]"/>
                    <w:format w:val="FIRST CAPITAL"/>
                  </w:textInput>
                </w:ffData>
              </w:fldChar>
            </w:r>
            <w:r w:rsidRPr="00D161E7">
              <w:rPr>
                <w:rFonts w:ascii="Segoe UI" w:hAnsi="Segoe UI" w:cs="Segoe UI"/>
                <w:bCs/>
                <w:sz w:val="20"/>
              </w:rPr>
              <w:instrText xml:space="preserve"> FORMTEXT </w:instrText>
            </w:r>
            <w:r w:rsidR="00E837B6" w:rsidRPr="00D161E7">
              <w:rPr>
                <w:rFonts w:ascii="Segoe UI" w:hAnsi="Segoe UI" w:cs="Segoe UI"/>
                <w:bCs/>
                <w:sz w:val="20"/>
              </w:rPr>
            </w:r>
            <w:r w:rsidR="00E837B6" w:rsidRPr="00D161E7">
              <w:rPr>
                <w:rFonts w:ascii="Segoe UI" w:hAnsi="Segoe UI" w:cs="Segoe UI"/>
                <w:bCs/>
                <w:sz w:val="20"/>
              </w:rPr>
              <w:fldChar w:fldCharType="separate"/>
            </w:r>
            <w:r w:rsidRPr="00D161E7">
              <w:rPr>
                <w:rFonts w:ascii="Segoe UI" w:hAnsi="Segoe UI" w:cs="Segoe UI"/>
                <w:bCs/>
                <w:noProof/>
                <w:sz w:val="20"/>
              </w:rPr>
              <w:t>[Complete]</w:t>
            </w:r>
            <w:r w:rsidR="00E837B6" w:rsidRPr="00D161E7">
              <w:rPr>
                <w:rFonts w:ascii="Segoe UI" w:hAnsi="Segoe UI" w:cs="Segoe UI"/>
                <w:bCs/>
                <w:sz w:val="20"/>
              </w:rPr>
              <w:fldChar w:fldCharType="end"/>
            </w:r>
          </w:p>
        </w:tc>
      </w:tr>
      <w:tr w:rsidR="005C2AAD" w:rsidRPr="00D161E7" w14:paraId="1015C3D5" w14:textId="77777777" w:rsidTr="00D161E7">
        <w:tc>
          <w:tcPr>
            <w:tcW w:w="3600" w:type="dxa"/>
            <w:shd w:val="clear" w:color="auto" w:fill="9BDEFF"/>
          </w:tcPr>
          <w:p w14:paraId="258C16B2" w14:textId="77777777" w:rsidR="005C2AAD" w:rsidRPr="00D161E7" w:rsidRDefault="005C2AAD" w:rsidP="00D161E7">
            <w:pPr>
              <w:spacing w:after="0" w:line="240" w:lineRule="auto"/>
              <w:rPr>
                <w:rFonts w:ascii="Segoe UI" w:hAnsi="Segoe UI" w:cs="Segoe UI"/>
                <w:b/>
                <w:spacing w:val="-2"/>
                <w:sz w:val="20"/>
              </w:rPr>
            </w:pPr>
            <w:r w:rsidRPr="00D161E7">
              <w:rPr>
                <w:rFonts w:ascii="Segoe UI" w:hAnsi="Segoe UI" w:cs="Segoe UI"/>
                <w:b/>
                <w:sz w:val="20"/>
              </w:rPr>
              <w:t>Please attach the following documents:</w:t>
            </w:r>
            <w:r w:rsidRPr="00D161E7">
              <w:rPr>
                <w:rFonts w:ascii="Segoe UI" w:hAnsi="Segoe UI" w:cs="Segoe UI"/>
                <w:b/>
                <w:spacing w:val="-2"/>
                <w:sz w:val="20"/>
              </w:rPr>
              <w:t xml:space="preserve"> </w:t>
            </w:r>
          </w:p>
        </w:tc>
        <w:tc>
          <w:tcPr>
            <w:tcW w:w="5940" w:type="dxa"/>
          </w:tcPr>
          <w:p w14:paraId="0A4F66D6" w14:textId="42177DAE" w:rsidR="005C2AAD" w:rsidRPr="00875257" w:rsidRDefault="005C2AAD" w:rsidP="00251D05">
            <w:pPr>
              <w:pStyle w:val="ListParagraph"/>
              <w:numPr>
                <w:ilvl w:val="0"/>
                <w:numId w:val="28"/>
              </w:numPr>
              <w:spacing w:after="0" w:line="240" w:lineRule="auto"/>
              <w:jc w:val="both"/>
              <w:rPr>
                <w:rFonts w:ascii="Segoe UI" w:hAnsi="Segoe UI" w:cs="Segoe UI"/>
                <w:color w:val="000000"/>
                <w:sz w:val="20"/>
                <w:szCs w:val="20"/>
              </w:rPr>
            </w:pPr>
            <w:r w:rsidRPr="00875257">
              <w:rPr>
                <w:rFonts w:ascii="Segoe UI" w:hAnsi="Segoe UI" w:cs="Segoe UI"/>
                <w:color w:val="000000"/>
                <w:sz w:val="20"/>
                <w:szCs w:val="20"/>
              </w:rPr>
              <w:t xml:space="preserve">Company Profile, which should </w:t>
            </w:r>
            <w:r w:rsidRPr="00875257">
              <w:rPr>
                <w:rFonts w:ascii="Segoe UI" w:hAnsi="Segoe UI" w:cs="Segoe UI"/>
                <w:color w:val="000000"/>
                <w:sz w:val="20"/>
                <w:szCs w:val="20"/>
                <w:u w:val="single"/>
              </w:rPr>
              <w:t>not</w:t>
            </w:r>
            <w:r w:rsidRPr="00875257">
              <w:rPr>
                <w:rFonts w:ascii="Segoe UI" w:hAnsi="Segoe UI" w:cs="Segoe UI"/>
                <w:color w:val="000000"/>
                <w:sz w:val="20"/>
                <w:szCs w:val="20"/>
              </w:rPr>
              <w:t xml:space="preserve"> exceed fifteen (15) pages, including </w:t>
            </w:r>
            <w:r w:rsidR="00DC5BDC" w:rsidRPr="00875257">
              <w:rPr>
                <w:rFonts w:ascii="Segoe UI" w:hAnsi="Segoe UI" w:cs="Segoe UI"/>
                <w:color w:val="000000"/>
                <w:sz w:val="20"/>
                <w:szCs w:val="20"/>
              </w:rPr>
              <w:t xml:space="preserve">examples of tasks/products </w:t>
            </w:r>
            <w:proofErr w:type="gramStart"/>
            <w:r w:rsidR="00DC5BDC" w:rsidRPr="00875257">
              <w:rPr>
                <w:rFonts w:ascii="Segoe UI" w:hAnsi="Segoe UI" w:cs="Segoe UI"/>
                <w:color w:val="000000"/>
                <w:sz w:val="20"/>
                <w:szCs w:val="20"/>
              </w:rPr>
              <w:t>similar to</w:t>
            </w:r>
            <w:proofErr w:type="gramEnd"/>
            <w:r w:rsidR="00DC5BDC" w:rsidRPr="00875257">
              <w:rPr>
                <w:rFonts w:ascii="Segoe UI" w:hAnsi="Segoe UI" w:cs="Segoe UI"/>
                <w:color w:val="000000"/>
                <w:sz w:val="20"/>
                <w:szCs w:val="20"/>
              </w:rPr>
              <w:t xml:space="preserve"> this assignment.  </w:t>
            </w:r>
          </w:p>
          <w:p w14:paraId="2328CDC0" w14:textId="660FF684" w:rsidR="005C2AAD" w:rsidRPr="00875257" w:rsidRDefault="005C2AAD" w:rsidP="00251D05">
            <w:pPr>
              <w:pStyle w:val="ListParagraph"/>
              <w:numPr>
                <w:ilvl w:val="0"/>
                <w:numId w:val="28"/>
              </w:numPr>
              <w:spacing w:after="0" w:line="240" w:lineRule="auto"/>
              <w:jc w:val="both"/>
              <w:rPr>
                <w:rFonts w:ascii="Segoe UI" w:hAnsi="Segoe UI" w:cs="Segoe UI"/>
                <w:color w:val="000000"/>
                <w:sz w:val="20"/>
                <w:szCs w:val="20"/>
              </w:rPr>
            </w:pPr>
            <w:r w:rsidRPr="00875257">
              <w:rPr>
                <w:rFonts w:ascii="Segoe UI" w:hAnsi="Segoe UI" w:cs="Segoe UI"/>
                <w:color w:val="000000"/>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6F6A0674" w14:textId="108337A4" w:rsidR="005C2AAD" w:rsidRPr="00875257" w:rsidRDefault="005C2AAD" w:rsidP="00251D05">
            <w:pPr>
              <w:pStyle w:val="ListParagraph"/>
              <w:numPr>
                <w:ilvl w:val="0"/>
                <w:numId w:val="28"/>
              </w:numPr>
              <w:spacing w:after="0" w:line="240" w:lineRule="auto"/>
              <w:jc w:val="both"/>
              <w:rPr>
                <w:rFonts w:ascii="Segoe UI" w:hAnsi="Segoe UI" w:cs="Segoe UI"/>
                <w:color w:val="000000"/>
                <w:sz w:val="20"/>
                <w:szCs w:val="20"/>
              </w:rPr>
            </w:pPr>
            <w:r w:rsidRPr="00875257">
              <w:rPr>
                <w:rFonts w:ascii="Segoe UI" w:hAnsi="Segoe UI" w:cs="Segoe UI"/>
                <w:color w:val="000000"/>
                <w:sz w:val="20"/>
                <w:szCs w:val="20"/>
              </w:rPr>
              <w:t>Certificate of Registration of the business, including Articles of Incorporation, or equivalent document if Bidder is not a corporation</w:t>
            </w:r>
          </w:p>
          <w:p w14:paraId="518689D3" w14:textId="7A203FC6" w:rsidR="005C2AAD" w:rsidRPr="00875257" w:rsidRDefault="005C2AAD" w:rsidP="00251D05">
            <w:pPr>
              <w:pStyle w:val="ListParagraph"/>
              <w:numPr>
                <w:ilvl w:val="0"/>
                <w:numId w:val="28"/>
              </w:numPr>
              <w:spacing w:after="0" w:line="240" w:lineRule="auto"/>
              <w:jc w:val="both"/>
              <w:rPr>
                <w:rFonts w:ascii="Segoe UI" w:hAnsi="Segoe UI" w:cs="Segoe UI"/>
                <w:sz w:val="20"/>
                <w:szCs w:val="20"/>
              </w:rPr>
            </w:pPr>
            <w:r w:rsidRPr="00875257">
              <w:rPr>
                <w:rFonts w:ascii="Segoe UI" w:hAnsi="Segoe UI" w:cs="Segoe UI"/>
                <w:sz w:val="20"/>
                <w:szCs w:val="20"/>
              </w:rPr>
              <w:t>Duly notarized Agreement among the legal entities,</w:t>
            </w:r>
            <w:r w:rsidRPr="00875257">
              <w:rPr>
                <w:rFonts w:ascii="Segoe UI" w:hAnsi="Segoe UI" w:cs="Segoe UI"/>
                <w:color w:val="000000"/>
                <w:sz w:val="20"/>
                <w:szCs w:val="20"/>
              </w:rPr>
              <w:t xml:space="preserve"> </w:t>
            </w:r>
            <w:r w:rsidRPr="00875257">
              <w:rPr>
                <w:rFonts w:ascii="Segoe UI" w:hAnsi="Segoe UI" w:cs="Segoe UI"/>
                <w:sz w:val="20"/>
                <w:szCs w:val="20"/>
              </w:rPr>
              <w:t xml:space="preserve">if the Proposer is a group of legal entities that will form or have formed a joint venture, </w:t>
            </w:r>
            <w:proofErr w:type="gramStart"/>
            <w:r w:rsidRPr="00875257">
              <w:rPr>
                <w:rFonts w:ascii="Segoe UI" w:hAnsi="Segoe UI" w:cs="Segoe UI"/>
                <w:sz w:val="20"/>
                <w:szCs w:val="20"/>
              </w:rPr>
              <w:t>consortium</w:t>
            </w:r>
            <w:proofErr w:type="gramEnd"/>
            <w:r w:rsidRPr="00875257">
              <w:rPr>
                <w:rFonts w:ascii="Segoe UI" w:hAnsi="Segoe UI" w:cs="Segoe UI"/>
                <w:sz w:val="20"/>
                <w:szCs w:val="20"/>
              </w:rPr>
              <w:t xml:space="preserve"> or association at the time of the submission of the Proposal</w:t>
            </w:r>
          </w:p>
          <w:p w14:paraId="31623CE5" w14:textId="77777777" w:rsidR="005C2AAD" w:rsidRPr="00875257" w:rsidRDefault="005C2AAD" w:rsidP="00D161E7">
            <w:pPr>
              <w:spacing w:after="0" w:line="240" w:lineRule="auto"/>
              <w:jc w:val="both"/>
              <w:rPr>
                <w:rFonts w:ascii="Segoe UI" w:hAnsi="Segoe UI" w:cs="Segoe UI"/>
                <w:color w:val="000000"/>
                <w:sz w:val="20"/>
                <w:szCs w:val="20"/>
              </w:rPr>
            </w:pPr>
          </w:p>
          <w:p w14:paraId="082B8BAF" w14:textId="04E215D1" w:rsidR="005C2AAD" w:rsidRPr="00875257" w:rsidRDefault="005C2AAD" w:rsidP="00251D05">
            <w:pPr>
              <w:pStyle w:val="ListParagraph"/>
              <w:numPr>
                <w:ilvl w:val="0"/>
                <w:numId w:val="28"/>
              </w:numPr>
              <w:spacing w:after="0" w:line="240" w:lineRule="auto"/>
              <w:jc w:val="both"/>
              <w:rPr>
                <w:rFonts w:ascii="Segoe UI" w:hAnsi="Segoe UI" w:cs="Segoe UI"/>
                <w:color w:val="000000"/>
                <w:sz w:val="20"/>
                <w:szCs w:val="20"/>
              </w:rPr>
            </w:pPr>
            <w:bookmarkStart w:id="85" w:name="_Hlk69496835"/>
            <w:r w:rsidRPr="00875257">
              <w:rPr>
                <w:rFonts w:ascii="Segoe UI" w:hAnsi="Segoe UI" w:cs="Segoe UI"/>
                <w:color w:val="000000"/>
                <w:sz w:val="20"/>
                <w:szCs w:val="20"/>
              </w:rPr>
              <w:t xml:space="preserve">Quality Certificate and/or other similar certificates, accreditations, </w:t>
            </w:r>
            <w:proofErr w:type="gramStart"/>
            <w:r w:rsidRPr="00875257">
              <w:rPr>
                <w:rFonts w:ascii="Segoe UI" w:hAnsi="Segoe UI" w:cs="Segoe UI"/>
                <w:color w:val="000000"/>
                <w:sz w:val="20"/>
                <w:szCs w:val="20"/>
              </w:rPr>
              <w:t>awards</w:t>
            </w:r>
            <w:proofErr w:type="gramEnd"/>
            <w:r w:rsidRPr="00875257">
              <w:rPr>
                <w:rFonts w:ascii="Segoe UI" w:hAnsi="Segoe UI" w:cs="Segoe UI"/>
                <w:color w:val="000000"/>
                <w:sz w:val="20"/>
                <w:szCs w:val="20"/>
              </w:rPr>
              <w:t xml:space="preserve"> and citations received by the Bidder, if any</w:t>
            </w:r>
            <w:r w:rsidR="0060437D" w:rsidRPr="00875257">
              <w:rPr>
                <w:rFonts w:ascii="Segoe UI" w:hAnsi="Segoe UI" w:cs="Segoe UI"/>
                <w:color w:val="000000"/>
                <w:sz w:val="20"/>
                <w:szCs w:val="20"/>
              </w:rPr>
              <w:t xml:space="preserve"> and relevant for the </w:t>
            </w:r>
            <w:proofErr w:type="spellStart"/>
            <w:r w:rsidR="0060437D" w:rsidRPr="00875257">
              <w:rPr>
                <w:rFonts w:ascii="Segoe UI" w:hAnsi="Segoe UI" w:cs="Segoe UI"/>
                <w:color w:val="000000"/>
                <w:sz w:val="20"/>
                <w:szCs w:val="20"/>
              </w:rPr>
              <w:t>ToR</w:t>
            </w:r>
            <w:proofErr w:type="spellEnd"/>
            <w:r w:rsidR="0060437D" w:rsidRPr="00875257">
              <w:rPr>
                <w:rFonts w:ascii="Segoe UI" w:hAnsi="Segoe UI" w:cs="Segoe UI"/>
                <w:color w:val="000000"/>
                <w:sz w:val="20"/>
                <w:szCs w:val="20"/>
              </w:rPr>
              <w:t xml:space="preserve">, </w:t>
            </w:r>
          </w:p>
          <w:bookmarkEnd w:id="85"/>
          <w:p w14:paraId="099A5D71" w14:textId="44C5A648" w:rsidR="005C2AAD" w:rsidRPr="00875257" w:rsidRDefault="005E23D9" w:rsidP="00251D05">
            <w:pPr>
              <w:pStyle w:val="ListParagraph"/>
              <w:numPr>
                <w:ilvl w:val="0"/>
                <w:numId w:val="28"/>
              </w:numPr>
              <w:tabs>
                <w:tab w:val="left" w:pos="5686"/>
                <w:tab w:val="right" w:pos="7218"/>
              </w:tabs>
              <w:spacing w:after="0" w:line="240" w:lineRule="auto"/>
              <w:jc w:val="both"/>
              <w:rPr>
                <w:rFonts w:ascii="Segoe UI" w:hAnsi="Segoe UI" w:cs="Segoe UI"/>
                <w:i/>
                <w:color w:val="000000"/>
                <w:sz w:val="20"/>
                <w:szCs w:val="20"/>
                <w:lang w:val="en-GB"/>
              </w:rPr>
            </w:pPr>
            <w:r w:rsidRPr="00875257">
              <w:rPr>
                <w:rFonts w:ascii="Segoe UI" w:hAnsi="Segoe UI" w:cs="Segoe UI"/>
                <w:color w:val="000000"/>
                <w:sz w:val="20"/>
                <w:szCs w:val="20"/>
              </w:rPr>
              <w:t>Latest</w:t>
            </w:r>
            <w:r w:rsidR="005C2AAD" w:rsidRPr="00875257">
              <w:rPr>
                <w:rFonts w:ascii="Segoe UI" w:hAnsi="Segoe UI" w:cs="Segoe UI"/>
                <w:color w:val="000000"/>
                <w:sz w:val="20"/>
                <w:szCs w:val="20"/>
              </w:rPr>
              <w:t xml:space="preserve"> Financial Statement (Income Statement and Balance Sheet) for the past </w:t>
            </w:r>
            <w:r w:rsidRPr="00875257">
              <w:rPr>
                <w:rFonts w:ascii="Segoe UI" w:hAnsi="Segoe UI" w:cs="Segoe UI"/>
                <w:i/>
                <w:color w:val="000000"/>
                <w:sz w:val="20"/>
                <w:szCs w:val="20"/>
                <w:lang w:val="en-GB"/>
              </w:rPr>
              <w:t>[3</w:t>
            </w:r>
            <w:r w:rsidR="005C2AAD" w:rsidRPr="00875257">
              <w:rPr>
                <w:rFonts w:ascii="Segoe UI" w:hAnsi="Segoe UI" w:cs="Segoe UI"/>
                <w:i/>
                <w:color w:val="000000"/>
                <w:sz w:val="20"/>
                <w:szCs w:val="20"/>
                <w:lang w:val="en-GB"/>
              </w:rPr>
              <w:t xml:space="preserve"> years]</w:t>
            </w:r>
          </w:p>
          <w:p w14:paraId="440F0A95" w14:textId="61F0F04E" w:rsidR="005C2AAD" w:rsidRPr="0060437D" w:rsidRDefault="005C2AAD" w:rsidP="0060437D">
            <w:pPr>
              <w:pStyle w:val="ListParagraph"/>
              <w:numPr>
                <w:ilvl w:val="0"/>
                <w:numId w:val="28"/>
              </w:numPr>
              <w:spacing w:after="0" w:line="240" w:lineRule="auto"/>
              <w:jc w:val="both"/>
              <w:rPr>
                <w:rFonts w:ascii="Segoe UI" w:hAnsi="Segoe UI" w:cs="Segoe UI"/>
                <w:sz w:val="20"/>
                <w:szCs w:val="20"/>
              </w:rPr>
            </w:pPr>
            <w:r w:rsidRPr="00875257">
              <w:rPr>
                <w:rFonts w:ascii="Segoe UI" w:hAnsi="Segoe UI" w:cs="Segoe UI"/>
                <w:color w:val="000000"/>
                <w:sz w:val="20"/>
                <w:szCs w:val="20"/>
              </w:rPr>
              <w:t xml:space="preserve">Statement of Satisfactory Performance from the Top </w:t>
            </w:r>
            <w:r w:rsidRPr="00875257">
              <w:rPr>
                <w:rFonts w:ascii="Segoe UI" w:hAnsi="Segoe UI" w:cs="Segoe UI"/>
                <w:i/>
                <w:color w:val="000000"/>
                <w:sz w:val="20"/>
                <w:szCs w:val="20"/>
                <w:lang w:val="en-GB"/>
              </w:rPr>
              <w:t>[</w:t>
            </w:r>
            <w:r w:rsidR="005E23D9" w:rsidRPr="00875257">
              <w:rPr>
                <w:rFonts w:ascii="Segoe UI" w:hAnsi="Segoe UI" w:cs="Segoe UI"/>
                <w:i/>
                <w:color w:val="000000"/>
                <w:sz w:val="20"/>
                <w:szCs w:val="20"/>
                <w:lang w:val="en-GB"/>
              </w:rPr>
              <w:t>5</w:t>
            </w:r>
            <w:r w:rsidRPr="00875257">
              <w:rPr>
                <w:rFonts w:ascii="Segoe UI" w:hAnsi="Segoe UI" w:cs="Segoe UI"/>
                <w:i/>
                <w:color w:val="000000"/>
                <w:sz w:val="20"/>
                <w:szCs w:val="20"/>
                <w:lang w:val="en-GB"/>
              </w:rPr>
              <w:t xml:space="preserve">] </w:t>
            </w:r>
            <w:r w:rsidRPr="00875257">
              <w:rPr>
                <w:rFonts w:ascii="Segoe UI" w:hAnsi="Segoe UI" w:cs="Segoe UI"/>
                <w:color w:val="000000"/>
                <w:sz w:val="20"/>
                <w:szCs w:val="20"/>
              </w:rPr>
              <w:t>Clients in terms of Contract Value</w:t>
            </w:r>
            <w:r w:rsidR="00F00C0F">
              <w:rPr>
                <w:rFonts w:ascii="Segoe UI" w:hAnsi="Segoe UI" w:cs="Segoe UI"/>
                <w:color w:val="FF0000"/>
                <w:sz w:val="20"/>
                <w:szCs w:val="20"/>
              </w:rPr>
              <w:t xml:space="preserve"> in the period of last 5 </w:t>
            </w:r>
            <w:proofErr w:type="gramStart"/>
            <w:r w:rsidR="00F00C0F">
              <w:rPr>
                <w:rFonts w:ascii="Segoe UI" w:hAnsi="Segoe UI" w:cs="Segoe UI"/>
                <w:color w:val="FF0000"/>
                <w:sz w:val="20"/>
                <w:szCs w:val="20"/>
              </w:rPr>
              <w:t xml:space="preserve">years </w:t>
            </w:r>
            <w:r w:rsidRPr="00875257">
              <w:rPr>
                <w:rFonts w:ascii="Segoe UI" w:hAnsi="Segoe UI" w:cs="Segoe UI"/>
                <w:color w:val="000000"/>
                <w:sz w:val="20"/>
                <w:szCs w:val="20"/>
              </w:rPr>
              <w:t xml:space="preserve"> the</w:t>
            </w:r>
            <w:proofErr w:type="gramEnd"/>
            <w:r w:rsidRPr="00875257">
              <w:rPr>
                <w:rFonts w:ascii="Segoe UI" w:hAnsi="Segoe UI" w:cs="Segoe UI"/>
                <w:color w:val="000000"/>
                <w:sz w:val="20"/>
                <w:szCs w:val="20"/>
              </w:rPr>
              <w:t xml:space="preserve"> past  </w:t>
            </w:r>
            <w:r w:rsidRPr="00875257">
              <w:rPr>
                <w:rFonts w:ascii="Segoe UI" w:hAnsi="Segoe UI" w:cs="Segoe UI"/>
                <w:i/>
                <w:color w:val="000000"/>
                <w:sz w:val="20"/>
                <w:szCs w:val="20"/>
                <w:lang w:val="en-GB"/>
              </w:rPr>
              <w:t xml:space="preserve">[more than </w:t>
            </w:r>
            <w:r w:rsidR="005E23D9" w:rsidRPr="00875257">
              <w:rPr>
                <w:rFonts w:ascii="Segoe UI" w:hAnsi="Segoe UI" w:cs="Segoe UI"/>
                <w:i/>
                <w:color w:val="000000"/>
                <w:sz w:val="20"/>
                <w:szCs w:val="20"/>
                <w:lang w:val="en-GB"/>
              </w:rPr>
              <w:t>5</w:t>
            </w:r>
            <w:r w:rsidRPr="00875257">
              <w:rPr>
                <w:rFonts w:ascii="Segoe UI" w:hAnsi="Segoe UI" w:cs="Segoe UI"/>
                <w:i/>
                <w:color w:val="000000"/>
                <w:sz w:val="20"/>
                <w:szCs w:val="20"/>
                <w:lang w:val="en-GB"/>
              </w:rPr>
              <w:t xml:space="preserve">  years]</w:t>
            </w:r>
            <w:r w:rsidRPr="00875257">
              <w:rPr>
                <w:rFonts w:ascii="Segoe UI" w:hAnsi="Segoe UI" w:cs="Segoe UI"/>
                <w:sz w:val="20"/>
                <w:szCs w:val="20"/>
              </w:rPr>
              <w:t xml:space="preserve"> including contacts for reference</w:t>
            </w:r>
          </w:p>
        </w:tc>
      </w:tr>
    </w:tbl>
    <w:p w14:paraId="030EEC2C" w14:textId="6E870F66" w:rsidR="00FF7A80" w:rsidRDefault="00FF7A80" w:rsidP="00D548F9">
      <w:pPr>
        <w:pStyle w:val="Heading2"/>
        <w:rPr>
          <w:rFonts w:ascii="Segoe UI" w:hAnsi="Segoe UI" w:cs="Segoe UI"/>
          <w:b/>
          <w:sz w:val="28"/>
          <w:szCs w:val="28"/>
        </w:rPr>
      </w:pPr>
    </w:p>
    <w:p w14:paraId="4E66BDD5" w14:textId="568D7602" w:rsidR="00FF7A80" w:rsidRDefault="00FF7A80" w:rsidP="00FF7A80">
      <w:pPr>
        <w:rPr>
          <w:lang w:val="x-none" w:eastAsia="x-none"/>
        </w:rPr>
      </w:pPr>
    </w:p>
    <w:p w14:paraId="0BF51E92" w14:textId="55A27378" w:rsidR="00FF7A80" w:rsidRDefault="00FF7A80" w:rsidP="00FF7A80">
      <w:pPr>
        <w:rPr>
          <w:lang w:val="x-none" w:eastAsia="x-none"/>
        </w:rPr>
      </w:pPr>
    </w:p>
    <w:p w14:paraId="5434B7C8" w14:textId="057B50CC" w:rsidR="00FF7A80" w:rsidRDefault="00FF7A80" w:rsidP="00FF7A80">
      <w:pPr>
        <w:rPr>
          <w:lang w:val="x-none" w:eastAsia="x-none"/>
        </w:rPr>
      </w:pPr>
    </w:p>
    <w:p w14:paraId="66D74D1E" w14:textId="6CB65BC7" w:rsidR="00FF7A80" w:rsidRDefault="00FF7A80" w:rsidP="00FF7A80">
      <w:pPr>
        <w:rPr>
          <w:lang w:val="x-none" w:eastAsia="x-none"/>
        </w:rPr>
      </w:pPr>
    </w:p>
    <w:p w14:paraId="2AEBC001" w14:textId="3131B09E" w:rsidR="00FF7A80" w:rsidRDefault="00FF7A80" w:rsidP="00FF7A80">
      <w:pPr>
        <w:rPr>
          <w:lang w:val="x-none" w:eastAsia="x-none"/>
        </w:rPr>
      </w:pPr>
    </w:p>
    <w:p w14:paraId="5A517776" w14:textId="0260D073" w:rsidR="00FF7A80" w:rsidRDefault="00FF7A80" w:rsidP="00FF7A80">
      <w:pPr>
        <w:rPr>
          <w:lang w:val="x-none" w:eastAsia="x-none"/>
        </w:rPr>
      </w:pPr>
    </w:p>
    <w:p w14:paraId="57297270" w14:textId="6C182866" w:rsidR="00FF7A80" w:rsidRDefault="00FF7A80" w:rsidP="00FF7A80">
      <w:pPr>
        <w:rPr>
          <w:lang w:val="x-none" w:eastAsia="x-none"/>
        </w:rPr>
      </w:pPr>
    </w:p>
    <w:p w14:paraId="75D2CF9B" w14:textId="33736592" w:rsidR="00FF7A80" w:rsidRDefault="00FF7A80" w:rsidP="00FF7A80">
      <w:pPr>
        <w:rPr>
          <w:lang w:val="x-none" w:eastAsia="x-none"/>
        </w:rPr>
      </w:pPr>
    </w:p>
    <w:p w14:paraId="6D0C5A0B" w14:textId="0DE74731" w:rsidR="00FF7A80" w:rsidRDefault="00FF7A80" w:rsidP="00FF7A80">
      <w:pPr>
        <w:rPr>
          <w:lang w:val="x-none" w:eastAsia="x-none"/>
        </w:rPr>
      </w:pPr>
    </w:p>
    <w:p w14:paraId="7CA2EB8E" w14:textId="11338EBD" w:rsidR="00FF7A80" w:rsidRDefault="00FF7A80" w:rsidP="00FF7A80">
      <w:pPr>
        <w:rPr>
          <w:lang w:val="x-none" w:eastAsia="x-none"/>
        </w:rPr>
      </w:pPr>
    </w:p>
    <w:p w14:paraId="01F7AEB9" w14:textId="15F69C51" w:rsidR="00FF7A80" w:rsidRDefault="00FF7A80" w:rsidP="00FF7A80">
      <w:pPr>
        <w:rPr>
          <w:lang w:val="x-none" w:eastAsia="x-none"/>
        </w:rPr>
      </w:pPr>
    </w:p>
    <w:p w14:paraId="30D7903E" w14:textId="58C56992" w:rsidR="00FF7A80" w:rsidRDefault="00FF7A80" w:rsidP="00FF7A80">
      <w:pPr>
        <w:rPr>
          <w:lang w:val="x-none" w:eastAsia="x-none"/>
        </w:rPr>
      </w:pPr>
    </w:p>
    <w:p w14:paraId="286FF815" w14:textId="77777777" w:rsidR="00FF7A80" w:rsidRPr="00FF7A80" w:rsidRDefault="00FF7A80" w:rsidP="00FF7A80">
      <w:pPr>
        <w:rPr>
          <w:lang w:val="x-none" w:eastAsia="x-none"/>
        </w:rPr>
      </w:pPr>
    </w:p>
    <w:p w14:paraId="2E0683B8" w14:textId="33DB6719" w:rsidR="00D548F9" w:rsidRPr="003D2C68" w:rsidRDefault="00D548F9" w:rsidP="00D548F9">
      <w:pPr>
        <w:pStyle w:val="Heading2"/>
        <w:rPr>
          <w:rFonts w:ascii="Segoe UI" w:hAnsi="Segoe UI" w:cs="Segoe UI"/>
          <w:sz w:val="28"/>
          <w:szCs w:val="28"/>
        </w:rPr>
      </w:pPr>
      <w:bookmarkStart w:id="86" w:name="_Toc69497931"/>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6"/>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D548F9" w:rsidRPr="00D161E7" w14:paraId="3FA43E71" w14:textId="77777777" w:rsidTr="00D548F9">
        <w:tc>
          <w:tcPr>
            <w:tcW w:w="1979" w:type="dxa"/>
            <w:shd w:val="clear" w:color="auto" w:fill="9BDEFF"/>
          </w:tcPr>
          <w:p w14:paraId="4AF7EC4E" w14:textId="77777777" w:rsidR="00D548F9" w:rsidRPr="00D161E7" w:rsidRDefault="00D548F9" w:rsidP="00D548F9">
            <w:pPr>
              <w:spacing w:before="120" w:after="120"/>
              <w:rPr>
                <w:rFonts w:ascii="Segoe UI" w:hAnsi="Segoe UI" w:cs="Segoe UI"/>
                <w:sz w:val="20"/>
              </w:rPr>
            </w:pPr>
            <w:r w:rsidRPr="00D161E7">
              <w:rPr>
                <w:rFonts w:ascii="Segoe UI" w:hAnsi="Segoe UI" w:cs="Segoe UI"/>
                <w:sz w:val="20"/>
              </w:rPr>
              <w:t>Name of Bidder:</w:t>
            </w:r>
          </w:p>
        </w:tc>
        <w:tc>
          <w:tcPr>
            <w:tcW w:w="4501" w:type="dxa"/>
          </w:tcPr>
          <w:p w14:paraId="24314A99" w14:textId="77777777" w:rsidR="00D548F9" w:rsidRPr="00D161E7" w:rsidRDefault="00E837B6" w:rsidP="00D548F9">
            <w:pPr>
              <w:spacing w:before="120" w:after="120"/>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Name of Bidder]</w:t>
            </w:r>
            <w:r w:rsidRPr="00D161E7">
              <w:rPr>
                <w:rFonts w:ascii="Segoe UI" w:hAnsi="Segoe UI" w:cs="Segoe UI"/>
                <w:bCs/>
                <w:sz w:val="20"/>
              </w:rPr>
              <w:fldChar w:fldCharType="end"/>
            </w:r>
          </w:p>
        </w:tc>
        <w:tc>
          <w:tcPr>
            <w:tcW w:w="720" w:type="dxa"/>
            <w:shd w:val="clear" w:color="auto" w:fill="9BDEFF"/>
          </w:tcPr>
          <w:p w14:paraId="12079664" w14:textId="77777777" w:rsidR="00D548F9" w:rsidRPr="00D161E7" w:rsidRDefault="00D548F9" w:rsidP="00D548F9">
            <w:pPr>
              <w:spacing w:before="120" w:after="120"/>
              <w:rPr>
                <w:rFonts w:ascii="Segoe UI" w:hAnsi="Segoe UI" w:cs="Segoe UI"/>
                <w:sz w:val="20"/>
              </w:rPr>
            </w:pPr>
            <w:r w:rsidRPr="00D161E7">
              <w:rPr>
                <w:rFonts w:ascii="Segoe UI" w:hAnsi="Segoe UI" w:cs="Segoe UI"/>
                <w:sz w:val="20"/>
              </w:rPr>
              <w:t>Date:</w:t>
            </w:r>
          </w:p>
        </w:tc>
        <w:tc>
          <w:tcPr>
            <w:tcW w:w="2340" w:type="dxa"/>
          </w:tcPr>
          <w:p w14:paraId="482146C1" w14:textId="77777777" w:rsidR="00D548F9" w:rsidRPr="00D161E7" w:rsidRDefault="00D548F9" w:rsidP="00D548F9">
            <w:pPr>
              <w:spacing w:before="120" w:after="120"/>
              <w:rPr>
                <w:rFonts w:ascii="Segoe UI" w:hAnsi="Segoe UI" w:cs="Segoe UI"/>
                <w:sz w:val="20"/>
              </w:rPr>
            </w:pPr>
            <w:r w:rsidRPr="00D161E7">
              <w:rPr>
                <w:rStyle w:val="PlaceholderText"/>
                <w:rFonts w:ascii="Segoe UI" w:hAnsi="Segoe UI" w:cs="Segoe UI"/>
                <w:sz w:val="20"/>
                <w:shd w:val="clear" w:color="auto" w:fill="BFBFBF"/>
              </w:rPr>
              <w:t>Select date</w:t>
            </w:r>
          </w:p>
        </w:tc>
      </w:tr>
      <w:tr w:rsidR="00D548F9" w:rsidRPr="00D161E7" w14:paraId="6CD0BBC0" w14:textId="77777777" w:rsidTr="00D548F9">
        <w:trPr>
          <w:cantSplit/>
          <w:trHeight w:val="341"/>
        </w:trPr>
        <w:tc>
          <w:tcPr>
            <w:tcW w:w="1979" w:type="dxa"/>
            <w:shd w:val="clear" w:color="auto" w:fill="9BDEFF"/>
          </w:tcPr>
          <w:p w14:paraId="1AFC5736" w14:textId="77777777" w:rsidR="00D548F9" w:rsidRPr="00D161E7" w:rsidRDefault="00D548F9" w:rsidP="00D548F9">
            <w:pPr>
              <w:spacing w:before="120" w:after="120"/>
              <w:rPr>
                <w:rFonts w:ascii="Segoe UI" w:hAnsi="Segoe UI" w:cs="Segoe UI"/>
                <w:sz w:val="20"/>
              </w:rPr>
            </w:pPr>
            <w:r w:rsidRPr="00D161E7">
              <w:rPr>
                <w:rFonts w:ascii="Segoe UI" w:hAnsi="Segoe UI" w:cs="Segoe UI"/>
                <w:iCs/>
                <w:sz w:val="20"/>
              </w:rPr>
              <w:t>RFP reference:</w:t>
            </w:r>
          </w:p>
        </w:tc>
        <w:tc>
          <w:tcPr>
            <w:tcW w:w="7561" w:type="dxa"/>
            <w:gridSpan w:val="3"/>
          </w:tcPr>
          <w:p w14:paraId="5DAA6425" w14:textId="77777777" w:rsidR="00D548F9" w:rsidRPr="00D161E7" w:rsidRDefault="00E837B6" w:rsidP="00D548F9">
            <w:pPr>
              <w:spacing w:before="120" w:after="120"/>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RFP Reference Numb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RFP Reference Number]</w:t>
            </w:r>
            <w:r w:rsidRPr="00D161E7">
              <w:rPr>
                <w:rFonts w:ascii="Segoe UI" w:hAnsi="Segoe UI" w:cs="Segoe UI"/>
                <w:bCs/>
                <w:sz w:val="20"/>
              </w:rPr>
              <w:fldChar w:fldCharType="end"/>
            </w:r>
          </w:p>
        </w:tc>
      </w:tr>
    </w:tbl>
    <w:p w14:paraId="1EBFAC90" w14:textId="77777777" w:rsidR="00D548F9" w:rsidRPr="005F57D5" w:rsidRDefault="00D548F9" w:rsidP="00D548F9">
      <w:pPr>
        <w:rPr>
          <w:rFonts w:ascii="Segoe UI" w:hAnsi="Segoe UI" w:cs="Segoe UI"/>
          <w:sz w:val="20"/>
          <w:lang w:val="en-AU"/>
        </w:rPr>
      </w:pPr>
    </w:p>
    <w:p w14:paraId="3A4BD4DF" w14:textId="77777777" w:rsidR="00D548F9" w:rsidRPr="005C4EB9" w:rsidRDefault="00D548F9" w:rsidP="00D548F9">
      <w:pPr>
        <w:pStyle w:val="MarginText"/>
        <w:spacing w:after="0" w:line="240" w:lineRule="auto"/>
        <w:jc w:val="left"/>
        <w:rPr>
          <w:rFonts w:ascii="Segoe UI" w:hAnsi="Segoe UI" w:cs="Segoe UI"/>
          <w:b/>
          <w:bCs/>
          <w:iCs/>
          <w:sz w:val="20"/>
          <w:lang w:val="en-AU"/>
        </w:rPr>
      </w:pPr>
      <w:r w:rsidRPr="005F57D5">
        <w:rPr>
          <w:rFonts w:ascii="Segoe UI" w:hAnsi="Segoe UI" w:cs="Segoe UI"/>
          <w:spacing w:val="-2"/>
          <w:sz w:val="20"/>
        </w:rPr>
        <w:t xml:space="preserve">To be completed and returned with your Proposal </w:t>
      </w:r>
      <w:r w:rsidRPr="005C4EB9">
        <w:rPr>
          <w:rFonts w:ascii="Segoe UI" w:hAnsi="Segoe UI" w:cs="Segoe UI"/>
          <w:b/>
          <w:bCs/>
          <w:spacing w:val="-2"/>
          <w:sz w:val="20"/>
        </w:rPr>
        <w:t>if the Proposal is submitted as a Joint Venture/Consortium/Association.</w:t>
      </w:r>
    </w:p>
    <w:p w14:paraId="0A325092"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CellMar>
          <w:top w:w="85" w:type="dxa"/>
          <w:bottom w:w="85" w:type="dxa"/>
        </w:tblCellMar>
        <w:tblLook w:val="04A0" w:firstRow="1" w:lastRow="0" w:firstColumn="1" w:lastColumn="0" w:noHBand="0" w:noVBand="1"/>
      </w:tblPr>
      <w:tblGrid>
        <w:gridCol w:w="566"/>
        <w:gridCol w:w="4741"/>
        <w:gridCol w:w="4232"/>
      </w:tblGrid>
      <w:tr w:rsidR="00D548F9" w:rsidRPr="00D161E7" w14:paraId="51A825C1" w14:textId="77777777" w:rsidTr="000530A3">
        <w:trPr>
          <w:trHeight w:val="432"/>
        </w:trPr>
        <w:tc>
          <w:tcPr>
            <w:tcW w:w="566" w:type="dxa"/>
            <w:shd w:val="clear" w:color="auto" w:fill="9BDEFF"/>
            <w:hideMark/>
          </w:tcPr>
          <w:p w14:paraId="4749B78C" w14:textId="77777777" w:rsidR="00D548F9" w:rsidRPr="004001DC" w:rsidRDefault="00D548F9" w:rsidP="000530A3">
            <w:pPr>
              <w:spacing w:after="120" w:line="240" w:lineRule="auto"/>
              <w:jc w:val="center"/>
              <w:rPr>
                <w:rFonts w:ascii="Segoe UI" w:hAnsi="Segoe UI" w:cs="Segoe UI"/>
                <w:b/>
                <w:sz w:val="20"/>
              </w:rPr>
            </w:pPr>
            <w:r w:rsidRPr="004001DC">
              <w:rPr>
                <w:rFonts w:ascii="Segoe UI" w:hAnsi="Segoe UI" w:cs="Segoe UI"/>
                <w:b/>
                <w:sz w:val="20"/>
              </w:rPr>
              <w:t>No</w:t>
            </w:r>
          </w:p>
        </w:tc>
        <w:tc>
          <w:tcPr>
            <w:tcW w:w="4739" w:type="dxa"/>
            <w:shd w:val="clear" w:color="auto" w:fill="9BDEFF"/>
            <w:hideMark/>
          </w:tcPr>
          <w:p w14:paraId="72134CC6" w14:textId="77777777" w:rsidR="00D548F9" w:rsidRPr="0042417E" w:rsidRDefault="00D548F9" w:rsidP="000530A3">
            <w:pPr>
              <w:spacing w:after="120" w:line="240" w:lineRule="auto"/>
              <w:rPr>
                <w:rFonts w:ascii="Segoe UI" w:hAnsi="Segoe UI" w:cs="Segoe UI"/>
                <w:b/>
                <w:i/>
                <w:sz w:val="20"/>
              </w:rPr>
            </w:pPr>
            <w:r w:rsidRPr="004001DC">
              <w:rPr>
                <w:rFonts w:ascii="Segoe UI" w:hAnsi="Segoe UI" w:cs="Segoe UI"/>
                <w:b/>
                <w:sz w:val="20"/>
              </w:rPr>
              <w:t xml:space="preserve">Name of Partner </w:t>
            </w:r>
            <w:r>
              <w:rPr>
                <w:rFonts w:ascii="Segoe UI" w:hAnsi="Segoe UI" w:cs="Segoe UI"/>
                <w:b/>
                <w:sz w:val="20"/>
              </w:rPr>
              <w:t xml:space="preserve">and contact information </w:t>
            </w:r>
            <w:r w:rsidRPr="00D161E7">
              <w:rPr>
                <w:rFonts w:ascii="Segoe UI" w:hAnsi="Segoe UI" w:cs="Segoe UI"/>
                <w:i/>
                <w:spacing w:val="-2"/>
                <w:sz w:val="18"/>
              </w:rPr>
              <w:t xml:space="preserve">(address, telephone numbers, fax numbers, </w:t>
            </w:r>
            <w:r w:rsidRPr="00D161E7">
              <w:rPr>
                <w:rFonts w:ascii="Segoe UI" w:hAnsi="Segoe UI" w:cs="Segoe UI"/>
                <w:i/>
                <w:sz w:val="18"/>
              </w:rPr>
              <w:t xml:space="preserve">e-mail </w:t>
            </w:r>
            <w:r w:rsidR="00200147" w:rsidRPr="00D161E7">
              <w:rPr>
                <w:rFonts w:ascii="Segoe UI" w:hAnsi="Segoe UI" w:cs="Segoe UI"/>
                <w:i/>
                <w:sz w:val="18"/>
              </w:rPr>
              <w:t>address)</w:t>
            </w:r>
            <w:r w:rsidR="00200147" w:rsidRPr="00D161E7">
              <w:rPr>
                <w:rFonts w:ascii="Segoe UI" w:hAnsi="Segoe UI" w:cs="Segoe UI"/>
                <w:b/>
                <w:bCs/>
                <w:i/>
                <w:sz w:val="18"/>
              </w:rPr>
              <w:t xml:space="preserve">  </w:t>
            </w:r>
          </w:p>
        </w:tc>
        <w:tc>
          <w:tcPr>
            <w:tcW w:w="4230" w:type="dxa"/>
            <w:shd w:val="clear" w:color="auto" w:fill="9BDEFF"/>
            <w:hideMark/>
          </w:tcPr>
          <w:p w14:paraId="69753CBE" w14:textId="77777777" w:rsidR="00D548F9" w:rsidRPr="004001DC" w:rsidRDefault="00D548F9" w:rsidP="000530A3">
            <w:pPr>
              <w:spacing w:after="120" w:line="240" w:lineRule="auto"/>
              <w:jc w:val="center"/>
              <w:rPr>
                <w:rFonts w:ascii="Segoe UI" w:hAnsi="Segoe UI" w:cs="Segoe UI"/>
                <w:b/>
                <w:sz w:val="20"/>
              </w:rPr>
            </w:pPr>
            <w:r w:rsidRPr="00D161E7">
              <w:rPr>
                <w:rFonts w:ascii="Segoe UI" w:hAnsi="Segoe UI" w:cs="Segoe UI"/>
                <w:b/>
                <w:bCs/>
                <w:sz w:val="20"/>
              </w:rPr>
              <w:t xml:space="preserve">Proposed proportion of responsibilities (in %) and type of services to be performed </w:t>
            </w:r>
          </w:p>
        </w:tc>
      </w:tr>
      <w:tr w:rsidR="00D548F9" w:rsidRPr="00D161E7" w14:paraId="52EDD212" w14:textId="77777777" w:rsidTr="00D548F9">
        <w:tc>
          <w:tcPr>
            <w:tcW w:w="566" w:type="dxa"/>
            <w:hideMark/>
          </w:tcPr>
          <w:p w14:paraId="3ABD4A0F" w14:textId="77777777" w:rsidR="00D548F9" w:rsidRPr="004001DC" w:rsidRDefault="00D548F9" w:rsidP="00D548F9">
            <w:pPr>
              <w:jc w:val="center"/>
              <w:rPr>
                <w:rFonts w:ascii="Segoe UI" w:hAnsi="Segoe UI" w:cs="Segoe UI"/>
                <w:bCs/>
                <w:sz w:val="20"/>
              </w:rPr>
            </w:pPr>
            <w:r w:rsidRPr="004001DC">
              <w:rPr>
                <w:rFonts w:ascii="Segoe UI" w:hAnsi="Segoe UI" w:cs="Segoe UI"/>
                <w:bCs/>
                <w:sz w:val="20"/>
              </w:rPr>
              <w:t>1</w:t>
            </w:r>
          </w:p>
        </w:tc>
        <w:tc>
          <w:tcPr>
            <w:tcW w:w="4739" w:type="dxa"/>
          </w:tcPr>
          <w:p w14:paraId="0ACEFF57" w14:textId="77777777" w:rsidR="00D548F9" w:rsidRPr="004001DC" w:rsidRDefault="00E837B6" w:rsidP="00D548F9">
            <w:pPr>
              <w:rPr>
                <w:rFonts w:ascii="Segoe UI" w:hAnsi="Segoe UI" w:cs="Segoe UI"/>
                <w:bCs/>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c>
          <w:tcPr>
            <w:tcW w:w="4230" w:type="dxa"/>
          </w:tcPr>
          <w:p w14:paraId="42265092" w14:textId="77777777" w:rsidR="00D548F9" w:rsidRPr="004001DC" w:rsidRDefault="00E837B6" w:rsidP="00D548F9">
            <w:pPr>
              <w:rPr>
                <w:rFonts w:ascii="Segoe UI" w:hAnsi="Segoe UI" w:cs="Segoe UI"/>
                <w:bCs/>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62083AD0" w14:textId="77777777" w:rsidTr="00D548F9">
        <w:tc>
          <w:tcPr>
            <w:tcW w:w="566" w:type="dxa"/>
            <w:hideMark/>
          </w:tcPr>
          <w:p w14:paraId="08A0DF00" w14:textId="77777777" w:rsidR="00D548F9" w:rsidRPr="004001DC" w:rsidRDefault="00D548F9" w:rsidP="00D548F9">
            <w:pPr>
              <w:jc w:val="center"/>
              <w:rPr>
                <w:rFonts w:ascii="Segoe UI" w:hAnsi="Segoe UI" w:cs="Segoe UI"/>
                <w:bCs/>
                <w:sz w:val="20"/>
              </w:rPr>
            </w:pPr>
            <w:r w:rsidRPr="004001DC">
              <w:rPr>
                <w:rFonts w:ascii="Segoe UI" w:hAnsi="Segoe UI" w:cs="Segoe UI"/>
                <w:bCs/>
                <w:sz w:val="20"/>
              </w:rPr>
              <w:lastRenderedPageBreak/>
              <w:t>2</w:t>
            </w:r>
          </w:p>
        </w:tc>
        <w:tc>
          <w:tcPr>
            <w:tcW w:w="4739" w:type="dxa"/>
          </w:tcPr>
          <w:p w14:paraId="1E97AA0A" w14:textId="77777777" w:rsidR="00D548F9" w:rsidRPr="004001DC" w:rsidRDefault="00E837B6" w:rsidP="00D548F9">
            <w:pPr>
              <w:rPr>
                <w:rFonts w:ascii="Segoe UI" w:hAnsi="Segoe UI" w:cs="Segoe UI"/>
                <w:bCs/>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c>
          <w:tcPr>
            <w:tcW w:w="4230" w:type="dxa"/>
          </w:tcPr>
          <w:p w14:paraId="3B630D76" w14:textId="77777777" w:rsidR="00D548F9" w:rsidRPr="004001DC" w:rsidRDefault="00E837B6" w:rsidP="00D548F9">
            <w:pPr>
              <w:rPr>
                <w:rFonts w:ascii="Segoe UI" w:hAnsi="Segoe UI" w:cs="Segoe UI"/>
                <w:bCs/>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r w:rsidR="00D548F9" w:rsidRPr="00D161E7" w14:paraId="22D74064" w14:textId="77777777" w:rsidTr="00D548F9">
        <w:tc>
          <w:tcPr>
            <w:tcW w:w="566" w:type="dxa"/>
            <w:hideMark/>
          </w:tcPr>
          <w:p w14:paraId="70C51A52" w14:textId="77777777" w:rsidR="00D548F9" w:rsidRPr="004001DC" w:rsidRDefault="00D548F9" w:rsidP="00D548F9">
            <w:pPr>
              <w:jc w:val="center"/>
              <w:rPr>
                <w:rFonts w:ascii="Segoe UI" w:hAnsi="Segoe UI" w:cs="Segoe UI"/>
                <w:bCs/>
                <w:sz w:val="20"/>
              </w:rPr>
            </w:pPr>
            <w:r w:rsidRPr="004001DC">
              <w:rPr>
                <w:rFonts w:ascii="Segoe UI" w:hAnsi="Segoe UI" w:cs="Segoe UI"/>
                <w:bCs/>
                <w:sz w:val="20"/>
              </w:rPr>
              <w:t>3</w:t>
            </w:r>
          </w:p>
        </w:tc>
        <w:tc>
          <w:tcPr>
            <w:tcW w:w="4739" w:type="dxa"/>
          </w:tcPr>
          <w:p w14:paraId="548FB70C" w14:textId="77777777" w:rsidR="00D548F9" w:rsidRPr="004001DC" w:rsidRDefault="00E837B6" w:rsidP="00D548F9">
            <w:pPr>
              <w:rPr>
                <w:rFonts w:ascii="Segoe UI" w:hAnsi="Segoe UI" w:cs="Segoe UI"/>
                <w:bCs/>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c>
          <w:tcPr>
            <w:tcW w:w="4230" w:type="dxa"/>
          </w:tcPr>
          <w:p w14:paraId="286E198F" w14:textId="77777777" w:rsidR="00D548F9" w:rsidRPr="004001DC" w:rsidRDefault="00E837B6" w:rsidP="00D548F9">
            <w:pPr>
              <w:rPr>
                <w:rFonts w:ascii="Segoe UI" w:hAnsi="Segoe UI" w:cs="Segoe UI"/>
                <w:bCs/>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bl>
    <w:p w14:paraId="36CE1412"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115" w:type="dxa"/>
          <w:right w:w="115" w:type="dxa"/>
        </w:tblCellMar>
        <w:tblLook w:val="04A0" w:firstRow="1" w:lastRow="0" w:firstColumn="1" w:lastColumn="0" w:noHBand="0" w:noVBand="1"/>
      </w:tblPr>
      <w:tblGrid>
        <w:gridCol w:w="3716"/>
        <w:gridCol w:w="5819"/>
      </w:tblGrid>
      <w:tr w:rsidR="00D548F9" w:rsidRPr="00D161E7" w14:paraId="72C82678" w14:textId="77777777" w:rsidTr="00D548F9">
        <w:trPr>
          <w:cantSplit/>
          <w:trHeight w:val="1259"/>
        </w:trPr>
        <w:tc>
          <w:tcPr>
            <w:tcW w:w="3716" w:type="dxa"/>
            <w:shd w:val="clear" w:color="auto" w:fill="9BDEFF"/>
            <w:vAlign w:val="center"/>
            <w:hideMark/>
          </w:tcPr>
          <w:p w14:paraId="1AE4C4EB" w14:textId="77777777" w:rsidR="00D548F9" w:rsidRPr="00D161E7" w:rsidRDefault="00D548F9" w:rsidP="00D548F9">
            <w:pPr>
              <w:rPr>
                <w:rFonts w:ascii="Segoe UI" w:hAnsi="Segoe UI" w:cs="Segoe UI"/>
                <w:bCs/>
                <w:sz w:val="20"/>
              </w:rPr>
            </w:pPr>
            <w:r w:rsidRPr="00D161E7">
              <w:rPr>
                <w:rFonts w:ascii="Segoe UI" w:hAnsi="Segoe UI" w:cs="Segoe UI"/>
                <w:b/>
                <w:bCs/>
                <w:sz w:val="20"/>
              </w:rPr>
              <w:t>Name of leading partner</w:t>
            </w:r>
            <w:r w:rsidRPr="00D161E7">
              <w:rPr>
                <w:rFonts w:ascii="Segoe UI" w:hAnsi="Segoe UI" w:cs="Segoe UI"/>
                <w:bCs/>
                <w:sz w:val="20"/>
              </w:rPr>
              <w:t xml:space="preserve"> </w:t>
            </w:r>
          </w:p>
          <w:p w14:paraId="55631EB2" w14:textId="77777777" w:rsidR="00D548F9" w:rsidRPr="00D161E7" w:rsidRDefault="00D548F9" w:rsidP="00D548F9">
            <w:pPr>
              <w:rPr>
                <w:rFonts w:ascii="Segoe UI" w:hAnsi="Segoe UI" w:cs="Segoe UI"/>
                <w:b/>
                <w:bCs/>
                <w:sz w:val="20"/>
              </w:rPr>
            </w:pPr>
            <w:r w:rsidRPr="00D161E7">
              <w:rPr>
                <w:rFonts w:ascii="Segoe UI" w:hAnsi="Segoe UI" w:cs="Segoe UI"/>
                <w:bCs/>
                <w:sz w:val="18"/>
              </w:rPr>
              <w:t xml:space="preserve">(with authority to bind the JV, Consortium, Association during </w:t>
            </w:r>
            <w:r w:rsidRPr="00D161E7">
              <w:rPr>
                <w:rFonts w:ascii="Segoe UI" w:hAnsi="Segoe UI" w:cs="Segoe UI"/>
                <w:sz w:val="18"/>
              </w:rPr>
              <w:t>the RFP process and, in the event a Contract is awarded, during contract execution)</w:t>
            </w:r>
          </w:p>
        </w:tc>
        <w:tc>
          <w:tcPr>
            <w:tcW w:w="5819" w:type="dxa"/>
            <w:vAlign w:val="center"/>
          </w:tcPr>
          <w:p w14:paraId="569D7CC3" w14:textId="77777777" w:rsidR="00D548F9" w:rsidRPr="00D161E7" w:rsidRDefault="00E837B6" w:rsidP="00D548F9">
            <w:pPr>
              <w:rPr>
                <w:rFonts w:ascii="Segoe UI" w:hAnsi="Segoe UI" w:cs="Segoe UI"/>
                <w:sz w:val="20"/>
              </w:rPr>
            </w:pPr>
            <w:r w:rsidRPr="00D161E7">
              <w:rPr>
                <w:rFonts w:ascii="Segoe UI" w:hAnsi="Segoe UI" w:cs="Segoe UI"/>
                <w:bCs/>
                <w:sz w:val="20"/>
              </w:rPr>
              <w:fldChar w:fldCharType="begin">
                <w:ffData>
                  <w:name w:val=""/>
                  <w:enabled/>
                  <w:calcOnExit w:val="0"/>
                  <w:textInput>
                    <w:default w:val="[Complete]"/>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[Complete]</w:t>
            </w:r>
            <w:r w:rsidRPr="00D161E7">
              <w:rPr>
                <w:rFonts w:ascii="Segoe UI" w:hAnsi="Segoe UI" w:cs="Segoe UI"/>
                <w:bCs/>
                <w:sz w:val="20"/>
              </w:rPr>
              <w:fldChar w:fldCharType="end"/>
            </w:r>
          </w:p>
        </w:tc>
      </w:tr>
    </w:tbl>
    <w:p w14:paraId="0378BD70" w14:textId="77777777" w:rsidR="00D548F9" w:rsidRDefault="00D548F9" w:rsidP="00D548F9">
      <w:pPr>
        <w:spacing w:line="240" w:lineRule="exact"/>
        <w:jc w:val="both"/>
        <w:rPr>
          <w:rFonts w:ascii="Segoe UI" w:hAnsi="Segoe UI" w:cs="Segoe UI"/>
          <w:sz w:val="20"/>
        </w:rPr>
      </w:pPr>
    </w:p>
    <w:p w14:paraId="4A081E45"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47E19D4" w14:textId="77777777" w:rsidR="00D548F9" w:rsidRDefault="00D548F9" w:rsidP="00D548F9">
      <w:pPr>
        <w:spacing w:before="20" w:after="20"/>
        <w:rPr>
          <w:rFonts w:ascii="Segoe UI" w:hAnsi="Segoe UI" w:cs="Segoe UI"/>
          <w:sz w:val="20"/>
        </w:rPr>
      </w:pPr>
      <w:r>
        <w:rPr>
          <w:rFonts w:ascii="MS Gothic" w:eastAsia="MS Gothic" w:hAnsi="MS Gothic" w:cs="Segoe UI" w:hint="eastAsia"/>
        </w:rPr>
        <w:t>☐</w:t>
      </w:r>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r w:rsidRPr="00FC1A44">
        <w:rPr>
          <w:rFonts w:ascii="Segoe UI Symbol" w:eastAsia="MS Gothic" w:hAnsi="Segoe UI Symbol" w:cs="Segoe UI Symbol"/>
        </w:rPr>
        <w:t>☐</w:t>
      </w:r>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64B1AEE8" w14:textId="77777777" w:rsidR="00D548F9" w:rsidRPr="005F57D5" w:rsidRDefault="00D548F9" w:rsidP="00D548F9">
      <w:pPr>
        <w:spacing w:line="240" w:lineRule="exact"/>
        <w:jc w:val="both"/>
        <w:rPr>
          <w:rFonts w:ascii="Segoe UI" w:hAnsi="Segoe UI" w:cs="Segoe UI"/>
          <w:sz w:val="20"/>
        </w:rPr>
      </w:pPr>
    </w:p>
    <w:p w14:paraId="0F8FF2C5"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65"/>
        <w:gridCol w:w="4747"/>
      </w:tblGrid>
      <w:tr w:rsidR="00D548F9" w:rsidRPr="00D161E7" w14:paraId="102DBB24" w14:textId="77777777" w:rsidTr="00D161E7">
        <w:trPr>
          <w:trHeight w:val="494"/>
        </w:trPr>
        <w:tc>
          <w:tcPr>
            <w:tcW w:w="4765" w:type="dxa"/>
            <w:vAlign w:val="bottom"/>
          </w:tcPr>
          <w:p w14:paraId="2061260B"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 xml:space="preserve">Name of partner: ___________________________________ </w:t>
            </w:r>
          </w:p>
        </w:tc>
        <w:tc>
          <w:tcPr>
            <w:tcW w:w="4747" w:type="dxa"/>
            <w:vAlign w:val="bottom"/>
          </w:tcPr>
          <w:p w14:paraId="49FD297F"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Name of partner: ___________________________________</w:t>
            </w:r>
          </w:p>
        </w:tc>
      </w:tr>
      <w:tr w:rsidR="00D548F9" w:rsidRPr="00D161E7" w14:paraId="1979EE73" w14:textId="77777777" w:rsidTr="00D161E7">
        <w:trPr>
          <w:trHeight w:val="494"/>
        </w:trPr>
        <w:tc>
          <w:tcPr>
            <w:tcW w:w="4765" w:type="dxa"/>
            <w:vAlign w:val="bottom"/>
          </w:tcPr>
          <w:p w14:paraId="45710AED"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Signature: ______________________________</w:t>
            </w:r>
          </w:p>
        </w:tc>
        <w:tc>
          <w:tcPr>
            <w:tcW w:w="4747" w:type="dxa"/>
            <w:vAlign w:val="bottom"/>
          </w:tcPr>
          <w:p w14:paraId="1CBCFE71"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Signature: _______________________________</w:t>
            </w:r>
          </w:p>
        </w:tc>
      </w:tr>
      <w:tr w:rsidR="00D548F9" w:rsidRPr="00D161E7" w14:paraId="1309FE42" w14:textId="77777777" w:rsidTr="00D161E7">
        <w:trPr>
          <w:trHeight w:val="494"/>
        </w:trPr>
        <w:tc>
          <w:tcPr>
            <w:tcW w:w="4765" w:type="dxa"/>
            <w:vAlign w:val="bottom"/>
          </w:tcPr>
          <w:p w14:paraId="75BD6A7F"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Date: ___________________________________</w:t>
            </w:r>
          </w:p>
        </w:tc>
        <w:tc>
          <w:tcPr>
            <w:tcW w:w="4747" w:type="dxa"/>
            <w:vAlign w:val="bottom"/>
          </w:tcPr>
          <w:p w14:paraId="7EAB773B"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Date: ___________________________________</w:t>
            </w:r>
          </w:p>
        </w:tc>
      </w:tr>
      <w:tr w:rsidR="00D548F9" w:rsidRPr="00D161E7" w14:paraId="01792387" w14:textId="77777777" w:rsidTr="00D161E7">
        <w:trPr>
          <w:trHeight w:val="494"/>
        </w:trPr>
        <w:tc>
          <w:tcPr>
            <w:tcW w:w="4765" w:type="dxa"/>
            <w:vAlign w:val="bottom"/>
          </w:tcPr>
          <w:p w14:paraId="016BEC24" w14:textId="77777777" w:rsidR="00D548F9" w:rsidRPr="00D161E7" w:rsidRDefault="00D548F9" w:rsidP="00D161E7">
            <w:pPr>
              <w:spacing w:after="0" w:line="240" w:lineRule="exact"/>
              <w:rPr>
                <w:rFonts w:ascii="Segoe UI" w:hAnsi="Segoe UI" w:cs="Segoe UI"/>
                <w:sz w:val="20"/>
              </w:rPr>
            </w:pPr>
          </w:p>
        </w:tc>
        <w:tc>
          <w:tcPr>
            <w:tcW w:w="4747" w:type="dxa"/>
            <w:vAlign w:val="bottom"/>
          </w:tcPr>
          <w:p w14:paraId="244EE377" w14:textId="77777777" w:rsidR="00D548F9" w:rsidRPr="00D161E7" w:rsidRDefault="00D548F9" w:rsidP="00D161E7">
            <w:pPr>
              <w:spacing w:after="0" w:line="240" w:lineRule="exact"/>
              <w:rPr>
                <w:rFonts w:ascii="Segoe UI" w:hAnsi="Segoe UI" w:cs="Segoe UI"/>
                <w:sz w:val="20"/>
              </w:rPr>
            </w:pPr>
          </w:p>
        </w:tc>
      </w:tr>
      <w:tr w:rsidR="00D548F9" w:rsidRPr="00D161E7" w14:paraId="6B34ECC6" w14:textId="77777777" w:rsidTr="00D161E7">
        <w:trPr>
          <w:trHeight w:val="494"/>
        </w:trPr>
        <w:tc>
          <w:tcPr>
            <w:tcW w:w="4765" w:type="dxa"/>
            <w:vAlign w:val="bottom"/>
          </w:tcPr>
          <w:p w14:paraId="1F54A21D"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Name of partner: ___________________________________</w:t>
            </w:r>
          </w:p>
        </w:tc>
        <w:tc>
          <w:tcPr>
            <w:tcW w:w="4747" w:type="dxa"/>
            <w:vAlign w:val="bottom"/>
          </w:tcPr>
          <w:p w14:paraId="0CDBE6E1"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Name of partner: ___________________________________</w:t>
            </w:r>
          </w:p>
        </w:tc>
      </w:tr>
      <w:tr w:rsidR="00D548F9" w:rsidRPr="00D161E7" w14:paraId="29C21004" w14:textId="77777777" w:rsidTr="00D161E7">
        <w:trPr>
          <w:trHeight w:val="494"/>
        </w:trPr>
        <w:tc>
          <w:tcPr>
            <w:tcW w:w="4765" w:type="dxa"/>
            <w:vAlign w:val="bottom"/>
          </w:tcPr>
          <w:p w14:paraId="686C5A1E"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Signature: ______________________________</w:t>
            </w:r>
          </w:p>
        </w:tc>
        <w:tc>
          <w:tcPr>
            <w:tcW w:w="4747" w:type="dxa"/>
            <w:vAlign w:val="bottom"/>
          </w:tcPr>
          <w:p w14:paraId="1FCA2A36" w14:textId="77777777" w:rsidR="00D548F9" w:rsidRPr="00D161E7" w:rsidRDefault="00D548F9" w:rsidP="00D161E7">
            <w:pPr>
              <w:spacing w:after="0" w:line="240" w:lineRule="exact"/>
              <w:rPr>
                <w:rFonts w:ascii="Segoe UI" w:hAnsi="Segoe UI" w:cs="Segoe UI"/>
                <w:sz w:val="20"/>
              </w:rPr>
            </w:pPr>
            <w:r w:rsidRPr="00D161E7">
              <w:rPr>
                <w:rFonts w:ascii="Segoe UI" w:hAnsi="Segoe UI" w:cs="Segoe UI"/>
                <w:sz w:val="20"/>
              </w:rPr>
              <w:t>Signature: _______________________________</w:t>
            </w:r>
          </w:p>
        </w:tc>
      </w:tr>
      <w:tr w:rsidR="00D548F9" w:rsidRPr="00D161E7" w14:paraId="2C9A74FA" w14:textId="77777777" w:rsidTr="00D161E7">
        <w:trPr>
          <w:trHeight w:val="494"/>
        </w:trPr>
        <w:tc>
          <w:tcPr>
            <w:tcW w:w="4765" w:type="dxa"/>
            <w:vAlign w:val="bottom"/>
          </w:tcPr>
          <w:p w14:paraId="14ED3E5A" w14:textId="77777777" w:rsidR="00D548F9" w:rsidRPr="00D161E7" w:rsidRDefault="00D548F9" w:rsidP="00D161E7">
            <w:pPr>
              <w:spacing w:after="0" w:line="240" w:lineRule="exact"/>
              <w:rPr>
                <w:rFonts w:ascii="Segoe UI" w:hAnsi="Segoe UI" w:cs="Segoe UI"/>
                <w:b/>
                <w:caps/>
                <w:color w:val="000000"/>
                <w:sz w:val="20"/>
              </w:rPr>
            </w:pPr>
            <w:r w:rsidRPr="00D161E7">
              <w:rPr>
                <w:rFonts w:ascii="Segoe UI" w:hAnsi="Segoe UI" w:cs="Segoe UI"/>
                <w:sz w:val="20"/>
              </w:rPr>
              <w:t>Date: ___________________________________</w:t>
            </w:r>
          </w:p>
        </w:tc>
        <w:tc>
          <w:tcPr>
            <w:tcW w:w="4747" w:type="dxa"/>
            <w:vAlign w:val="bottom"/>
          </w:tcPr>
          <w:p w14:paraId="6C7DAE73" w14:textId="77777777" w:rsidR="00D548F9" w:rsidRPr="00D161E7" w:rsidRDefault="00D548F9" w:rsidP="00D161E7">
            <w:pPr>
              <w:spacing w:after="0" w:line="240" w:lineRule="exact"/>
              <w:rPr>
                <w:rFonts w:ascii="Segoe UI" w:hAnsi="Segoe UI" w:cs="Segoe UI"/>
                <w:b/>
                <w:caps/>
                <w:color w:val="000000"/>
                <w:sz w:val="20"/>
              </w:rPr>
            </w:pPr>
            <w:r w:rsidRPr="00D161E7">
              <w:rPr>
                <w:rFonts w:ascii="Segoe UI" w:hAnsi="Segoe UI" w:cs="Segoe UI"/>
                <w:sz w:val="20"/>
              </w:rPr>
              <w:t>Date: ___________________________________</w:t>
            </w:r>
          </w:p>
        </w:tc>
      </w:tr>
    </w:tbl>
    <w:p w14:paraId="75D8F2CB" w14:textId="77777777" w:rsidR="00DC5BDC" w:rsidRDefault="00DC5BDC" w:rsidP="00D548F9">
      <w:pPr>
        <w:pStyle w:val="Heading2"/>
        <w:rPr>
          <w:rFonts w:ascii="Segoe UI" w:hAnsi="Segoe UI" w:cs="Segoe UI"/>
          <w:b/>
          <w:sz w:val="28"/>
          <w:szCs w:val="28"/>
        </w:rPr>
      </w:pPr>
      <w:bookmarkStart w:id="87" w:name="_Toc69497932"/>
    </w:p>
    <w:p w14:paraId="28D6BFAF" w14:textId="77777777" w:rsidR="00DC5BDC" w:rsidRDefault="00DC5BDC" w:rsidP="00D548F9">
      <w:pPr>
        <w:pStyle w:val="Heading2"/>
        <w:rPr>
          <w:rFonts w:ascii="Segoe UI" w:hAnsi="Segoe UI" w:cs="Segoe UI"/>
          <w:b/>
          <w:sz w:val="28"/>
          <w:szCs w:val="28"/>
        </w:rPr>
      </w:pPr>
    </w:p>
    <w:p w14:paraId="3C8676C2" w14:textId="1EE741DF"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7"/>
    </w:p>
    <w:p w14:paraId="0D86C573" w14:textId="77777777" w:rsidR="00D548F9" w:rsidRDefault="00D548F9" w:rsidP="00D548F9"/>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D548F9" w:rsidRPr="00D161E7" w14:paraId="11D2A0F3" w14:textId="77777777" w:rsidTr="00D548F9">
        <w:tc>
          <w:tcPr>
            <w:tcW w:w="1979" w:type="dxa"/>
            <w:shd w:val="clear" w:color="auto" w:fill="9BDEFF"/>
          </w:tcPr>
          <w:p w14:paraId="06517F82" w14:textId="77777777" w:rsidR="00D548F9" w:rsidRPr="00D161E7" w:rsidRDefault="00D548F9" w:rsidP="00D548F9">
            <w:pPr>
              <w:spacing w:before="120" w:after="120"/>
              <w:rPr>
                <w:rFonts w:ascii="Segoe UI" w:hAnsi="Segoe UI" w:cs="Segoe UI"/>
                <w:sz w:val="20"/>
              </w:rPr>
            </w:pPr>
            <w:r w:rsidRPr="00D161E7">
              <w:rPr>
                <w:rFonts w:ascii="Segoe UI" w:hAnsi="Segoe UI" w:cs="Segoe UI"/>
                <w:sz w:val="20"/>
              </w:rPr>
              <w:t>Name of Bidder:</w:t>
            </w:r>
          </w:p>
        </w:tc>
        <w:tc>
          <w:tcPr>
            <w:tcW w:w="4501" w:type="dxa"/>
          </w:tcPr>
          <w:p w14:paraId="7F955093" w14:textId="77777777" w:rsidR="00D548F9" w:rsidRPr="00D161E7" w:rsidRDefault="00E837B6" w:rsidP="00D548F9">
            <w:pPr>
              <w:spacing w:before="120" w:after="120"/>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Name of Bidder]</w:t>
            </w:r>
            <w:r w:rsidRPr="00D161E7">
              <w:rPr>
                <w:rFonts w:ascii="Segoe UI" w:hAnsi="Segoe UI" w:cs="Segoe UI"/>
                <w:bCs/>
                <w:sz w:val="20"/>
              </w:rPr>
              <w:fldChar w:fldCharType="end"/>
            </w:r>
          </w:p>
        </w:tc>
        <w:tc>
          <w:tcPr>
            <w:tcW w:w="720" w:type="dxa"/>
            <w:shd w:val="clear" w:color="auto" w:fill="9BDEFF"/>
          </w:tcPr>
          <w:p w14:paraId="1E411A01" w14:textId="77777777" w:rsidR="00D548F9" w:rsidRPr="00D161E7" w:rsidRDefault="00D548F9" w:rsidP="00D548F9">
            <w:pPr>
              <w:spacing w:before="120" w:after="120"/>
              <w:rPr>
                <w:rFonts w:ascii="Segoe UI" w:hAnsi="Segoe UI" w:cs="Segoe UI"/>
                <w:sz w:val="20"/>
              </w:rPr>
            </w:pPr>
            <w:r w:rsidRPr="00D161E7">
              <w:rPr>
                <w:rFonts w:ascii="Segoe UI" w:hAnsi="Segoe UI" w:cs="Segoe UI"/>
                <w:sz w:val="20"/>
              </w:rPr>
              <w:t>Date:</w:t>
            </w:r>
          </w:p>
        </w:tc>
        <w:tc>
          <w:tcPr>
            <w:tcW w:w="2345" w:type="dxa"/>
          </w:tcPr>
          <w:p w14:paraId="428F62EB" w14:textId="77777777" w:rsidR="00D548F9" w:rsidRPr="00D161E7" w:rsidRDefault="00D548F9" w:rsidP="00D548F9">
            <w:pPr>
              <w:spacing w:before="120" w:after="120"/>
              <w:rPr>
                <w:rFonts w:ascii="Segoe UI" w:hAnsi="Segoe UI" w:cs="Segoe UI"/>
                <w:sz w:val="20"/>
              </w:rPr>
            </w:pPr>
            <w:r w:rsidRPr="00D161E7">
              <w:rPr>
                <w:rStyle w:val="PlaceholderText"/>
                <w:rFonts w:ascii="Segoe UI" w:hAnsi="Segoe UI" w:cs="Segoe UI"/>
                <w:sz w:val="20"/>
                <w:shd w:val="clear" w:color="auto" w:fill="BFBFBF"/>
              </w:rPr>
              <w:t>Select date</w:t>
            </w:r>
          </w:p>
        </w:tc>
      </w:tr>
      <w:tr w:rsidR="00D548F9" w:rsidRPr="00D161E7" w14:paraId="26B7D7E1" w14:textId="77777777" w:rsidTr="00D548F9">
        <w:trPr>
          <w:cantSplit/>
          <w:trHeight w:val="341"/>
        </w:trPr>
        <w:tc>
          <w:tcPr>
            <w:tcW w:w="1979" w:type="dxa"/>
            <w:shd w:val="clear" w:color="auto" w:fill="9BDEFF"/>
          </w:tcPr>
          <w:p w14:paraId="58753A01" w14:textId="77777777" w:rsidR="00D548F9" w:rsidRPr="00D161E7" w:rsidRDefault="00D548F9" w:rsidP="00D548F9">
            <w:pPr>
              <w:spacing w:before="120" w:after="120"/>
              <w:rPr>
                <w:rFonts w:ascii="Segoe UI" w:hAnsi="Segoe UI" w:cs="Segoe UI"/>
                <w:sz w:val="20"/>
              </w:rPr>
            </w:pPr>
            <w:r w:rsidRPr="00D161E7">
              <w:rPr>
                <w:rFonts w:ascii="Segoe UI" w:hAnsi="Segoe UI" w:cs="Segoe UI"/>
                <w:iCs/>
                <w:sz w:val="20"/>
              </w:rPr>
              <w:t>RFP reference:</w:t>
            </w:r>
          </w:p>
        </w:tc>
        <w:tc>
          <w:tcPr>
            <w:tcW w:w="7566" w:type="dxa"/>
            <w:gridSpan w:val="3"/>
          </w:tcPr>
          <w:p w14:paraId="243F2D41" w14:textId="77777777" w:rsidR="00D548F9" w:rsidRPr="00D161E7" w:rsidRDefault="00E837B6" w:rsidP="00D548F9">
            <w:pPr>
              <w:spacing w:before="120" w:after="120"/>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RFP Reference Numb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RFP Reference Number]</w:t>
            </w:r>
            <w:r w:rsidRPr="00D161E7">
              <w:rPr>
                <w:rFonts w:ascii="Segoe UI" w:hAnsi="Segoe UI" w:cs="Segoe UI"/>
                <w:bCs/>
                <w:sz w:val="20"/>
              </w:rPr>
              <w:fldChar w:fldCharType="end"/>
            </w:r>
          </w:p>
        </w:tc>
      </w:tr>
    </w:tbl>
    <w:p w14:paraId="75E18E3A" w14:textId="77777777" w:rsidR="00D548F9" w:rsidRDefault="00D548F9" w:rsidP="00D548F9">
      <w:pPr>
        <w:autoSpaceDE w:val="0"/>
        <w:autoSpaceDN w:val="0"/>
        <w:adjustRightInd w:val="0"/>
        <w:jc w:val="both"/>
        <w:rPr>
          <w:rFonts w:ascii="Segoe UI" w:hAnsi="Segoe UI" w:cs="Segoe UI"/>
          <w:color w:val="000000"/>
          <w:sz w:val="20"/>
        </w:rPr>
      </w:pPr>
    </w:p>
    <w:p w14:paraId="691A4FD0"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174CB6F" w14:textId="77777777" w:rsidR="00D548F9" w:rsidRDefault="00D548F9" w:rsidP="00D548F9">
      <w:pPr>
        <w:shd w:val="clear" w:color="auto" w:fill="FFFFFF"/>
        <w:spacing w:before="120" w:after="120"/>
        <w:rPr>
          <w:rFonts w:ascii="Segoe UI" w:hAnsi="Segoe UI" w:cs="Segoe UI"/>
          <w:b/>
          <w:sz w:val="28"/>
          <w:szCs w:val="28"/>
        </w:rPr>
      </w:pPr>
    </w:p>
    <w:p w14:paraId="68AD383D"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lastRenderedPageBreak/>
        <w:t>Historical Contract Non-Performance</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082"/>
        <w:gridCol w:w="1799"/>
        <w:gridCol w:w="4051"/>
        <w:gridCol w:w="2610"/>
      </w:tblGrid>
      <w:tr w:rsidR="00D548F9" w:rsidRPr="00D161E7" w14:paraId="1421E11E" w14:textId="77777777" w:rsidTr="00D548F9">
        <w:trPr>
          <w:trHeight w:val="325"/>
        </w:trPr>
        <w:tc>
          <w:tcPr>
            <w:tcW w:w="9542" w:type="dxa"/>
            <w:gridSpan w:val="4"/>
          </w:tcPr>
          <w:p w14:paraId="585370F9" w14:textId="77777777" w:rsidR="00D548F9" w:rsidRPr="00D161E7" w:rsidRDefault="00D548F9" w:rsidP="00D548F9">
            <w:pPr>
              <w:autoSpaceDE w:val="0"/>
              <w:autoSpaceDN w:val="0"/>
              <w:adjustRightInd w:val="0"/>
              <w:rPr>
                <w:rFonts w:ascii="Segoe UI" w:hAnsi="Segoe UI" w:cs="Segoe UI"/>
                <w:color w:val="000000"/>
                <w:sz w:val="20"/>
              </w:rPr>
            </w:pPr>
            <w:r>
              <w:rPr>
                <w:rFonts w:ascii="MS Gothic" w:eastAsia="MS Gothic" w:hAnsi="MS Gothic" w:cs="Segoe UI" w:hint="eastAsia"/>
              </w:rPr>
              <w:t>☐</w:t>
            </w:r>
            <w:r w:rsidRPr="00D161E7">
              <w:rPr>
                <w:rFonts w:ascii="Segoe UI" w:hAnsi="Segoe UI" w:cs="Segoe UI"/>
                <w:color w:val="000000"/>
                <w:sz w:val="20"/>
              </w:rPr>
              <w:t xml:space="preserve"> Contract non-performance did not occur for the last 3 years </w:t>
            </w:r>
          </w:p>
        </w:tc>
      </w:tr>
      <w:tr w:rsidR="00D548F9" w:rsidRPr="00D161E7" w14:paraId="304EB299" w14:textId="77777777" w:rsidTr="00D548F9">
        <w:trPr>
          <w:trHeight w:val="310"/>
        </w:trPr>
        <w:tc>
          <w:tcPr>
            <w:tcW w:w="9542" w:type="dxa"/>
            <w:gridSpan w:val="4"/>
          </w:tcPr>
          <w:p w14:paraId="72C5FB83" w14:textId="77777777" w:rsidR="00D548F9" w:rsidRPr="00D161E7" w:rsidRDefault="00D548F9" w:rsidP="00D548F9">
            <w:pPr>
              <w:autoSpaceDE w:val="0"/>
              <w:autoSpaceDN w:val="0"/>
              <w:adjustRightInd w:val="0"/>
              <w:rPr>
                <w:rFonts w:ascii="Segoe UI" w:hAnsi="Segoe UI" w:cs="Segoe UI"/>
              </w:rPr>
            </w:pPr>
            <w:r w:rsidRPr="006774AE">
              <w:rPr>
                <w:rFonts w:ascii="MS Gothic" w:eastAsia="MS Gothic" w:hAnsi="MS Gothic" w:cs="Segoe UI Symbol"/>
              </w:rPr>
              <w:t>☐</w:t>
            </w:r>
            <w:r w:rsidRPr="00D161E7">
              <w:rPr>
                <w:rFonts w:ascii="Segoe UI" w:hAnsi="Segoe UI" w:cs="Segoe UI"/>
                <w:color w:val="000000"/>
                <w:sz w:val="20"/>
              </w:rPr>
              <w:t xml:space="preserve"> Contract(s) not performed for the last 3 years</w:t>
            </w:r>
          </w:p>
        </w:tc>
      </w:tr>
      <w:tr w:rsidR="00D548F9" w:rsidRPr="00D161E7" w14:paraId="73A701A4" w14:textId="77777777" w:rsidTr="00D548F9">
        <w:tc>
          <w:tcPr>
            <w:tcW w:w="1082" w:type="dxa"/>
            <w:shd w:val="clear" w:color="auto" w:fill="9BDEFF"/>
          </w:tcPr>
          <w:p w14:paraId="56266189" w14:textId="77777777" w:rsidR="00D548F9" w:rsidRPr="00D161E7" w:rsidRDefault="00D548F9" w:rsidP="00D548F9">
            <w:pPr>
              <w:jc w:val="center"/>
              <w:rPr>
                <w:rFonts w:ascii="Segoe UI" w:hAnsi="Segoe UI" w:cs="Segoe UI"/>
                <w:b/>
                <w:sz w:val="20"/>
                <w:lang w:val="en-CA"/>
              </w:rPr>
            </w:pPr>
            <w:r w:rsidRPr="00D161E7">
              <w:rPr>
                <w:rFonts w:ascii="Segoe UI" w:hAnsi="Segoe UI" w:cs="Segoe UI"/>
                <w:b/>
                <w:bCs/>
                <w:color w:val="000000"/>
                <w:sz w:val="20"/>
              </w:rPr>
              <w:t>Year</w:t>
            </w:r>
          </w:p>
        </w:tc>
        <w:tc>
          <w:tcPr>
            <w:tcW w:w="1799" w:type="dxa"/>
            <w:shd w:val="clear" w:color="auto" w:fill="9BDEFF"/>
          </w:tcPr>
          <w:p w14:paraId="1978A953" w14:textId="77777777" w:rsidR="00D548F9" w:rsidRPr="00D161E7" w:rsidRDefault="00D548F9" w:rsidP="00D548F9">
            <w:pPr>
              <w:jc w:val="center"/>
              <w:rPr>
                <w:rFonts w:ascii="Segoe UI" w:hAnsi="Segoe UI" w:cs="Segoe UI"/>
                <w:b/>
                <w:sz w:val="20"/>
                <w:lang w:val="en-CA"/>
              </w:rPr>
            </w:pPr>
            <w:r w:rsidRPr="00D161E7">
              <w:rPr>
                <w:rFonts w:ascii="Segoe UI" w:hAnsi="Segoe UI" w:cs="Segoe UI"/>
                <w:b/>
                <w:bCs/>
                <w:color w:val="000000"/>
                <w:sz w:val="20"/>
              </w:rPr>
              <w:t>Non- performed portion of contract</w:t>
            </w:r>
          </w:p>
        </w:tc>
        <w:tc>
          <w:tcPr>
            <w:tcW w:w="4051" w:type="dxa"/>
            <w:shd w:val="clear" w:color="auto" w:fill="9BDEFF"/>
          </w:tcPr>
          <w:p w14:paraId="4504A5DA" w14:textId="77777777" w:rsidR="00D548F9" w:rsidRPr="00D161E7" w:rsidRDefault="00D548F9" w:rsidP="00D548F9">
            <w:pPr>
              <w:jc w:val="center"/>
              <w:rPr>
                <w:rFonts w:ascii="Segoe UI" w:hAnsi="Segoe UI" w:cs="Segoe UI"/>
                <w:b/>
                <w:sz w:val="20"/>
                <w:lang w:val="en-CA"/>
              </w:rPr>
            </w:pPr>
            <w:r w:rsidRPr="00D161E7">
              <w:rPr>
                <w:rFonts w:ascii="Segoe UI" w:hAnsi="Segoe UI" w:cs="Segoe UI"/>
                <w:b/>
                <w:bCs/>
                <w:color w:val="000000"/>
                <w:sz w:val="20"/>
              </w:rPr>
              <w:t>Contract Identification</w:t>
            </w:r>
          </w:p>
        </w:tc>
        <w:tc>
          <w:tcPr>
            <w:tcW w:w="2610" w:type="dxa"/>
            <w:shd w:val="clear" w:color="auto" w:fill="9BDEFF"/>
          </w:tcPr>
          <w:p w14:paraId="5E5B67B9" w14:textId="77777777" w:rsidR="00D548F9" w:rsidRPr="00D161E7" w:rsidRDefault="00D548F9" w:rsidP="00D548F9">
            <w:pPr>
              <w:jc w:val="center"/>
              <w:rPr>
                <w:rFonts w:ascii="Segoe UI" w:hAnsi="Segoe UI" w:cs="Segoe UI"/>
                <w:b/>
                <w:sz w:val="20"/>
                <w:lang w:val="en-CA"/>
              </w:rPr>
            </w:pPr>
            <w:r w:rsidRPr="00D161E7">
              <w:rPr>
                <w:rFonts w:ascii="Segoe UI" w:hAnsi="Segoe UI" w:cs="Segoe UI"/>
                <w:b/>
                <w:bCs/>
                <w:color w:val="000000"/>
                <w:sz w:val="20"/>
              </w:rPr>
              <w:t xml:space="preserve">Total Contract Amount </w:t>
            </w:r>
            <w:r w:rsidRPr="00D161E7">
              <w:rPr>
                <w:rFonts w:ascii="Segoe UI" w:hAnsi="Segoe UI" w:cs="Segoe UI"/>
                <w:bCs/>
                <w:color w:val="000000"/>
                <w:sz w:val="20"/>
              </w:rPr>
              <w:t>(current value in US$)</w:t>
            </w:r>
          </w:p>
        </w:tc>
      </w:tr>
      <w:tr w:rsidR="00D548F9" w:rsidRPr="00D161E7" w14:paraId="44C43D85" w14:textId="77777777" w:rsidTr="00D548F9">
        <w:trPr>
          <w:trHeight w:val="701"/>
        </w:trPr>
        <w:tc>
          <w:tcPr>
            <w:tcW w:w="1082" w:type="dxa"/>
          </w:tcPr>
          <w:p w14:paraId="68F6DDD2" w14:textId="77777777" w:rsidR="00D548F9" w:rsidRPr="00D161E7" w:rsidRDefault="00D548F9" w:rsidP="00D548F9">
            <w:pPr>
              <w:autoSpaceDE w:val="0"/>
              <w:autoSpaceDN w:val="0"/>
              <w:adjustRightInd w:val="0"/>
              <w:rPr>
                <w:rFonts w:ascii="Segoe UI" w:hAnsi="Segoe UI" w:cs="Segoe UI"/>
                <w:color w:val="000000"/>
                <w:sz w:val="20"/>
              </w:rPr>
            </w:pPr>
            <w:r w:rsidRPr="00D161E7">
              <w:rPr>
                <w:rFonts w:ascii="Segoe UI" w:hAnsi="Segoe UI" w:cs="Segoe UI"/>
                <w:color w:val="000000"/>
                <w:sz w:val="20"/>
              </w:rPr>
              <w:t xml:space="preserve"> </w:t>
            </w:r>
          </w:p>
        </w:tc>
        <w:tc>
          <w:tcPr>
            <w:tcW w:w="1799" w:type="dxa"/>
          </w:tcPr>
          <w:p w14:paraId="61A8BB32" w14:textId="77777777" w:rsidR="00D548F9" w:rsidRPr="00D161E7" w:rsidRDefault="00D548F9" w:rsidP="00D548F9">
            <w:pPr>
              <w:rPr>
                <w:rFonts w:ascii="Segoe UI" w:hAnsi="Segoe UI" w:cs="Segoe UI"/>
                <w:color w:val="000000"/>
                <w:sz w:val="20"/>
              </w:rPr>
            </w:pPr>
          </w:p>
          <w:p w14:paraId="21225B50" w14:textId="77777777" w:rsidR="00D548F9" w:rsidRPr="00D161E7" w:rsidRDefault="00D548F9" w:rsidP="00D548F9">
            <w:pPr>
              <w:autoSpaceDE w:val="0"/>
              <w:autoSpaceDN w:val="0"/>
              <w:adjustRightInd w:val="0"/>
              <w:rPr>
                <w:rFonts w:ascii="Segoe UI" w:hAnsi="Segoe UI" w:cs="Segoe UI"/>
                <w:color w:val="000000"/>
                <w:sz w:val="20"/>
              </w:rPr>
            </w:pPr>
          </w:p>
        </w:tc>
        <w:tc>
          <w:tcPr>
            <w:tcW w:w="4051" w:type="dxa"/>
          </w:tcPr>
          <w:p w14:paraId="3E15BFFD" w14:textId="77777777" w:rsidR="00D548F9" w:rsidRPr="00D161E7" w:rsidRDefault="00D548F9" w:rsidP="00D548F9">
            <w:pPr>
              <w:autoSpaceDE w:val="0"/>
              <w:autoSpaceDN w:val="0"/>
              <w:adjustRightInd w:val="0"/>
              <w:rPr>
                <w:rFonts w:ascii="Segoe UI" w:hAnsi="Segoe UI" w:cs="Segoe UI"/>
                <w:color w:val="000000"/>
                <w:sz w:val="20"/>
              </w:rPr>
            </w:pPr>
            <w:r w:rsidRPr="00D161E7">
              <w:rPr>
                <w:rFonts w:ascii="Segoe UI" w:hAnsi="Segoe UI" w:cs="Segoe UI"/>
                <w:color w:val="000000"/>
                <w:sz w:val="20"/>
              </w:rPr>
              <w:t xml:space="preserve">Name of Client: </w:t>
            </w:r>
          </w:p>
          <w:p w14:paraId="63732207" w14:textId="77777777" w:rsidR="00D548F9" w:rsidRPr="00D161E7" w:rsidRDefault="00D548F9" w:rsidP="00D548F9">
            <w:pPr>
              <w:autoSpaceDE w:val="0"/>
              <w:autoSpaceDN w:val="0"/>
              <w:adjustRightInd w:val="0"/>
              <w:rPr>
                <w:rFonts w:ascii="Segoe UI" w:hAnsi="Segoe UI" w:cs="Segoe UI"/>
                <w:color w:val="000000"/>
                <w:sz w:val="20"/>
              </w:rPr>
            </w:pPr>
            <w:r w:rsidRPr="00D161E7">
              <w:rPr>
                <w:rFonts w:ascii="Segoe UI" w:hAnsi="Segoe UI" w:cs="Segoe UI"/>
                <w:color w:val="000000"/>
                <w:sz w:val="20"/>
              </w:rPr>
              <w:t xml:space="preserve">Address of Client: </w:t>
            </w:r>
          </w:p>
          <w:p w14:paraId="52ED4D92" w14:textId="77777777" w:rsidR="00D548F9" w:rsidRPr="00D161E7" w:rsidRDefault="00D548F9" w:rsidP="00D548F9">
            <w:pPr>
              <w:rPr>
                <w:rFonts w:ascii="Segoe UI" w:hAnsi="Segoe UI" w:cs="Segoe UI"/>
                <w:color w:val="000000"/>
                <w:sz w:val="20"/>
              </w:rPr>
            </w:pPr>
            <w:r w:rsidRPr="00D161E7">
              <w:rPr>
                <w:rFonts w:ascii="Segoe UI" w:hAnsi="Segoe UI" w:cs="Segoe UI"/>
                <w:color w:val="000000"/>
                <w:sz w:val="20"/>
              </w:rPr>
              <w:t>Reason(s) for non-performance:</w:t>
            </w:r>
          </w:p>
          <w:p w14:paraId="74C5AA82" w14:textId="77777777" w:rsidR="00D548F9" w:rsidRPr="00D161E7" w:rsidRDefault="00D548F9" w:rsidP="00D548F9">
            <w:pPr>
              <w:autoSpaceDE w:val="0"/>
              <w:autoSpaceDN w:val="0"/>
              <w:adjustRightInd w:val="0"/>
              <w:rPr>
                <w:rFonts w:ascii="Segoe UI" w:hAnsi="Segoe UI" w:cs="Segoe UI"/>
                <w:color w:val="000000"/>
                <w:sz w:val="20"/>
              </w:rPr>
            </w:pPr>
          </w:p>
        </w:tc>
        <w:tc>
          <w:tcPr>
            <w:tcW w:w="2610" w:type="dxa"/>
          </w:tcPr>
          <w:p w14:paraId="5E2B4093" w14:textId="77777777" w:rsidR="00D548F9" w:rsidRPr="00D161E7" w:rsidRDefault="00D548F9" w:rsidP="00D548F9">
            <w:pPr>
              <w:rPr>
                <w:rFonts w:ascii="Segoe UI" w:hAnsi="Segoe UI" w:cs="Segoe UI"/>
                <w:color w:val="000000"/>
                <w:sz w:val="20"/>
              </w:rPr>
            </w:pPr>
          </w:p>
          <w:p w14:paraId="3C593147" w14:textId="77777777" w:rsidR="00D548F9" w:rsidRPr="00D161E7" w:rsidRDefault="00D548F9" w:rsidP="00D548F9">
            <w:pPr>
              <w:autoSpaceDE w:val="0"/>
              <w:autoSpaceDN w:val="0"/>
              <w:adjustRightInd w:val="0"/>
              <w:rPr>
                <w:rFonts w:ascii="Segoe UI" w:hAnsi="Segoe UI" w:cs="Segoe UI"/>
                <w:color w:val="000000"/>
                <w:sz w:val="20"/>
              </w:rPr>
            </w:pPr>
          </w:p>
        </w:tc>
      </w:tr>
    </w:tbl>
    <w:p w14:paraId="3778F128" w14:textId="3C4F24C5" w:rsidR="00D548F9" w:rsidRDefault="004B2E05" w:rsidP="00D548F9">
      <w:pPr>
        <w:shd w:val="clear" w:color="auto" w:fill="FFFFFF"/>
        <w:rPr>
          <w:rFonts w:ascii="Segoe UI" w:hAnsi="Segoe UI" w:cs="Segoe UI"/>
          <w:b/>
          <w:color w:val="000000"/>
          <w:sz w:val="20"/>
        </w:rPr>
      </w:pPr>
      <w:r w:rsidRPr="00E837B6">
        <w:rPr>
          <w:rFonts w:ascii="Segoe UI" w:hAnsi="Segoe UI" w:cs="Segoe UI"/>
          <w:b/>
          <w:noProof/>
          <w:color w:val="000000"/>
          <w:sz w:val="20"/>
          <w:lang w:val="mk-MK" w:eastAsia="mk-MK"/>
        </w:rPr>
        <mc:AlternateContent>
          <mc:Choice Requires="wps">
            <w:drawing>
              <wp:anchor distT="0" distB="0" distL="114300" distR="114300" simplePos="0" relativeHeight="251658240" behindDoc="0" locked="0" layoutInCell="1" allowOverlap="1" wp14:anchorId="3A659FE1" wp14:editId="1F6D39CD">
                <wp:simplePos x="0" y="0"/>
                <wp:positionH relativeFrom="column">
                  <wp:posOffset>15875</wp:posOffset>
                </wp:positionH>
                <wp:positionV relativeFrom="paragraph">
                  <wp:posOffset>103505</wp:posOffset>
                </wp:positionV>
                <wp:extent cx="6082665" cy="0"/>
                <wp:effectExtent l="8255" t="6985" r="5080" b="12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AD58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" strokecolor="#5b9bd5" strokeweight=".5pt">
                <v:stroke joinstyle="miter"/>
              </v:line>
            </w:pict>
          </mc:Fallback>
        </mc:AlternateContent>
      </w:r>
    </w:p>
    <w:p w14:paraId="35C85D34"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081"/>
        <w:gridCol w:w="1800"/>
        <w:gridCol w:w="4051"/>
        <w:gridCol w:w="2610"/>
      </w:tblGrid>
      <w:tr w:rsidR="00D548F9" w:rsidRPr="00D161E7" w14:paraId="0BE93163" w14:textId="77777777" w:rsidTr="00D548F9">
        <w:trPr>
          <w:trHeight w:val="256"/>
        </w:trPr>
        <w:tc>
          <w:tcPr>
            <w:tcW w:w="9542" w:type="dxa"/>
            <w:gridSpan w:val="4"/>
          </w:tcPr>
          <w:p w14:paraId="62AC6D47" w14:textId="77777777" w:rsidR="00D548F9" w:rsidRPr="00D161E7" w:rsidRDefault="00D548F9" w:rsidP="00D548F9">
            <w:pPr>
              <w:autoSpaceDE w:val="0"/>
              <w:autoSpaceDN w:val="0"/>
              <w:adjustRightInd w:val="0"/>
              <w:rPr>
                <w:rFonts w:ascii="Segoe UI" w:hAnsi="Segoe UI" w:cs="Segoe UI"/>
                <w:color w:val="000000"/>
                <w:sz w:val="20"/>
              </w:rPr>
            </w:pPr>
            <w:r w:rsidRPr="006774AE">
              <w:rPr>
                <w:rFonts w:ascii="MS Gothic" w:eastAsia="MS Gothic" w:hAnsi="MS Gothic" w:cs="Segoe UI Symbol"/>
              </w:rPr>
              <w:t>☐</w:t>
            </w:r>
            <w:r w:rsidRPr="00D161E7">
              <w:rPr>
                <w:rFonts w:ascii="Segoe UI" w:hAnsi="Segoe UI" w:cs="Segoe UI"/>
                <w:color w:val="000000"/>
                <w:sz w:val="20"/>
              </w:rPr>
              <w:t xml:space="preserve"> No litigation history </w:t>
            </w:r>
            <w:r w:rsidRPr="00D161E7">
              <w:rPr>
                <w:rFonts w:ascii="Segoe UI" w:hAnsi="Segoe UI" w:cs="Segoe UI"/>
                <w:sz w:val="20"/>
              </w:rPr>
              <w:t>for the last 3 years</w:t>
            </w:r>
          </w:p>
        </w:tc>
      </w:tr>
      <w:tr w:rsidR="00D548F9" w:rsidRPr="00D161E7" w14:paraId="1A9C970A" w14:textId="77777777" w:rsidTr="00D548F9">
        <w:trPr>
          <w:trHeight w:val="255"/>
        </w:trPr>
        <w:tc>
          <w:tcPr>
            <w:tcW w:w="9542" w:type="dxa"/>
            <w:gridSpan w:val="4"/>
          </w:tcPr>
          <w:p w14:paraId="0C18485C" w14:textId="77777777" w:rsidR="00D548F9" w:rsidRPr="00D161E7" w:rsidRDefault="00D548F9" w:rsidP="00D548F9">
            <w:pPr>
              <w:autoSpaceDE w:val="0"/>
              <w:autoSpaceDN w:val="0"/>
              <w:adjustRightInd w:val="0"/>
              <w:rPr>
                <w:rFonts w:ascii="Segoe UI" w:hAnsi="Segoe UI" w:cs="Segoe UI"/>
                <w:color w:val="000000"/>
                <w:sz w:val="20"/>
              </w:rPr>
            </w:pPr>
            <w:r w:rsidRPr="006774AE">
              <w:rPr>
                <w:rFonts w:ascii="MS Gothic" w:eastAsia="MS Gothic" w:hAnsi="MS Gothic" w:cs="Segoe UI Symbol"/>
              </w:rPr>
              <w:t>☐</w:t>
            </w:r>
            <w:r w:rsidRPr="00D161E7">
              <w:rPr>
                <w:rFonts w:ascii="Segoe UI" w:hAnsi="Segoe UI" w:cs="Segoe UI"/>
                <w:color w:val="000000"/>
                <w:sz w:val="20"/>
              </w:rPr>
              <w:t xml:space="preserve"> Litigation History as indicated below</w:t>
            </w:r>
          </w:p>
        </w:tc>
      </w:tr>
      <w:tr w:rsidR="00D548F9" w:rsidRPr="00D161E7" w14:paraId="31E72C3E" w14:textId="77777777" w:rsidTr="00D548F9">
        <w:tc>
          <w:tcPr>
            <w:tcW w:w="1081" w:type="dxa"/>
            <w:shd w:val="clear" w:color="auto" w:fill="9BDEFF"/>
          </w:tcPr>
          <w:p w14:paraId="045B1528" w14:textId="77777777" w:rsidR="00D548F9" w:rsidRPr="00D161E7" w:rsidRDefault="00D548F9" w:rsidP="00D548F9">
            <w:pPr>
              <w:jc w:val="center"/>
              <w:rPr>
                <w:rFonts w:ascii="Segoe UI" w:hAnsi="Segoe UI" w:cs="Segoe UI"/>
                <w:b/>
                <w:sz w:val="20"/>
                <w:lang w:val="en-CA"/>
              </w:rPr>
            </w:pPr>
            <w:r w:rsidRPr="00D161E7">
              <w:rPr>
                <w:rFonts w:ascii="Segoe UI" w:hAnsi="Segoe UI" w:cs="Segoe UI"/>
                <w:b/>
                <w:bCs/>
                <w:color w:val="000000"/>
                <w:sz w:val="20"/>
                <w:szCs w:val="23"/>
              </w:rPr>
              <w:t>Year of dispute</w:t>
            </w:r>
            <w:r w:rsidRPr="00D161E7">
              <w:rPr>
                <w:rFonts w:ascii="Segoe UI" w:hAnsi="Segoe UI" w:cs="Segoe UI"/>
                <w:b/>
                <w:bCs/>
                <w:color w:val="000000"/>
                <w:sz w:val="20"/>
              </w:rPr>
              <w:t xml:space="preserve"> </w:t>
            </w:r>
          </w:p>
        </w:tc>
        <w:tc>
          <w:tcPr>
            <w:tcW w:w="1800" w:type="dxa"/>
            <w:shd w:val="clear" w:color="auto" w:fill="9BDEFF"/>
          </w:tcPr>
          <w:p w14:paraId="35474DB0" w14:textId="77777777" w:rsidR="00D548F9" w:rsidRPr="00D161E7" w:rsidRDefault="00D548F9" w:rsidP="00D548F9">
            <w:pPr>
              <w:jc w:val="center"/>
              <w:rPr>
                <w:rFonts w:ascii="Segoe UI" w:hAnsi="Segoe UI" w:cs="Segoe UI"/>
                <w:b/>
                <w:sz w:val="20"/>
                <w:lang w:val="en-CA"/>
              </w:rPr>
            </w:pPr>
            <w:r w:rsidRPr="00D161E7">
              <w:rPr>
                <w:rFonts w:ascii="Segoe UI" w:hAnsi="Segoe UI" w:cs="Segoe UI"/>
                <w:b/>
                <w:bCs/>
                <w:color w:val="000000"/>
                <w:sz w:val="20"/>
                <w:szCs w:val="23"/>
              </w:rPr>
              <w:t xml:space="preserve">Amount in dispute </w:t>
            </w:r>
            <w:r w:rsidRPr="00D161E7">
              <w:rPr>
                <w:rFonts w:ascii="Segoe UI" w:hAnsi="Segoe UI" w:cs="Segoe UI"/>
                <w:bCs/>
                <w:color w:val="000000"/>
                <w:sz w:val="20"/>
                <w:szCs w:val="23"/>
              </w:rPr>
              <w:t>(in US$</w:t>
            </w:r>
            <w:r w:rsidR="00E071A9" w:rsidRPr="00D161E7">
              <w:rPr>
                <w:rFonts w:ascii="Segoe UI" w:hAnsi="Segoe UI" w:cs="Segoe UI"/>
                <w:bCs/>
                <w:color w:val="000000"/>
                <w:sz w:val="20"/>
                <w:szCs w:val="23"/>
              </w:rPr>
              <w:t>/ € EUR</w:t>
            </w:r>
            <w:r w:rsidRPr="00D161E7">
              <w:rPr>
                <w:rFonts w:ascii="Segoe UI" w:hAnsi="Segoe UI" w:cs="Segoe UI"/>
                <w:bCs/>
                <w:color w:val="000000"/>
                <w:sz w:val="20"/>
                <w:szCs w:val="23"/>
              </w:rPr>
              <w:t>)</w:t>
            </w:r>
          </w:p>
        </w:tc>
        <w:tc>
          <w:tcPr>
            <w:tcW w:w="4051" w:type="dxa"/>
            <w:shd w:val="clear" w:color="auto" w:fill="9BDEFF"/>
          </w:tcPr>
          <w:p w14:paraId="0B7C2E96" w14:textId="77777777" w:rsidR="00D548F9" w:rsidRPr="00D161E7" w:rsidRDefault="00D548F9" w:rsidP="00D548F9">
            <w:pPr>
              <w:jc w:val="center"/>
              <w:rPr>
                <w:rFonts w:ascii="Segoe UI" w:hAnsi="Segoe UI" w:cs="Segoe UI"/>
                <w:b/>
                <w:sz w:val="20"/>
                <w:lang w:val="en-CA"/>
              </w:rPr>
            </w:pPr>
            <w:r w:rsidRPr="00D161E7">
              <w:rPr>
                <w:rFonts w:ascii="Segoe UI" w:hAnsi="Segoe UI" w:cs="Segoe UI"/>
                <w:b/>
                <w:bCs/>
                <w:color w:val="000000"/>
                <w:sz w:val="20"/>
              </w:rPr>
              <w:t>Contract Identification</w:t>
            </w:r>
          </w:p>
        </w:tc>
        <w:tc>
          <w:tcPr>
            <w:tcW w:w="2610" w:type="dxa"/>
            <w:shd w:val="clear" w:color="auto" w:fill="9BDEFF"/>
          </w:tcPr>
          <w:p w14:paraId="3613D535" w14:textId="77777777" w:rsidR="00D548F9" w:rsidRPr="00D161E7" w:rsidRDefault="00D548F9" w:rsidP="00D548F9">
            <w:pPr>
              <w:jc w:val="center"/>
              <w:rPr>
                <w:rFonts w:ascii="Segoe UI" w:hAnsi="Segoe UI" w:cs="Segoe UI"/>
                <w:b/>
                <w:sz w:val="20"/>
                <w:lang w:val="en-CA"/>
              </w:rPr>
            </w:pPr>
            <w:r w:rsidRPr="00D161E7">
              <w:rPr>
                <w:rFonts w:ascii="Segoe UI" w:hAnsi="Segoe UI" w:cs="Segoe UI"/>
                <w:b/>
                <w:bCs/>
                <w:color w:val="000000"/>
                <w:sz w:val="20"/>
              </w:rPr>
              <w:t xml:space="preserve">Total Contract Amount </w:t>
            </w:r>
            <w:r w:rsidRPr="00D161E7">
              <w:rPr>
                <w:rFonts w:ascii="Segoe UI" w:hAnsi="Segoe UI" w:cs="Segoe UI"/>
                <w:bCs/>
                <w:color w:val="000000"/>
                <w:sz w:val="20"/>
              </w:rPr>
              <w:t>(current value in US$)</w:t>
            </w:r>
          </w:p>
        </w:tc>
      </w:tr>
      <w:tr w:rsidR="00D548F9" w:rsidRPr="00D161E7" w14:paraId="6B422AE5" w14:textId="77777777" w:rsidTr="00D548F9">
        <w:trPr>
          <w:trHeight w:val="883"/>
        </w:trPr>
        <w:tc>
          <w:tcPr>
            <w:tcW w:w="1081" w:type="dxa"/>
          </w:tcPr>
          <w:p w14:paraId="0C992623" w14:textId="77777777" w:rsidR="00D548F9" w:rsidRPr="00D161E7" w:rsidRDefault="00D548F9" w:rsidP="00D548F9">
            <w:pPr>
              <w:autoSpaceDE w:val="0"/>
              <w:autoSpaceDN w:val="0"/>
              <w:adjustRightInd w:val="0"/>
              <w:rPr>
                <w:rFonts w:ascii="Segoe UI" w:hAnsi="Segoe UI" w:cs="Segoe UI"/>
                <w:color w:val="000000"/>
                <w:sz w:val="20"/>
                <w:szCs w:val="23"/>
              </w:rPr>
            </w:pPr>
            <w:r w:rsidRPr="00D161E7">
              <w:rPr>
                <w:rFonts w:ascii="Segoe UI" w:hAnsi="Segoe UI" w:cs="Segoe UI"/>
                <w:color w:val="000000"/>
                <w:sz w:val="20"/>
                <w:szCs w:val="23"/>
              </w:rPr>
              <w:t xml:space="preserve"> </w:t>
            </w:r>
          </w:p>
        </w:tc>
        <w:tc>
          <w:tcPr>
            <w:tcW w:w="1800" w:type="dxa"/>
          </w:tcPr>
          <w:p w14:paraId="6A58B77F" w14:textId="77777777" w:rsidR="00D548F9" w:rsidRPr="00D161E7" w:rsidRDefault="00D548F9" w:rsidP="00D548F9">
            <w:pPr>
              <w:autoSpaceDE w:val="0"/>
              <w:autoSpaceDN w:val="0"/>
              <w:adjustRightInd w:val="0"/>
              <w:rPr>
                <w:rFonts w:ascii="Segoe UI" w:hAnsi="Segoe UI" w:cs="Segoe UI"/>
                <w:color w:val="000000"/>
                <w:sz w:val="20"/>
                <w:szCs w:val="23"/>
              </w:rPr>
            </w:pPr>
          </w:p>
        </w:tc>
        <w:tc>
          <w:tcPr>
            <w:tcW w:w="4051" w:type="dxa"/>
          </w:tcPr>
          <w:p w14:paraId="68847879" w14:textId="77777777" w:rsidR="00D548F9" w:rsidRPr="00D161E7" w:rsidRDefault="00D548F9" w:rsidP="00D548F9">
            <w:pPr>
              <w:autoSpaceDE w:val="0"/>
              <w:autoSpaceDN w:val="0"/>
              <w:adjustRightInd w:val="0"/>
              <w:rPr>
                <w:rFonts w:ascii="Segoe UI" w:hAnsi="Segoe UI" w:cs="Segoe UI"/>
                <w:color w:val="000000"/>
                <w:sz w:val="20"/>
                <w:szCs w:val="23"/>
              </w:rPr>
            </w:pPr>
            <w:r w:rsidRPr="00D161E7">
              <w:rPr>
                <w:rFonts w:ascii="Segoe UI" w:hAnsi="Segoe UI" w:cs="Segoe UI"/>
                <w:color w:val="000000"/>
                <w:sz w:val="20"/>
                <w:szCs w:val="23"/>
              </w:rPr>
              <w:t xml:space="preserve">Name of </w:t>
            </w:r>
            <w:r w:rsidRPr="00D161E7">
              <w:rPr>
                <w:rFonts w:ascii="Segoe UI" w:hAnsi="Segoe UI" w:cs="Segoe UI"/>
                <w:color w:val="000000"/>
                <w:sz w:val="20"/>
              </w:rPr>
              <w:t>Client</w:t>
            </w:r>
            <w:r w:rsidRPr="00D161E7">
              <w:rPr>
                <w:rFonts w:ascii="Segoe UI" w:hAnsi="Segoe UI" w:cs="Segoe UI"/>
                <w:color w:val="000000"/>
                <w:sz w:val="20"/>
                <w:szCs w:val="23"/>
              </w:rPr>
              <w:t xml:space="preserve">: </w:t>
            </w:r>
          </w:p>
          <w:p w14:paraId="3D0EA508" w14:textId="77777777" w:rsidR="00D548F9" w:rsidRPr="00D161E7" w:rsidRDefault="00D548F9" w:rsidP="00D548F9">
            <w:pPr>
              <w:autoSpaceDE w:val="0"/>
              <w:autoSpaceDN w:val="0"/>
              <w:adjustRightInd w:val="0"/>
              <w:rPr>
                <w:rFonts w:ascii="Segoe UI" w:hAnsi="Segoe UI" w:cs="Segoe UI"/>
                <w:color w:val="000000"/>
                <w:sz w:val="20"/>
                <w:szCs w:val="23"/>
              </w:rPr>
            </w:pPr>
            <w:r w:rsidRPr="00D161E7">
              <w:rPr>
                <w:rFonts w:ascii="Segoe UI" w:hAnsi="Segoe UI" w:cs="Segoe UI"/>
                <w:color w:val="000000"/>
                <w:sz w:val="20"/>
                <w:szCs w:val="23"/>
              </w:rPr>
              <w:t xml:space="preserve">Address of </w:t>
            </w:r>
            <w:r w:rsidRPr="00D161E7">
              <w:rPr>
                <w:rFonts w:ascii="Segoe UI" w:hAnsi="Segoe UI" w:cs="Segoe UI"/>
                <w:color w:val="000000"/>
                <w:sz w:val="20"/>
              </w:rPr>
              <w:t>Client</w:t>
            </w:r>
            <w:r w:rsidRPr="00D161E7">
              <w:rPr>
                <w:rFonts w:ascii="Segoe UI" w:hAnsi="Segoe UI" w:cs="Segoe UI"/>
                <w:color w:val="000000"/>
                <w:sz w:val="20"/>
                <w:szCs w:val="23"/>
              </w:rPr>
              <w:t xml:space="preserve">: </w:t>
            </w:r>
          </w:p>
          <w:p w14:paraId="75DDED09" w14:textId="77777777" w:rsidR="00D548F9" w:rsidRPr="00D161E7" w:rsidRDefault="00D548F9" w:rsidP="00D548F9">
            <w:pPr>
              <w:autoSpaceDE w:val="0"/>
              <w:autoSpaceDN w:val="0"/>
              <w:adjustRightInd w:val="0"/>
              <w:rPr>
                <w:rFonts w:ascii="Segoe UI" w:hAnsi="Segoe UI" w:cs="Segoe UI"/>
                <w:color w:val="000000"/>
                <w:sz w:val="20"/>
                <w:szCs w:val="23"/>
              </w:rPr>
            </w:pPr>
            <w:r w:rsidRPr="00D161E7">
              <w:rPr>
                <w:rFonts w:ascii="Segoe UI" w:hAnsi="Segoe UI" w:cs="Segoe UI"/>
                <w:color w:val="000000"/>
                <w:sz w:val="20"/>
                <w:szCs w:val="23"/>
              </w:rPr>
              <w:t xml:space="preserve">Matter in dispute: </w:t>
            </w:r>
          </w:p>
          <w:p w14:paraId="5DDB56E6" w14:textId="77777777" w:rsidR="00D548F9" w:rsidRPr="00D161E7" w:rsidRDefault="00D548F9" w:rsidP="00D548F9">
            <w:pPr>
              <w:autoSpaceDE w:val="0"/>
              <w:autoSpaceDN w:val="0"/>
              <w:adjustRightInd w:val="0"/>
              <w:rPr>
                <w:rFonts w:ascii="Segoe UI" w:hAnsi="Segoe UI" w:cs="Segoe UI"/>
                <w:color w:val="000000"/>
                <w:sz w:val="20"/>
                <w:szCs w:val="23"/>
              </w:rPr>
            </w:pPr>
            <w:r w:rsidRPr="00D161E7">
              <w:rPr>
                <w:rFonts w:ascii="Segoe UI" w:hAnsi="Segoe UI" w:cs="Segoe UI"/>
                <w:color w:val="000000"/>
                <w:sz w:val="20"/>
                <w:szCs w:val="23"/>
              </w:rPr>
              <w:t xml:space="preserve">Party who initiated the dispute: </w:t>
            </w:r>
          </w:p>
          <w:p w14:paraId="42A18D4C" w14:textId="77777777" w:rsidR="00D548F9" w:rsidRPr="00D161E7" w:rsidRDefault="00D548F9" w:rsidP="00D548F9">
            <w:pPr>
              <w:autoSpaceDE w:val="0"/>
              <w:autoSpaceDN w:val="0"/>
              <w:adjustRightInd w:val="0"/>
              <w:rPr>
                <w:rFonts w:ascii="Segoe UI" w:hAnsi="Segoe UI" w:cs="Segoe UI"/>
                <w:color w:val="000000"/>
                <w:sz w:val="20"/>
                <w:szCs w:val="23"/>
              </w:rPr>
            </w:pPr>
            <w:r w:rsidRPr="00D161E7">
              <w:rPr>
                <w:rFonts w:ascii="Segoe UI" w:hAnsi="Segoe UI" w:cs="Segoe UI"/>
                <w:color w:val="000000"/>
                <w:sz w:val="20"/>
                <w:szCs w:val="23"/>
              </w:rPr>
              <w:t>Status of dispute:</w:t>
            </w:r>
          </w:p>
          <w:p w14:paraId="4AB66AFC" w14:textId="77777777" w:rsidR="00D548F9" w:rsidRPr="00D161E7" w:rsidRDefault="00D548F9" w:rsidP="00D548F9">
            <w:pPr>
              <w:autoSpaceDE w:val="0"/>
              <w:autoSpaceDN w:val="0"/>
              <w:adjustRightInd w:val="0"/>
              <w:rPr>
                <w:rFonts w:ascii="Segoe UI" w:hAnsi="Segoe UI" w:cs="Segoe UI"/>
                <w:color w:val="000000"/>
                <w:sz w:val="20"/>
                <w:szCs w:val="23"/>
              </w:rPr>
            </w:pPr>
            <w:r w:rsidRPr="00D161E7">
              <w:rPr>
                <w:rFonts w:ascii="Segoe UI" w:hAnsi="Segoe UI" w:cs="Segoe UI"/>
                <w:color w:val="000000"/>
                <w:sz w:val="20"/>
                <w:szCs w:val="23"/>
              </w:rPr>
              <w:t>Party awarded if resolved:</w:t>
            </w:r>
          </w:p>
        </w:tc>
        <w:tc>
          <w:tcPr>
            <w:tcW w:w="2610" w:type="dxa"/>
          </w:tcPr>
          <w:p w14:paraId="53331F3C" w14:textId="77777777" w:rsidR="00D548F9" w:rsidRPr="00D161E7" w:rsidRDefault="00D548F9" w:rsidP="00D548F9">
            <w:pPr>
              <w:autoSpaceDE w:val="0"/>
              <w:autoSpaceDN w:val="0"/>
              <w:adjustRightInd w:val="0"/>
              <w:rPr>
                <w:rFonts w:ascii="Segoe UI" w:hAnsi="Segoe UI" w:cs="Segoe UI"/>
                <w:color w:val="000000"/>
                <w:sz w:val="20"/>
                <w:szCs w:val="23"/>
              </w:rPr>
            </w:pPr>
          </w:p>
        </w:tc>
      </w:tr>
    </w:tbl>
    <w:p w14:paraId="647474D2" w14:textId="73C07F46" w:rsidR="000530A3" w:rsidRDefault="004B2E05" w:rsidP="00D548F9">
      <w:pPr>
        <w:shd w:val="clear" w:color="auto" w:fill="FFFFFF"/>
        <w:rPr>
          <w:rFonts w:ascii="Segoe UI" w:hAnsi="Segoe UI" w:cs="Segoe UI"/>
          <w:b/>
          <w:sz w:val="28"/>
          <w:szCs w:val="28"/>
        </w:rPr>
      </w:pPr>
      <w:r w:rsidRPr="00E837B6">
        <w:rPr>
          <w:rFonts w:ascii="Segoe UI" w:hAnsi="Segoe UI" w:cs="Segoe UI"/>
          <w:b/>
          <w:noProof/>
          <w:color w:val="000000"/>
          <w:sz w:val="20"/>
          <w:lang w:val="mk-MK" w:eastAsia="mk-MK"/>
        </w:rPr>
        <mc:AlternateContent>
          <mc:Choice Requires="wps">
            <w:drawing>
              <wp:anchor distT="0" distB="0" distL="114300" distR="114300" simplePos="0" relativeHeight="251659264" behindDoc="0" locked="0" layoutInCell="1" allowOverlap="1" wp14:anchorId="67B33E19" wp14:editId="1540D88E">
                <wp:simplePos x="0" y="0"/>
                <wp:positionH relativeFrom="margin">
                  <wp:align>left</wp:align>
                </wp:positionH>
                <wp:positionV relativeFrom="paragraph">
                  <wp:posOffset>142875</wp:posOffset>
                </wp:positionV>
                <wp:extent cx="6082665" cy="0"/>
                <wp:effectExtent l="11430" t="13970" r="11430" b="508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20B1E"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" strokecolor="#5b9bd5" strokeweight=".5pt">
                <v:stroke joinstyle="miter"/>
                <w10:wrap anchorx="margin"/>
              </v:line>
            </w:pict>
          </mc:Fallback>
        </mc:AlternateContent>
      </w:r>
    </w:p>
    <w:p w14:paraId="7752F4A7"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44809BBC"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B95688">
        <w:rPr>
          <w:rFonts w:ascii="Segoe UI" w:hAnsi="Segoe UI" w:cs="Segoe UI"/>
          <w:color w:val="000000"/>
          <w:sz w:val="20"/>
        </w:rPr>
        <w:t>8</w:t>
      </w:r>
      <w:r>
        <w:rPr>
          <w:rFonts w:ascii="Segoe UI" w:hAnsi="Segoe UI" w:cs="Segoe UI"/>
          <w:color w:val="000000"/>
          <w:sz w:val="20"/>
        </w:rPr>
        <w:t xml:space="preserve"> </w:t>
      </w:r>
      <w:r w:rsidRPr="006D6EC1">
        <w:rPr>
          <w:rFonts w:ascii="Segoe UI" w:hAnsi="Segoe UI" w:cs="Segoe UI"/>
          <w:color w:val="000000"/>
          <w:sz w:val="20"/>
        </w:rPr>
        <w:t xml:space="preserve">years. </w:t>
      </w:r>
    </w:p>
    <w:p w14:paraId="14E358E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70D5AAEB" w14:textId="77777777" w:rsidR="00D548F9" w:rsidRDefault="00D548F9" w:rsidP="00D548F9">
      <w:pPr>
        <w:jc w:val="both"/>
        <w:rPr>
          <w:rFonts w:ascii="Segoe UI" w:hAnsi="Segoe UI" w:cs="Segoe UI"/>
          <w:color w:val="000000"/>
          <w:sz w:val="20"/>
        </w:rPr>
      </w:pPr>
    </w:p>
    <w:tbl>
      <w:tblPr>
        <w:tblW w:w="953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000" w:firstRow="0" w:lastRow="0" w:firstColumn="0" w:lastColumn="0" w:noHBand="0" w:noVBand="0"/>
      </w:tblPr>
      <w:tblGrid>
        <w:gridCol w:w="1907"/>
        <w:gridCol w:w="2140"/>
        <w:gridCol w:w="1530"/>
        <w:gridCol w:w="1530"/>
        <w:gridCol w:w="2430"/>
      </w:tblGrid>
      <w:tr w:rsidR="00D548F9" w:rsidRPr="00D161E7" w14:paraId="140F73C0" w14:textId="77777777" w:rsidTr="00D548F9">
        <w:tc>
          <w:tcPr>
            <w:tcW w:w="1907" w:type="dxa"/>
            <w:shd w:val="clear" w:color="auto" w:fill="9BDEFF"/>
          </w:tcPr>
          <w:p w14:paraId="500AEAE3" w14:textId="77777777" w:rsidR="00D548F9" w:rsidRPr="00D161E7" w:rsidRDefault="00D548F9" w:rsidP="000530A3">
            <w:pPr>
              <w:spacing w:after="120" w:line="240" w:lineRule="auto"/>
              <w:jc w:val="center"/>
              <w:rPr>
                <w:rFonts w:ascii="Segoe UI" w:hAnsi="Segoe UI" w:cs="Segoe UI"/>
                <w:b/>
                <w:sz w:val="20"/>
                <w:lang w:val="en-CA"/>
              </w:rPr>
            </w:pPr>
            <w:r w:rsidRPr="00D161E7">
              <w:rPr>
                <w:rFonts w:ascii="Segoe UI" w:hAnsi="Segoe UI" w:cs="Segoe UI"/>
                <w:b/>
                <w:sz w:val="20"/>
                <w:lang w:val="en-CA"/>
              </w:rPr>
              <w:lastRenderedPageBreak/>
              <w:t>Project name &amp; Country of Assignment</w:t>
            </w:r>
          </w:p>
        </w:tc>
        <w:tc>
          <w:tcPr>
            <w:tcW w:w="2140" w:type="dxa"/>
            <w:shd w:val="clear" w:color="auto" w:fill="9BDEFF"/>
          </w:tcPr>
          <w:p w14:paraId="4DE1E77F" w14:textId="77777777" w:rsidR="00D548F9" w:rsidRPr="00D161E7" w:rsidRDefault="00D548F9" w:rsidP="000530A3">
            <w:pPr>
              <w:spacing w:after="120" w:line="240" w:lineRule="auto"/>
              <w:jc w:val="center"/>
              <w:rPr>
                <w:rFonts w:ascii="Segoe UI" w:hAnsi="Segoe UI" w:cs="Segoe UI"/>
                <w:b/>
                <w:sz w:val="20"/>
                <w:lang w:val="en-CA"/>
              </w:rPr>
            </w:pPr>
            <w:r w:rsidRPr="00D161E7">
              <w:rPr>
                <w:rFonts w:ascii="Segoe UI" w:hAnsi="Segoe UI" w:cs="Segoe UI"/>
                <w:b/>
                <w:sz w:val="20"/>
                <w:lang w:val="en-CA"/>
              </w:rPr>
              <w:t>Client &amp; Reference Contact Details</w:t>
            </w:r>
          </w:p>
        </w:tc>
        <w:tc>
          <w:tcPr>
            <w:tcW w:w="1530" w:type="dxa"/>
            <w:shd w:val="clear" w:color="auto" w:fill="9BDEFF"/>
          </w:tcPr>
          <w:p w14:paraId="6E7AD597" w14:textId="77777777" w:rsidR="00D548F9" w:rsidRPr="00D161E7" w:rsidRDefault="00D548F9" w:rsidP="000530A3">
            <w:pPr>
              <w:spacing w:after="120" w:line="240" w:lineRule="auto"/>
              <w:jc w:val="center"/>
              <w:rPr>
                <w:rFonts w:ascii="Segoe UI" w:hAnsi="Segoe UI" w:cs="Segoe UI"/>
                <w:b/>
                <w:sz w:val="20"/>
                <w:lang w:val="en-CA"/>
              </w:rPr>
            </w:pPr>
            <w:r w:rsidRPr="00D161E7">
              <w:rPr>
                <w:rFonts w:ascii="Segoe UI" w:hAnsi="Segoe UI" w:cs="Segoe UI"/>
                <w:b/>
                <w:sz w:val="20"/>
                <w:lang w:val="en-CA"/>
              </w:rPr>
              <w:t>Contract Value</w:t>
            </w:r>
          </w:p>
        </w:tc>
        <w:tc>
          <w:tcPr>
            <w:tcW w:w="1530" w:type="dxa"/>
            <w:shd w:val="clear" w:color="auto" w:fill="9BDEFF"/>
          </w:tcPr>
          <w:p w14:paraId="7960F59E" w14:textId="77777777" w:rsidR="00D548F9" w:rsidRPr="00D161E7" w:rsidRDefault="00D548F9" w:rsidP="000530A3">
            <w:pPr>
              <w:spacing w:after="120" w:line="240" w:lineRule="auto"/>
              <w:jc w:val="center"/>
              <w:rPr>
                <w:rFonts w:ascii="Segoe UI" w:hAnsi="Segoe UI" w:cs="Segoe UI"/>
                <w:b/>
                <w:sz w:val="20"/>
                <w:lang w:val="en-CA"/>
              </w:rPr>
            </w:pPr>
            <w:r w:rsidRPr="00D161E7">
              <w:rPr>
                <w:rFonts w:ascii="Segoe UI" w:hAnsi="Segoe UI" w:cs="Segoe UI"/>
                <w:b/>
                <w:sz w:val="20"/>
                <w:lang w:val="en-CA"/>
              </w:rPr>
              <w:t>Period of activity and status</w:t>
            </w:r>
          </w:p>
        </w:tc>
        <w:tc>
          <w:tcPr>
            <w:tcW w:w="2430" w:type="dxa"/>
            <w:shd w:val="clear" w:color="auto" w:fill="9BDEFF"/>
          </w:tcPr>
          <w:p w14:paraId="17BBA0AB" w14:textId="77777777" w:rsidR="00D548F9" w:rsidRPr="00D161E7" w:rsidRDefault="00D548F9" w:rsidP="000530A3">
            <w:pPr>
              <w:spacing w:after="120" w:line="240" w:lineRule="auto"/>
              <w:jc w:val="center"/>
              <w:rPr>
                <w:rFonts w:ascii="Segoe UI" w:hAnsi="Segoe UI" w:cs="Segoe UI"/>
                <w:b/>
                <w:sz w:val="20"/>
                <w:lang w:val="en-CA"/>
              </w:rPr>
            </w:pPr>
            <w:r w:rsidRPr="00D161E7">
              <w:rPr>
                <w:rFonts w:ascii="Segoe UI" w:hAnsi="Segoe UI" w:cs="Segoe UI"/>
                <w:b/>
                <w:sz w:val="20"/>
                <w:lang w:val="en-CA"/>
              </w:rPr>
              <w:t>Types of activities undertaken</w:t>
            </w:r>
          </w:p>
        </w:tc>
      </w:tr>
      <w:tr w:rsidR="00D548F9" w:rsidRPr="00D161E7" w14:paraId="1FE82280" w14:textId="77777777" w:rsidTr="00D548F9">
        <w:tc>
          <w:tcPr>
            <w:tcW w:w="1907" w:type="dxa"/>
          </w:tcPr>
          <w:p w14:paraId="2FD845FF" w14:textId="77777777" w:rsidR="00D548F9" w:rsidRPr="00D161E7" w:rsidRDefault="00D548F9" w:rsidP="00D548F9">
            <w:pPr>
              <w:jc w:val="both"/>
              <w:rPr>
                <w:rFonts w:ascii="Segoe UI" w:hAnsi="Segoe UI" w:cs="Segoe UI"/>
                <w:sz w:val="20"/>
                <w:lang w:val="en-CA"/>
              </w:rPr>
            </w:pPr>
          </w:p>
        </w:tc>
        <w:tc>
          <w:tcPr>
            <w:tcW w:w="2140" w:type="dxa"/>
          </w:tcPr>
          <w:p w14:paraId="170218C9" w14:textId="77777777" w:rsidR="00D548F9" w:rsidRPr="00D161E7" w:rsidRDefault="00D548F9" w:rsidP="00D548F9">
            <w:pPr>
              <w:jc w:val="both"/>
              <w:rPr>
                <w:rFonts w:ascii="Segoe UI" w:hAnsi="Segoe UI" w:cs="Segoe UI"/>
                <w:sz w:val="20"/>
                <w:lang w:val="en-CA"/>
              </w:rPr>
            </w:pPr>
          </w:p>
        </w:tc>
        <w:tc>
          <w:tcPr>
            <w:tcW w:w="1530" w:type="dxa"/>
          </w:tcPr>
          <w:p w14:paraId="467DA5FE" w14:textId="77777777" w:rsidR="00D548F9" w:rsidRPr="00D161E7" w:rsidRDefault="00D548F9" w:rsidP="00D548F9">
            <w:pPr>
              <w:jc w:val="both"/>
              <w:rPr>
                <w:rFonts w:ascii="Segoe UI" w:hAnsi="Segoe UI" w:cs="Segoe UI"/>
                <w:sz w:val="20"/>
                <w:lang w:val="en-CA"/>
              </w:rPr>
            </w:pPr>
          </w:p>
        </w:tc>
        <w:tc>
          <w:tcPr>
            <w:tcW w:w="1530" w:type="dxa"/>
          </w:tcPr>
          <w:p w14:paraId="5D55EC58" w14:textId="77777777" w:rsidR="00D548F9" w:rsidRPr="00D161E7" w:rsidRDefault="00D548F9" w:rsidP="00D548F9">
            <w:pPr>
              <w:jc w:val="both"/>
              <w:rPr>
                <w:rFonts w:ascii="Segoe UI" w:hAnsi="Segoe UI" w:cs="Segoe UI"/>
                <w:sz w:val="20"/>
                <w:lang w:val="en-CA"/>
              </w:rPr>
            </w:pPr>
          </w:p>
        </w:tc>
        <w:tc>
          <w:tcPr>
            <w:tcW w:w="2430" w:type="dxa"/>
          </w:tcPr>
          <w:p w14:paraId="4458DB76" w14:textId="77777777" w:rsidR="00D548F9" w:rsidRPr="00D161E7" w:rsidRDefault="00D548F9" w:rsidP="00D548F9">
            <w:pPr>
              <w:jc w:val="both"/>
              <w:rPr>
                <w:rFonts w:ascii="Segoe UI" w:hAnsi="Segoe UI" w:cs="Segoe UI"/>
                <w:sz w:val="20"/>
                <w:lang w:val="en-CA"/>
              </w:rPr>
            </w:pPr>
          </w:p>
        </w:tc>
      </w:tr>
      <w:tr w:rsidR="00D548F9" w:rsidRPr="00D161E7" w14:paraId="25757F2A" w14:textId="77777777" w:rsidTr="00D548F9">
        <w:tc>
          <w:tcPr>
            <w:tcW w:w="1907" w:type="dxa"/>
          </w:tcPr>
          <w:p w14:paraId="278039CE" w14:textId="77777777" w:rsidR="00D548F9" w:rsidRPr="00D161E7" w:rsidRDefault="00D548F9" w:rsidP="00D548F9">
            <w:pPr>
              <w:jc w:val="both"/>
              <w:rPr>
                <w:rFonts w:ascii="Segoe UI" w:hAnsi="Segoe UI" w:cs="Segoe UI"/>
                <w:sz w:val="20"/>
                <w:lang w:val="en-CA"/>
              </w:rPr>
            </w:pPr>
          </w:p>
        </w:tc>
        <w:tc>
          <w:tcPr>
            <w:tcW w:w="2140" w:type="dxa"/>
          </w:tcPr>
          <w:p w14:paraId="7D365B3D" w14:textId="77777777" w:rsidR="00D548F9" w:rsidRPr="00D161E7" w:rsidRDefault="00D548F9" w:rsidP="00D548F9">
            <w:pPr>
              <w:jc w:val="both"/>
              <w:rPr>
                <w:rFonts w:ascii="Segoe UI" w:hAnsi="Segoe UI" w:cs="Segoe UI"/>
                <w:sz w:val="20"/>
                <w:lang w:val="en-CA"/>
              </w:rPr>
            </w:pPr>
          </w:p>
        </w:tc>
        <w:tc>
          <w:tcPr>
            <w:tcW w:w="1530" w:type="dxa"/>
          </w:tcPr>
          <w:p w14:paraId="29573756" w14:textId="77777777" w:rsidR="00D548F9" w:rsidRPr="00D161E7" w:rsidRDefault="00D548F9" w:rsidP="00D548F9">
            <w:pPr>
              <w:jc w:val="both"/>
              <w:rPr>
                <w:rFonts w:ascii="Segoe UI" w:hAnsi="Segoe UI" w:cs="Segoe UI"/>
                <w:sz w:val="20"/>
                <w:lang w:val="en-CA"/>
              </w:rPr>
            </w:pPr>
          </w:p>
        </w:tc>
        <w:tc>
          <w:tcPr>
            <w:tcW w:w="1530" w:type="dxa"/>
          </w:tcPr>
          <w:p w14:paraId="11F2A19B" w14:textId="77777777" w:rsidR="00D548F9" w:rsidRPr="00D161E7" w:rsidRDefault="00D548F9" w:rsidP="00D548F9">
            <w:pPr>
              <w:jc w:val="both"/>
              <w:rPr>
                <w:rFonts w:ascii="Segoe UI" w:hAnsi="Segoe UI" w:cs="Segoe UI"/>
                <w:sz w:val="20"/>
                <w:lang w:val="en-CA"/>
              </w:rPr>
            </w:pPr>
          </w:p>
        </w:tc>
        <w:tc>
          <w:tcPr>
            <w:tcW w:w="2430" w:type="dxa"/>
          </w:tcPr>
          <w:p w14:paraId="242E761A" w14:textId="77777777" w:rsidR="00D548F9" w:rsidRPr="00D161E7" w:rsidRDefault="00D548F9" w:rsidP="00D548F9">
            <w:pPr>
              <w:jc w:val="both"/>
              <w:rPr>
                <w:rFonts w:ascii="Segoe UI" w:hAnsi="Segoe UI" w:cs="Segoe UI"/>
                <w:sz w:val="20"/>
                <w:lang w:val="en-CA"/>
              </w:rPr>
            </w:pPr>
          </w:p>
        </w:tc>
      </w:tr>
      <w:tr w:rsidR="00D548F9" w:rsidRPr="00D161E7" w14:paraId="0071F649" w14:textId="77777777" w:rsidTr="00D548F9">
        <w:tc>
          <w:tcPr>
            <w:tcW w:w="1907" w:type="dxa"/>
          </w:tcPr>
          <w:p w14:paraId="279C3F2F" w14:textId="77777777" w:rsidR="00D548F9" w:rsidRPr="00D161E7" w:rsidRDefault="00D548F9" w:rsidP="00D548F9">
            <w:pPr>
              <w:jc w:val="both"/>
              <w:rPr>
                <w:rFonts w:ascii="Segoe UI" w:hAnsi="Segoe UI" w:cs="Segoe UI"/>
                <w:sz w:val="20"/>
                <w:lang w:val="en-CA"/>
              </w:rPr>
            </w:pPr>
          </w:p>
        </w:tc>
        <w:tc>
          <w:tcPr>
            <w:tcW w:w="2140" w:type="dxa"/>
          </w:tcPr>
          <w:p w14:paraId="3030A825" w14:textId="77777777" w:rsidR="00D548F9" w:rsidRPr="00D161E7" w:rsidRDefault="00D548F9" w:rsidP="00D548F9">
            <w:pPr>
              <w:jc w:val="both"/>
              <w:rPr>
                <w:rFonts w:ascii="Segoe UI" w:hAnsi="Segoe UI" w:cs="Segoe UI"/>
                <w:sz w:val="20"/>
                <w:lang w:val="en-CA"/>
              </w:rPr>
            </w:pPr>
          </w:p>
        </w:tc>
        <w:tc>
          <w:tcPr>
            <w:tcW w:w="1530" w:type="dxa"/>
          </w:tcPr>
          <w:p w14:paraId="55AF6483" w14:textId="77777777" w:rsidR="00D548F9" w:rsidRPr="00D161E7" w:rsidRDefault="00D548F9" w:rsidP="00D548F9">
            <w:pPr>
              <w:jc w:val="both"/>
              <w:rPr>
                <w:rFonts w:ascii="Segoe UI" w:hAnsi="Segoe UI" w:cs="Segoe UI"/>
                <w:sz w:val="20"/>
                <w:lang w:val="en-CA"/>
              </w:rPr>
            </w:pPr>
          </w:p>
        </w:tc>
        <w:tc>
          <w:tcPr>
            <w:tcW w:w="1530" w:type="dxa"/>
          </w:tcPr>
          <w:p w14:paraId="44AFE3F6" w14:textId="77777777" w:rsidR="00D548F9" w:rsidRPr="00D161E7" w:rsidRDefault="00D548F9" w:rsidP="00D548F9">
            <w:pPr>
              <w:jc w:val="both"/>
              <w:rPr>
                <w:rFonts w:ascii="Segoe UI" w:hAnsi="Segoe UI" w:cs="Segoe UI"/>
                <w:sz w:val="20"/>
                <w:lang w:val="en-CA"/>
              </w:rPr>
            </w:pPr>
          </w:p>
        </w:tc>
        <w:tc>
          <w:tcPr>
            <w:tcW w:w="2430" w:type="dxa"/>
          </w:tcPr>
          <w:p w14:paraId="2AC91D33" w14:textId="77777777" w:rsidR="00D548F9" w:rsidRPr="00D161E7" w:rsidRDefault="00D548F9" w:rsidP="00D548F9">
            <w:pPr>
              <w:jc w:val="both"/>
              <w:rPr>
                <w:rFonts w:ascii="Segoe UI" w:hAnsi="Segoe UI" w:cs="Segoe UI"/>
                <w:sz w:val="20"/>
                <w:lang w:val="en-CA"/>
              </w:rPr>
            </w:pPr>
          </w:p>
        </w:tc>
      </w:tr>
    </w:tbl>
    <w:p w14:paraId="2F02104F"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sz w:val="18"/>
        </w:rPr>
        <w:t>Bidders may also attach their own Project Data Sheets with more details for assignments above.</w:t>
      </w:r>
    </w:p>
    <w:p w14:paraId="7D386C9B" w14:textId="77777777" w:rsidR="00D548F9" w:rsidRPr="00B72B3D" w:rsidRDefault="00D548F9" w:rsidP="00D548F9">
      <w:pPr>
        <w:shd w:val="clear" w:color="auto" w:fill="FFFFFF"/>
        <w:spacing w:before="120" w:after="120"/>
        <w:rPr>
          <w:rFonts w:ascii="Calibri Light" w:hAnsi="Calibri Light" w:cs="Segoe UI"/>
          <w:color w:val="000000"/>
          <w:sz w:val="20"/>
          <w:szCs w:val="20"/>
        </w:rPr>
      </w:pPr>
      <w:r>
        <w:rPr>
          <w:rFonts w:ascii="MS Gothic" w:eastAsia="MS Gothic" w:hAnsi="MS Gothic" w:cs="Segoe UI" w:hint="eastAsia"/>
          <w:color w:val="000000"/>
          <w:sz w:val="20"/>
        </w:rPr>
        <w:t>☐</w:t>
      </w:r>
      <w:r w:rsidR="00B72B3D" w:rsidRPr="00847F9C">
        <w:rPr>
          <w:rFonts w:ascii="Segoe UI" w:hAnsi="Segoe UI" w:cs="Segoe UI"/>
          <w:color w:val="000000"/>
          <w:sz w:val="20"/>
        </w:rPr>
        <w:t> </w:t>
      </w:r>
      <w:r w:rsidR="00B72B3D">
        <w:rPr>
          <w:rFonts w:ascii="Segoe UI" w:hAnsi="Segoe UI" w:cs="Segoe UI"/>
          <w:color w:val="000000"/>
          <w:sz w:val="20"/>
        </w:rPr>
        <w:t>Attached</w:t>
      </w:r>
      <w:r w:rsidRPr="00B72B3D">
        <w:rPr>
          <w:rFonts w:ascii="Segoe UI" w:hAnsi="Segoe UI" w:cs="Segoe UI"/>
          <w:color w:val="000000"/>
          <w:sz w:val="20"/>
        </w:rPr>
        <w:t xml:space="preserve"> are the </w:t>
      </w:r>
      <w:r w:rsidRPr="00B72B3D">
        <w:rPr>
          <w:rFonts w:ascii="Segoe UI" w:hAnsi="Segoe UI" w:cs="Segoe UI"/>
          <w:color w:val="000000"/>
          <w:sz w:val="20"/>
          <w:szCs w:val="20"/>
        </w:rPr>
        <w:t>Statements of Satisfactory Performance from the Top 3 (three) Clients or more.</w:t>
      </w:r>
      <w:r w:rsidRPr="00B72B3D">
        <w:rPr>
          <w:rFonts w:ascii="Calibri Light" w:hAnsi="Calibri Light" w:cs="Segoe UI"/>
          <w:color w:val="000000"/>
          <w:sz w:val="20"/>
          <w:szCs w:val="20"/>
        </w:rPr>
        <w:t xml:space="preserve"> </w:t>
      </w:r>
    </w:p>
    <w:p w14:paraId="78AB6DB4" w14:textId="77777777" w:rsidR="00D548F9" w:rsidRDefault="00D548F9" w:rsidP="00D548F9">
      <w:pPr>
        <w:shd w:val="clear" w:color="auto" w:fill="FFFFFF"/>
        <w:spacing w:before="120" w:after="120"/>
        <w:rPr>
          <w:rFonts w:ascii="Calibri Light" w:hAnsi="Calibri Light" w:cs="Segoe UI"/>
          <w:color w:val="000000"/>
          <w:szCs w:val="18"/>
        </w:rPr>
      </w:pPr>
    </w:p>
    <w:p w14:paraId="639C907E" w14:textId="2F229DE9" w:rsidR="00D548F9" w:rsidRDefault="004B2E05" w:rsidP="00D548F9">
      <w:pPr>
        <w:shd w:val="clear" w:color="auto" w:fill="FFFFFF"/>
        <w:rPr>
          <w:rFonts w:ascii="Segoe UI" w:hAnsi="Segoe UI" w:cs="Segoe UI"/>
          <w:b/>
          <w:color w:val="000000"/>
          <w:sz w:val="20"/>
        </w:rPr>
      </w:pPr>
      <w:r w:rsidRPr="00E837B6">
        <w:rPr>
          <w:rFonts w:ascii="Segoe UI" w:hAnsi="Segoe UI" w:cs="Segoe UI"/>
          <w:b/>
          <w:noProof/>
          <w:color w:val="000000"/>
          <w:sz w:val="20"/>
          <w:lang w:val="mk-MK" w:eastAsia="mk-MK"/>
        </w:rPr>
        <mc:AlternateContent>
          <mc:Choice Requires="wps">
            <w:drawing>
              <wp:anchor distT="0" distB="0" distL="114300" distR="114300" simplePos="0" relativeHeight="251657216" behindDoc="0" locked="0" layoutInCell="1" allowOverlap="1" wp14:anchorId="62622A3C" wp14:editId="1A7900DB">
                <wp:simplePos x="0" y="0"/>
                <wp:positionH relativeFrom="column">
                  <wp:posOffset>15875</wp:posOffset>
                </wp:positionH>
                <wp:positionV relativeFrom="paragraph">
                  <wp:posOffset>103505</wp:posOffset>
                </wp:positionV>
                <wp:extent cx="6082665" cy="0"/>
                <wp:effectExtent l="8255" t="5080" r="5080" b="139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D9FC5"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" strokecolor="#5b9bd5" strokeweight=".5pt">
                <v:stroke joinstyle="miter"/>
              </v:line>
            </w:pict>
          </mc:Fallback>
        </mc:AlternateContent>
      </w:r>
    </w:p>
    <w:p w14:paraId="08602697"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6BB52926" w14:textId="77777777" w:rsidR="00D548F9" w:rsidRPr="0001252F" w:rsidRDefault="00D548F9" w:rsidP="00D548F9">
      <w:pPr>
        <w:shd w:val="clear" w:color="auto" w:fill="FFFFFF"/>
        <w:rPr>
          <w:rFonts w:ascii="Segoe UI" w:hAnsi="Segoe UI" w:cs="Segoe UI"/>
          <w:b/>
          <w:color w:val="000000"/>
          <w:sz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4050"/>
        <w:gridCol w:w="5490"/>
      </w:tblGrid>
      <w:tr w:rsidR="00D548F9" w:rsidRPr="00D161E7" w14:paraId="43AF4263" w14:textId="77777777" w:rsidTr="00D161E7">
        <w:trPr>
          <w:trHeight w:val="868"/>
        </w:trPr>
        <w:tc>
          <w:tcPr>
            <w:tcW w:w="4050" w:type="dxa"/>
            <w:shd w:val="clear" w:color="auto" w:fill="9BDEFF"/>
          </w:tcPr>
          <w:p w14:paraId="1FF87CC9" w14:textId="77777777" w:rsidR="00D548F9" w:rsidRPr="00D161E7" w:rsidRDefault="00D548F9" w:rsidP="00D161E7">
            <w:pPr>
              <w:spacing w:before="40" w:after="40" w:line="240" w:lineRule="auto"/>
              <w:rPr>
                <w:rFonts w:ascii="Segoe UI" w:hAnsi="Segoe UI" w:cs="Segoe UI"/>
                <w:b/>
                <w:spacing w:val="-2"/>
                <w:sz w:val="20"/>
              </w:rPr>
            </w:pPr>
            <w:r w:rsidRPr="00D161E7">
              <w:rPr>
                <w:rFonts w:ascii="Segoe UI" w:hAnsi="Segoe UI" w:cs="Segoe UI"/>
                <w:b/>
                <w:spacing w:val="-2"/>
                <w:sz w:val="20"/>
              </w:rPr>
              <w:t>Annual Turnover for the last 3 years</w:t>
            </w:r>
          </w:p>
        </w:tc>
        <w:tc>
          <w:tcPr>
            <w:tcW w:w="5490" w:type="dxa"/>
          </w:tcPr>
          <w:p w14:paraId="1AD7E6BD" w14:textId="77777777" w:rsidR="00D548F9" w:rsidRPr="00D161E7" w:rsidRDefault="00D548F9" w:rsidP="00D161E7">
            <w:pPr>
              <w:spacing w:before="40" w:after="40" w:line="240" w:lineRule="auto"/>
              <w:ind w:left="-18" w:right="-86"/>
              <w:rPr>
                <w:rFonts w:ascii="Segoe UI" w:hAnsi="Segoe UI" w:cs="Segoe UI"/>
                <w:sz w:val="20"/>
              </w:rPr>
            </w:pPr>
            <w:r w:rsidRPr="00D161E7">
              <w:rPr>
                <w:rFonts w:ascii="Segoe UI" w:hAnsi="Segoe UI" w:cs="Segoe UI"/>
                <w:sz w:val="20"/>
              </w:rPr>
              <w:t xml:space="preserve">Year </w:t>
            </w:r>
            <w:r w:rsidR="00E837B6" w:rsidRPr="00D161E7">
              <w:rPr>
                <w:rFonts w:ascii="Segoe UI" w:hAnsi="Segoe UI" w:cs="Segoe UI"/>
                <w:sz w:val="20"/>
              </w:rPr>
              <w:fldChar w:fldCharType="begin">
                <w:ffData>
                  <w:name w:val="Text1"/>
                  <w:enabled/>
                  <w:calcOnExit w:val="0"/>
                  <w:textInput/>
                </w:ffData>
              </w:fldChar>
            </w:r>
            <w:r w:rsidRPr="00D161E7">
              <w:rPr>
                <w:rFonts w:ascii="Segoe UI" w:hAnsi="Segoe UI" w:cs="Segoe UI"/>
                <w:sz w:val="20"/>
              </w:rPr>
              <w:instrText xml:space="preserve"> FORMTEXT </w:instrText>
            </w:r>
            <w:r w:rsidR="00E837B6" w:rsidRPr="00D161E7">
              <w:rPr>
                <w:rFonts w:ascii="Segoe UI" w:hAnsi="Segoe UI" w:cs="Segoe UI"/>
                <w:sz w:val="20"/>
              </w:rPr>
            </w:r>
            <w:r w:rsidR="00E837B6" w:rsidRPr="00D161E7">
              <w:rPr>
                <w:rFonts w:ascii="Segoe UI" w:hAnsi="Segoe UI" w:cs="Segoe UI"/>
                <w:sz w:val="20"/>
              </w:rPr>
              <w:fldChar w:fldCharType="separate"/>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00E837B6" w:rsidRPr="00D161E7">
              <w:rPr>
                <w:rFonts w:ascii="Segoe UI" w:hAnsi="Segoe UI" w:cs="Segoe UI"/>
                <w:sz w:val="20"/>
              </w:rPr>
              <w:fldChar w:fldCharType="end"/>
            </w:r>
            <w:r w:rsidRPr="00D161E7">
              <w:rPr>
                <w:rFonts w:ascii="Segoe UI" w:hAnsi="Segoe UI" w:cs="Segoe UI"/>
                <w:sz w:val="20"/>
              </w:rPr>
              <w:t xml:space="preserve"> </w:t>
            </w:r>
            <w:r w:rsidRPr="00D161E7">
              <w:rPr>
                <w:rFonts w:ascii="Segoe UI" w:hAnsi="Segoe UI" w:cs="Segoe UI"/>
                <w:sz w:val="20"/>
              </w:rPr>
              <w:tab/>
            </w:r>
            <w:r w:rsidR="00E071A9" w:rsidRPr="00D161E7">
              <w:rPr>
                <w:rFonts w:ascii="Segoe UI" w:hAnsi="Segoe UI" w:cs="Segoe UI"/>
                <w:sz w:val="20"/>
              </w:rPr>
              <w:t>EUR</w:t>
            </w:r>
            <w:r w:rsidRPr="00D161E7">
              <w:rPr>
                <w:rFonts w:ascii="Segoe UI" w:hAnsi="Segoe UI" w:cs="Segoe UI"/>
                <w:sz w:val="20"/>
              </w:rPr>
              <w:t xml:space="preserve"> </w:t>
            </w:r>
            <w:r w:rsidR="00E837B6" w:rsidRPr="00D161E7">
              <w:rPr>
                <w:rFonts w:ascii="Segoe UI" w:hAnsi="Segoe UI" w:cs="Segoe UI"/>
                <w:sz w:val="20"/>
              </w:rPr>
              <w:fldChar w:fldCharType="begin">
                <w:ffData>
                  <w:name w:val="Text1"/>
                  <w:enabled/>
                  <w:calcOnExit w:val="0"/>
                  <w:textInput/>
                </w:ffData>
              </w:fldChar>
            </w:r>
            <w:r w:rsidRPr="00D161E7">
              <w:rPr>
                <w:rFonts w:ascii="Segoe UI" w:hAnsi="Segoe UI" w:cs="Segoe UI"/>
                <w:sz w:val="20"/>
              </w:rPr>
              <w:instrText xml:space="preserve"> FORMTEXT </w:instrText>
            </w:r>
            <w:r w:rsidR="00E837B6" w:rsidRPr="00D161E7">
              <w:rPr>
                <w:rFonts w:ascii="Segoe UI" w:hAnsi="Segoe UI" w:cs="Segoe UI"/>
                <w:sz w:val="20"/>
              </w:rPr>
            </w:r>
            <w:r w:rsidR="00E837B6" w:rsidRPr="00D161E7">
              <w:rPr>
                <w:rFonts w:ascii="Segoe UI" w:hAnsi="Segoe UI" w:cs="Segoe UI"/>
                <w:sz w:val="20"/>
              </w:rPr>
              <w:fldChar w:fldCharType="separate"/>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00E837B6" w:rsidRPr="00D161E7">
              <w:rPr>
                <w:rFonts w:ascii="Segoe UI" w:hAnsi="Segoe UI" w:cs="Segoe UI"/>
                <w:sz w:val="20"/>
              </w:rPr>
              <w:fldChar w:fldCharType="end"/>
            </w:r>
          </w:p>
          <w:p w14:paraId="67BBB195" w14:textId="77777777" w:rsidR="00D548F9" w:rsidRPr="00D161E7" w:rsidRDefault="00D548F9" w:rsidP="00D161E7">
            <w:pPr>
              <w:spacing w:before="40" w:after="40" w:line="240" w:lineRule="auto"/>
              <w:ind w:left="-18" w:right="-86"/>
              <w:rPr>
                <w:rFonts w:ascii="Segoe UI" w:hAnsi="Segoe UI" w:cs="Segoe UI"/>
                <w:sz w:val="20"/>
              </w:rPr>
            </w:pPr>
            <w:r w:rsidRPr="00D161E7">
              <w:rPr>
                <w:rFonts w:ascii="Segoe UI" w:hAnsi="Segoe UI" w:cs="Segoe UI"/>
                <w:sz w:val="20"/>
              </w:rPr>
              <w:t xml:space="preserve">Year </w:t>
            </w:r>
            <w:r w:rsidR="00E837B6" w:rsidRPr="00D161E7">
              <w:rPr>
                <w:rFonts w:ascii="Segoe UI" w:hAnsi="Segoe UI" w:cs="Segoe UI"/>
                <w:sz w:val="20"/>
              </w:rPr>
              <w:fldChar w:fldCharType="begin">
                <w:ffData>
                  <w:name w:val="Text1"/>
                  <w:enabled/>
                  <w:calcOnExit w:val="0"/>
                  <w:textInput/>
                </w:ffData>
              </w:fldChar>
            </w:r>
            <w:r w:rsidRPr="00D161E7">
              <w:rPr>
                <w:rFonts w:ascii="Segoe UI" w:hAnsi="Segoe UI" w:cs="Segoe UI"/>
                <w:sz w:val="20"/>
              </w:rPr>
              <w:instrText xml:space="preserve"> FORMTEXT </w:instrText>
            </w:r>
            <w:r w:rsidR="00E837B6" w:rsidRPr="00D161E7">
              <w:rPr>
                <w:rFonts w:ascii="Segoe UI" w:hAnsi="Segoe UI" w:cs="Segoe UI"/>
                <w:sz w:val="20"/>
              </w:rPr>
            </w:r>
            <w:r w:rsidR="00E837B6" w:rsidRPr="00D161E7">
              <w:rPr>
                <w:rFonts w:ascii="Segoe UI" w:hAnsi="Segoe UI" w:cs="Segoe UI"/>
                <w:sz w:val="20"/>
              </w:rPr>
              <w:fldChar w:fldCharType="separate"/>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00E837B6" w:rsidRPr="00D161E7">
              <w:rPr>
                <w:rFonts w:ascii="Segoe UI" w:hAnsi="Segoe UI" w:cs="Segoe UI"/>
                <w:sz w:val="20"/>
              </w:rPr>
              <w:fldChar w:fldCharType="end"/>
            </w:r>
            <w:r w:rsidRPr="00D161E7">
              <w:rPr>
                <w:rFonts w:ascii="Segoe UI" w:hAnsi="Segoe UI" w:cs="Segoe UI"/>
                <w:sz w:val="20"/>
              </w:rPr>
              <w:t xml:space="preserve"> </w:t>
            </w:r>
            <w:r w:rsidRPr="00D161E7">
              <w:rPr>
                <w:rFonts w:ascii="Segoe UI" w:hAnsi="Segoe UI" w:cs="Segoe UI"/>
                <w:sz w:val="20"/>
              </w:rPr>
              <w:tab/>
            </w:r>
            <w:r w:rsidR="00E071A9" w:rsidRPr="00D161E7">
              <w:rPr>
                <w:rFonts w:ascii="Segoe UI" w:hAnsi="Segoe UI" w:cs="Segoe UI"/>
                <w:sz w:val="20"/>
              </w:rPr>
              <w:t>EUR</w:t>
            </w:r>
            <w:r w:rsidRPr="00D161E7">
              <w:rPr>
                <w:rFonts w:ascii="Segoe UI" w:hAnsi="Segoe UI" w:cs="Segoe UI"/>
                <w:sz w:val="20"/>
              </w:rPr>
              <w:t xml:space="preserve"> </w:t>
            </w:r>
            <w:r w:rsidR="00E837B6" w:rsidRPr="00D161E7">
              <w:rPr>
                <w:rFonts w:ascii="Segoe UI" w:hAnsi="Segoe UI" w:cs="Segoe UI"/>
                <w:sz w:val="20"/>
              </w:rPr>
              <w:fldChar w:fldCharType="begin">
                <w:ffData>
                  <w:name w:val="Text1"/>
                  <w:enabled/>
                  <w:calcOnExit w:val="0"/>
                  <w:textInput/>
                </w:ffData>
              </w:fldChar>
            </w:r>
            <w:r w:rsidRPr="00D161E7">
              <w:rPr>
                <w:rFonts w:ascii="Segoe UI" w:hAnsi="Segoe UI" w:cs="Segoe UI"/>
                <w:sz w:val="20"/>
              </w:rPr>
              <w:instrText xml:space="preserve"> FORMTEXT </w:instrText>
            </w:r>
            <w:r w:rsidR="00E837B6" w:rsidRPr="00D161E7">
              <w:rPr>
                <w:rFonts w:ascii="Segoe UI" w:hAnsi="Segoe UI" w:cs="Segoe UI"/>
                <w:sz w:val="20"/>
              </w:rPr>
            </w:r>
            <w:r w:rsidR="00E837B6" w:rsidRPr="00D161E7">
              <w:rPr>
                <w:rFonts w:ascii="Segoe UI" w:hAnsi="Segoe UI" w:cs="Segoe UI"/>
                <w:sz w:val="20"/>
              </w:rPr>
              <w:fldChar w:fldCharType="separate"/>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00E837B6" w:rsidRPr="00D161E7">
              <w:rPr>
                <w:rFonts w:ascii="Segoe UI" w:hAnsi="Segoe UI" w:cs="Segoe UI"/>
                <w:sz w:val="20"/>
              </w:rPr>
              <w:fldChar w:fldCharType="end"/>
            </w:r>
          </w:p>
          <w:p w14:paraId="26988190" w14:textId="77777777" w:rsidR="00D548F9" w:rsidRPr="00D161E7" w:rsidRDefault="00D548F9" w:rsidP="00D161E7">
            <w:pPr>
              <w:spacing w:before="40" w:after="40" w:line="240" w:lineRule="auto"/>
              <w:ind w:left="-18" w:right="-86"/>
              <w:rPr>
                <w:rFonts w:ascii="Segoe UI" w:hAnsi="Segoe UI" w:cs="Segoe UI"/>
                <w:sz w:val="20"/>
              </w:rPr>
            </w:pPr>
            <w:r w:rsidRPr="00D161E7">
              <w:rPr>
                <w:rFonts w:ascii="Segoe UI" w:hAnsi="Segoe UI" w:cs="Segoe UI"/>
                <w:sz w:val="20"/>
              </w:rPr>
              <w:t xml:space="preserve">Year </w:t>
            </w:r>
            <w:r w:rsidR="00E837B6" w:rsidRPr="00D161E7">
              <w:rPr>
                <w:rFonts w:ascii="Segoe UI" w:hAnsi="Segoe UI" w:cs="Segoe UI"/>
                <w:sz w:val="20"/>
              </w:rPr>
              <w:fldChar w:fldCharType="begin">
                <w:ffData>
                  <w:name w:val="Text1"/>
                  <w:enabled/>
                  <w:calcOnExit w:val="0"/>
                  <w:textInput/>
                </w:ffData>
              </w:fldChar>
            </w:r>
            <w:r w:rsidRPr="00D161E7">
              <w:rPr>
                <w:rFonts w:ascii="Segoe UI" w:hAnsi="Segoe UI" w:cs="Segoe UI"/>
                <w:sz w:val="20"/>
              </w:rPr>
              <w:instrText xml:space="preserve"> FORMTEXT </w:instrText>
            </w:r>
            <w:r w:rsidR="00E837B6" w:rsidRPr="00D161E7">
              <w:rPr>
                <w:rFonts w:ascii="Segoe UI" w:hAnsi="Segoe UI" w:cs="Segoe UI"/>
                <w:sz w:val="20"/>
              </w:rPr>
            </w:r>
            <w:r w:rsidR="00E837B6" w:rsidRPr="00D161E7">
              <w:rPr>
                <w:rFonts w:ascii="Segoe UI" w:hAnsi="Segoe UI" w:cs="Segoe UI"/>
                <w:sz w:val="20"/>
              </w:rPr>
              <w:fldChar w:fldCharType="separate"/>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00E837B6" w:rsidRPr="00D161E7">
              <w:rPr>
                <w:rFonts w:ascii="Segoe UI" w:hAnsi="Segoe UI" w:cs="Segoe UI"/>
                <w:sz w:val="20"/>
              </w:rPr>
              <w:fldChar w:fldCharType="end"/>
            </w:r>
            <w:r w:rsidRPr="00D161E7">
              <w:rPr>
                <w:rFonts w:ascii="Segoe UI" w:hAnsi="Segoe UI" w:cs="Segoe UI"/>
                <w:sz w:val="20"/>
              </w:rPr>
              <w:t xml:space="preserve"> </w:t>
            </w:r>
            <w:r w:rsidRPr="00D161E7">
              <w:rPr>
                <w:rFonts w:ascii="Segoe UI" w:hAnsi="Segoe UI" w:cs="Segoe UI"/>
                <w:sz w:val="20"/>
              </w:rPr>
              <w:tab/>
            </w:r>
            <w:r w:rsidR="00E071A9" w:rsidRPr="00D161E7">
              <w:rPr>
                <w:rFonts w:ascii="Segoe UI" w:hAnsi="Segoe UI" w:cs="Segoe UI"/>
                <w:sz w:val="20"/>
              </w:rPr>
              <w:t>EUR</w:t>
            </w:r>
            <w:r w:rsidRPr="00D161E7">
              <w:rPr>
                <w:rFonts w:ascii="Segoe UI" w:hAnsi="Segoe UI" w:cs="Segoe UI"/>
                <w:sz w:val="20"/>
              </w:rPr>
              <w:t xml:space="preserve"> </w:t>
            </w:r>
            <w:r w:rsidR="00E837B6" w:rsidRPr="00D161E7">
              <w:rPr>
                <w:rFonts w:ascii="Segoe UI" w:hAnsi="Segoe UI" w:cs="Segoe UI"/>
                <w:sz w:val="20"/>
              </w:rPr>
              <w:fldChar w:fldCharType="begin">
                <w:ffData>
                  <w:name w:val="Text1"/>
                  <w:enabled/>
                  <w:calcOnExit w:val="0"/>
                  <w:textInput/>
                </w:ffData>
              </w:fldChar>
            </w:r>
            <w:r w:rsidRPr="00D161E7">
              <w:rPr>
                <w:rFonts w:ascii="Segoe UI" w:hAnsi="Segoe UI" w:cs="Segoe UI"/>
                <w:sz w:val="20"/>
              </w:rPr>
              <w:instrText xml:space="preserve"> FORMTEXT </w:instrText>
            </w:r>
            <w:r w:rsidR="00E837B6" w:rsidRPr="00D161E7">
              <w:rPr>
                <w:rFonts w:ascii="Segoe UI" w:hAnsi="Segoe UI" w:cs="Segoe UI"/>
                <w:sz w:val="20"/>
              </w:rPr>
            </w:r>
            <w:r w:rsidR="00E837B6" w:rsidRPr="00D161E7">
              <w:rPr>
                <w:rFonts w:ascii="Segoe UI" w:hAnsi="Segoe UI" w:cs="Segoe UI"/>
                <w:sz w:val="20"/>
              </w:rPr>
              <w:fldChar w:fldCharType="separate"/>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Pr="00D161E7">
              <w:rPr>
                <w:rFonts w:ascii="Segoe UI" w:hAnsi="Segoe UI" w:cs="Segoe UI"/>
                <w:noProof/>
                <w:sz w:val="20"/>
              </w:rPr>
              <w:t> </w:t>
            </w:r>
            <w:r w:rsidR="00E837B6" w:rsidRPr="00D161E7">
              <w:rPr>
                <w:rFonts w:ascii="Segoe UI" w:hAnsi="Segoe UI" w:cs="Segoe UI"/>
                <w:sz w:val="20"/>
              </w:rPr>
              <w:fldChar w:fldCharType="end"/>
            </w:r>
          </w:p>
        </w:tc>
      </w:tr>
      <w:tr w:rsidR="00D548F9" w:rsidRPr="00D161E7" w14:paraId="5E9483A3" w14:textId="77777777" w:rsidTr="00D161E7">
        <w:tc>
          <w:tcPr>
            <w:tcW w:w="4050" w:type="dxa"/>
            <w:shd w:val="clear" w:color="auto" w:fill="9BDEFF"/>
          </w:tcPr>
          <w:p w14:paraId="359297F9" w14:textId="77777777" w:rsidR="00D548F9" w:rsidRPr="00D161E7" w:rsidRDefault="00D548F9" w:rsidP="00D161E7">
            <w:pPr>
              <w:pStyle w:val="Outline"/>
              <w:suppressAutoHyphens/>
              <w:spacing w:before="120" w:after="120"/>
              <w:rPr>
                <w:rFonts w:ascii="Segoe UI" w:hAnsi="Segoe UI" w:cs="Segoe UI"/>
                <w:b/>
                <w:spacing w:val="-2"/>
                <w:kern w:val="0"/>
                <w:sz w:val="20"/>
              </w:rPr>
            </w:pPr>
            <w:r w:rsidRPr="00D161E7">
              <w:rPr>
                <w:rFonts w:ascii="Segoe UI" w:hAnsi="Segoe UI" w:cs="Segoe UI"/>
                <w:b/>
                <w:spacing w:val="-2"/>
                <w:kern w:val="0"/>
                <w:sz w:val="20"/>
              </w:rPr>
              <w:t>Latest Credit Rating (if any), indicate the source</w:t>
            </w:r>
          </w:p>
        </w:tc>
        <w:tc>
          <w:tcPr>
            <w:tcW w:w="5490" w:type="dxa"/>
          </w:tcPr>
          <w:p w14:paraId="53DCF449" w14:textId="77777777" w:rsidR="00D548F9" w:rsidRPr="00D161E7" w:rsidRDefault="00D548F9" w:rsidP="00D161E7">
            <w:pPr>
              <w:spacing w:before="120" w:after="120" w:line="240" w:lineRule="auto"/>
              <w:rPr>
                <w:rFonts w:ascii="Segoe UI" w:hAnsi="Segoe UI" w:cs="Segoe UI"/>
                <w:sz w:val="20"/>
              </w:rPr>
            </w:pPr>
          </w:p>
        </w:tc>
      </w:tr>
    </w:tbl>
    <w:p w14:paraId="028AEC5F" w14:textId="77777777" w:rsidR="00D548F9" w:rsidRDefault="00D548F9" w:rsidP="00D548F9">
      <w:pPr>
        <w:shd w:val="clear" w:color="auto" w:fill="FFFFFF"/>
        <w:rPr>
          <w:rFonts w:ascii="Segoe UI" w:hAnsi="Segoe UI" w:cs="Segoe UI"/>
          <w:color w:val="000000"/>
          <w:sz w:val="20"/>
        </w:rPr>
      </w:pPr>
    </w:p>
    <w:tbl>
      <w:tblPr>
        <w:tblW w:w="9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860"/>
        <w:gridCol w:w="2228"/>
        <w:gridCol w:w="2228"/>
        <w:gridCol w:w="2229"/>
      </w:tblGrid>
      <w:tr w:rsidR="00D548F9" w:rsidRPr="00D161E7" w14:paraId="213E61E8" w14:textId="77777777" w:rsidTr="00D161E7">
        <w:tc>
          <w:tcPr>
            <w:tcW w:w="2860" w:type="dxa"/>
            <w:shd w:val="clear" w:color="auto" w:fill="9BDEFF"/>
            <w:vAlign w:val="center"/>
          </w:tcPr>
          <w:p w14:paraId="269A980F" w14:textId="77777777" w:rsidR="00D548F9" w:rsidRPr="00D161E7" w:rsidRDefault="00D548F9" w:rsidP="00D161E7">
            <w:pPr>
              <w:spacing w:after="0" w:line="240" w:lineRule="auto"/>
              <w:jc w:val="center"/>
              <w:rPr>
                <w:rFonts w:ascii="Segoe UI" w:hAnsi="Segoe UI" w:cs="Segoe UI"/>
                <w:b/>
                <w:bCs/>
                <w:color w:val="000000"/>
                <w:sz w:val="20"/>
              </w:rPr>
            </w:pPr>
            <w:r w:rsidRPr="00D161E7">
              <w:rPr>
                <w:rFonts w:ascii="Segoe UI" w:hAnsi="Segoe UI" w:cs="Segoe UI"/>
                <w:b/>
                <w:bCs/>
                <w:color w:val="000000"/>
                <w:sz w:val="20"/>
              </w:rPr>
              <w:t>Financial information</w:t>
            </w:r>
          </w:p>
          <w:p w14:paraId="13C83CFD" w14:textId="36E5CCD9" w:rsidR="00D548F9" w:rsidRPr="00D161E7" w:rsidRDefault="00D548F9" w:rsidP="00D161E7">
            <w:pPr>
              <w:spacing w:after="0" w:line="240" w:lineRule="auto"/>
              <w:jc w:val="center"/>
              <w:rPr>
                <w:rFonts w:ascii="Segoe UI" w:hAnsi="Segoe UI" w:cs="Segoe UI"/>
                <w:color w:val="000000"/>
                <w:sz w:val="20"/>
              </w:rPr>
            </w:pPr>
            <w:r w:rsidRPr="00D161E7">
              <w:rPr>
                <w:rFonts w:ascii="Segoe UI" w:hAnsi="Segoe UI" w:cs="Segoe UI"/>
                <w:bCs/>
                <w:color w:val="000000"/>
                <w:sz w:val="20"/>
              </w:rPr>
              <w:t>(</w:t>
            </w:r>
            <w:r w:rsidR="007A1C6C" w:rsidRPr="00D161E7">
              <w:rPr>
                <w:rFonts w:ascii="Segoe UI" w:hAnsi="Segoe UI" w:cs="Segoe UI"/>
                <w:bCs/>
                <w:color w:val="000000"/>
                <w:sz w:val="20"/>
              </w:rPr>
              <w:t>EUR</w:t>
            </w:r>
            <w:r w:rsidRPr="00D161E7">
              <w:rPr>
                <w:rFonts w:ascii="Segoe UI" w:hAnsi="Segoe UI" w:cs="Segoe UI"/>
                <w:bCs/>
                <w:color w:val="000000"/>
                <w:sz w:val="20"/>
              </w:rPr>
              <w:t>)</w:t>
            </w:r>
          </w:p>
        </w:tc>
        <w:tc>
          <w:tcPr>
            <w:tcW w:w="6685" w:type="dxa"/>
            <w:gridSpan w:val="3"/>
            <w:shd w:val="clear" w:color="auto" w:fill="9BDEFF"/>
            <w:vAlign w:val="center"/>
          </w:tcPr>
          <w:p w14:paraId="03D86F9C" w14:textId="77777777" w:rsidR="00D548F9" w:rsidRPr="00D161E7" w:rsidRDefault="00D548F9" w:rsidP="00D161E7">
            <w:pPr>
              <w:spacing w:after="0" w:line="240" w:lineRule="auto"/>
              <w:jc w:val="center"/>
              <w:rPr>
                <w:rFonts w:ascii="Segoe UI" w:hAnsi="Segoe UI" w:cs="Segoe UI"/>
                <w:color w:val="000000"/>
                <w:sz w:val="20"/>
              </w:rPr>
            </w:pPr>
            <w:r w:rsidRPr="00D161E7">
              <w:rPr>
                <w:rFonts w:ascii="Segoe UI" w:hAnsi="Segoe UI" w:cs="Segoe UI"/>
                <w:b/>
                <w:bCs/>
                <w:color w:val="000000"/>
                <w:sz w:val="20"/>
              </w:rPr>
              <w:t>Historic information for the last 3 years</w:t>
            </w:r>
            <w:r w:rsidRPr="00D161E7">
              <w:rPr>
                <w:rFonts w:ascii="Segoe UI" w:hAnsi="Segoe UI" w:cs="Segoe UI"/>
                <w:b/>
                <w:bCs/>
                <w:color w:val="000000"/>
                <w:sz w:val="20"/>
              </w:rPr>
              <w:br/>
            </w:r>
          </w:p>
        </w:tc>
      </w:tr>
      <w:tr w:rsidR="00D548F9" w:rsidRPr="00D161E7" w14:paraId="5C05799F" w14:textId="77777777" w:rsidTr="00D161E7">
        <w:tc>
          <w:tcPr>
            <w:tcW w:w="2860" w:type="dxa"/>
            <w:vAlign w:val="center"/>
          </w:tcPr>
          <w:p w14:paraId="713EB787" w14:textId="77777777" w:rsidR="00D548F9" w:rsidRPr="00D161E7" w:rsidRDefault="00D548F9" w:rsidP="00D161E7">
            <w:pPr>
              <w:spacing w:after="0" w:line="240" w:lineRule="auto"/>
              <w:rPr>
                <w:rFonts w:ascii="Segoe UI" w:hAnsi="Segoe UI" w:cs="Segoe UI"/>
                <w:color w:val="000000"/>
                <w:sz w:val="20"/>
              </w:rPr>
            </w:pPr>
          </w:p>
        </w:tc>
        <w:tc>
          <w:tcPr>
            <w:tcW w:w="2228" w:type="dxa"/>
            <w:vAlign w:val="center"/>
          </w:tcPr>
          <w:p w14:paraId="0E13A35E" w14:textId="77777777" w:rsidR="00D548F9" w:rsidRPr="00D161E7" w:rsidRDefault="00D548F9" w:rsidP="00D161E7">
            <w:pPr>
              <w:spacing w:after="0" w:line="240" w:lineRule="auto"/>
              <w:jc w:val="center"/>
              <w:rPr>
                <w:rFonts w:ascii="Segoe UI" w:hAnsi="Segoe UI" w:cs="Segoe UI"/>
                <w:color w:val="000000"/>
                <w:sz w:val="20"/>
              </w:rPr>
            </w:pPr>
            <w:r w:rsidRPr="00D161E7">
              <w:rPr>
                <w:rFonts w:ascii="Segoe UI" w:hAnsi="Segoe UI" w:cs="Segoe UI"/>
                <w:color w:val="000000"/>
                <w:sz w:val="20"/>
              </w:rPr>
              <w:t>Year 1</w:t>
            </w:r>
          </w:p>
        </w:tc>
        <w:tc>
          <w:tcPr>
            <w:tcW w:w="2228" w:type="dxa"/>
            <w:vAlign w:val="center"/>
          </w:tcPr>
          <w:p w14:paraId="226F013A" w14:textId="77777777" w:rsidR="00D548F9" w:rsidRPr="00D161E7" w:rsidRDefault="00D548F9" w:rsidP="00D161E7">
            <w:pPr>
              <w:spacing w:after="0" w:line="240" w:lineRule="auto"/>
              <w:jc w:val="center"/>
              <w:rPr>
                <w:rFonts w:ascii="Segoe UI" w:hAnsi="Segoe UI" w:cs="Segoe UI"/>
                <w:color w:val="000000"/>
                <w:sz w:val="20"/>
              </w:rPr>
            </w:pPr>
            <w:r w:rsidRPr="00D161E7">
              <w:rPr>
                <w:rFonts w:ascii="Segoe UI" w:hAnsi="Segoe UI" w:cs="Segoe UI"/>
                <w:color w:val="000000"/>
                <w:sz w:val="20"/>
              </w:rPr>
              <w:t>Year 2</w:t>
            </w:r>
          </w:p>
        </w:tc>
        <w:tc>
          <w:tcPr>
            <w:tcW w:w="2229" w:type="dxa"/>
            <w:vAlign w:val="center"/>
          </w:tcPr>
          <w:p w14:paraId="178ECAC4" w14:textId="77777777" w:rsidR="00D548F9" w:rsidRPr="00D161E7" w:rsidRDefault="00D548F9" w:rsidP="00D161E7">
            <w:pPr>
              <w:spacing w:after="0" w:line="240" w:lineRule="auto"/>
              <w:jc w:val="center"/>
              <w:rPr>
                <w:rFonts w:ascii="Segoe UI" w:hAnsi="Segoe UI" w:cs="Segoe UI"/>
                <w:color w:val="000000"/>
                <w:sz w:val="20"/>
              </w:rPr>
            </w:pPr>
            <w:r w:rsidRPr="00D161E7">
              <w:rPr>
                <w:rFonts w:ascii="Segoe UI" w:hAnsi="Segoe UI" w:cs="Segoe UI"/>
                <w:color w:val="000000"/>
                <w:sz w:val="20"/>
              </w:rPr>
              <w:t>Year 3</w:t>
            </w:r>
          </w:p>
        </w:tc>
      </w:tr>
      <w:tr w:rsidR="00D548F9" w:rsidRPr="00D161E7" w14:paraId="12872062" w14:textId="77777777" w:rsidTr="00D161E7">
        <w:trPr>
          <w:trHeight w:val="400"/>
        </w:trPr>
        <w:tc>
          <w:tcPr>
            <w:tcW w:w="2860" w:type="dxa"/>
            <w:vAlign w:val="center"/>
          </w:tcPr>
          <w:p w14:paraId="5917C059" w14:textId="77777777" w:rsidR="00D548F9" w:rsidRPr="00D161E7" w:rsidRDefault="00D548F9" w:rsidP="00D161E7">
            <w:pPr>
              <w:spacing w:after="0" w:line="240" w:lineRule="auto"/>
              <w:rPr>
                <w:rFonts w:ascii="Segoe UI" w:hAnsi="Segoe UI" w:cs="Segoe UI"/>
                <w:color w:val="000000"/>
                <w:sz w:val="20"/>
              </w:rPr>
            </w:pPr>
          </w:p>
        </w:tc>
        <w:tc>
          <w:tcPr>
            <w:tcW w:w="6685" w:type="dxa"/>
            <w:gridSpan w:val="3"/>
            <w:vAlign w:val="center"/>
          </w:tcPr>
          <w:p w14:paraId="7F3AEC45" w14:textId="77777777" w:rsidR="00D548F9" w:rsidRPr="00D161E7" w:rsidRDefault="00D548F9" w:rsidP="00D161E7">
            <w:pPr>
              <w:spacing w:after="0" w:line="240" w:lineRule="auto"/>
              <w:jc w:val="center"/>
              <w:rPr>
                <w:rFonts w:ascii="Segoe UI" w:hAnsi="Segoe UI" w:cs="Segoe UI"/>
                <w:i/>
                <w:color w:val="000000"/>
                <w:sz w:val="20"/>
              </w:rPr>
            </w:pPr>
            <w:r w:rsidRPr="00D161E7">
              <w:rPr>
                <w:rFonts w:ascii="Segoe UI" w:hAnsi="Segoe UI" w:cs="Segoe UI"/>
                <w:i/>
                <w:color w:val="000000"/>
                <w:sz w:val="20"/>
              </w:rPr>
              <w:t>Information from Balance Sheet</w:t>
            </w:r>
          </w:p>
        </w:tc>
      </w:tr>
      <w:tr w:rsidR="00D548F9" w:rsidRPr="00D161E7" w14:paraId="5F9EE33F" w14:textId="77777777" w:rsidTr="00D161E7">
        <w:tc>
          <w:tcPr>
            <w:tcW w:w="2860" w:type="dxa"/>
            <w:vAlign w:val="center"/>
          </w:tcPr>
          <w:p w14:paraId="64F21941" w14:textId="77777777" w:rsidR="00D548F9" w:rsidRPr="00D161E7" w:rsidRDefault="00D548F9" w:rsidP="00D161E7">
            <w:pPr>
              <w:spacing w:after="0" w:line="240" w:lineRule="auto"/>
              <w:rPr>
                <w:rFonts w:ascii="Segoe UI" w:hAnsi="Segoe UI" w:cs="Segoe UI"/>
                <w:color w:val="000000"/>
                <w:sz w:val="20"/>
              </w:rPr>
            </w:pPr>
            <w:r w:rsidRPr="00D161E7">
              <w:rPr>
                <w:rFonts w:ascii="Segoe UI" w:hAnsi="Segoe UI" w:cs="Segoe UI"/>
                <w:color w:val="000000"/>
                <w:sz w:val="20"/>
                <w:lang w:val="fr-FR"/>
              </w:rPr>
              <w:t>Total Assets (TA)</w:t>
            </w:r>
          </w:p>
        </w:tc>
        <w:tc>
          <w:tcPr>
            <w:tcW w:w="2228" w:type="dxa"/>
            <w:vAlign w:val="center"/>
          </w:tcPr>
          <w:p w14:paraId="36BFC1A8" w14:textId="77777777" w:rsidR="00D548F9" w:rsidRPr="00D161E7" w:rsidRDefault="00D548F9" w:rsidP="00D161E7">
            <w:pPr>
              <w:spacing w:after="0" w:line="240" w:lineRule="auto"/>
              <w:rPr>
                <w:rFonts w:ascii="Segoe UI" w:hAnsi="Segoe UI" w:cs="Segoe UI"/>
                <w:color w:val="000000"/>
                <w:sz w:val="20"/>
              </w:rPr>
            </w:pPr>
          </w:p>
        </w:tc>
        <w:tc>
          <w:tcPr>
            <w:tcW w:w="2228" w:type="dxa"/>
            <w:vAlign w:val="center"/>
          </w:tcPr>
          <w:p w14:paraId="75752B36" w14:textId="77777777" w:rsidR="00D548F9" w:rsidRPr="00D161E7" w:rsidRDefault="00D548F9" w:rsidP="00D161E7">
            <w:pPr>
              <w:spacing w:after="0" w:line="240" w:lineRule="auto"/>
              <w:rPr>
                <w:rFonts w:ascii="Segoe UI" w:hAnsi="Segoe UI" w:cs="Segoe UI"/>
                <w:color w:val="000000"/>
                <w:sz w:val="20"/>
              </w:rPr>
            </w:pPr>
          </w:p>
        </w:tc>
        <w:tc>
          <w:tcPr>
            <w:tcW w:w="2229" w:type="dxa"/>
            <w:vAlign w:val="center"/>
          </w:tcPr>
          <w:p w14:paraId="2B07A703" w14:textId="77777777" w:rsidR="00D548F9" w:rsidRPr="00D161E7" w:rsidRDefault="00D548F9" w:rsidP="00D161E7">
            <w:pPr>
              <w:spacing w:after="0" w:line="240" w:lineRule="auto"/>
              <w:rPr>
                <w:rFonts w:ascii="Segoe UI" w:hAnsi="Segoe UI" w:cs="Segoe UI"/>
                <w:color w:val="000000"/>
                <w:sz w:val="20"/>
              </w:rPr>
            </w:pPr>
          </w:p>
        </w:tc>
      </w:tr>
      <w:tr w:rsidR="00D548F9" w:rsidRPr="00D161E7" w14:paraId="73648C0D" w14:textId="77777777" w:rsidTr="00D161E7">
        <w:tc>
          <w:tcPr>
            <w:tcW w:w="2860" w:type="dxa"/>
            <w:vAlign w:val="center"/>
          </w:tcPr>
          <w:p w14:paraId="6D80DAD3" w14:textId="77777777" w:rsidR="00D548F9" w:rsidRPr="00D161E7" w:rsidRDefault="00D548F9" w:rsidP="00D161E7">
            <w:pPr>
              <w:spacing w:after="0" w:line="240" w:lineRule="auto"/>
              <w:rPr>
                <w:rFonts w:ascii="Segoe UI" w:hAnsi="Segoe UI" w:cs="Segoe UI"/>
                <w:color w:val="000000"/>
                <w:sz w:val="20"/>
              </w:rPr>
            </w:pPr>
            <w:r w:rsidRPr="00D161E7">
              <w:rPr>
                <w:rFonts w:ascii="Segoe UI" w:hAnsi="Segoe UI" w:cs="Segoe UI"/>
                <w:color w:val="000000"/>
                <w:sz w:val="20"/>
              </w:rPr>
              <w:t>Total Liabilities (TL)</w:t>
            </w:r>
          </w:p>
        </w:tc>
        <w:tc>
          <w:tcPr>
            <w:tcW w:w="2228" w:type="dxa"/>
            <w:vAlign w:val="center"/>
          </w:tcPr>
          <w:p w14:paraId="0357C2EC" w14:textId="77777777" w:rsidR="00D548F9" w:rsidRPr="00D161E7" w:rsidRDefault="00D548F9" w:rsidP="00D161E7">
            <w:pPr>
              <w:spacing w:after="0" w:line="240" w:lineRule="auto"/>
              <w:rPr>
                <w:rFonts w:ascii="Segoe UI" w:hAnsi="Segoe UI" w:cs="Segoe UI"/>
                <w:color w:val="000000"/>
                <w:sz w:val="20"/>
              </w:rPr>
            </w:pPr>
          </w:p>
        </w:tc>
        <w:tc>
          <w:tcPr>
            <w:tcW w:w="2228" w:type="dxa"/>
            <w:vAlign w:val="center"/>
          </w:tcPr>
          <w:p w14:paraId="58DD8B5C" w14:textId="77777777" w:rsidR="00D548F9" w:rsidRPr="00D161E7" w:rsidRDefault="00D548F9" w:rsidP="00D161E7">
            <w:pPr>
              <w:spacing w:after="0" w:line="240" w:lineRule="auto"/>
              <w:rPr>
                <w:rFonts w:ascii="Segoe UI" w:hAnsi="Segoe UI" w:cs="Segoe UI"/>
                <w:color w:val="000000"/>
                <w:sz w:val="20"/>
              </w:rPr>
            </w:pPr>
          </w:p>
        </w:tc>
        <w:tc>
          <w:tcPr>
            <w:tcW w:w="2229" w:type="dxa"/>
            <w:vAlign w:val="center"/>
          </w:tcPr>
          <w:p w14:paraId="46382808" w14:textId="77777777" w:rsidR="00D548F9" w:rsidRPr="00D161E7" w:rsidRDefault="00D548F9" w:rsidP="00D161E7">
            <w:pPr>
              <w:spacing w:after="0" w:line="240" w:lineRule="auto"/>
              <w:rPr>
                <w:rFonts w:ascii="Segoe UI" w:hAnsi="Segoe UI" w:cs="Segoe UI"/>
                <w:color w:val="000000"/>
                <w:sz w:val="20"/>
              </w:rPr>
            </w:pPr>
          </w:p>
        </w:tc>
      </w:tr>
      <w:tr w:rsidR="00D548F9" w:rsidRPr="00D161E7" w14:paraId="4E1386D9" w14:textId="77777777" w:rsidTr="00D161E7">
        <w:tc>
          <w:tcPr>
            <w:tcW w:w="2860" w:type="dxa"/>
            <w:vAlign w:val="center"/>
          </w:tcPr>
          <w:p w14:paraId="735DC40F" w14:textId="77777777" w:rsidR="00D548F9" w:rsidRPr="00D161E7" w:rsidRDefault="00D548F9" w:rsidP="00D161E7">
            <w:pPr>
              <w:spacing w:after="0" w:line="240" w:lineRule="auto"/>
              <w:rPr>
                <w:rFonts w:ascii="Segoe UI" w:hAnsi="Segoe UI" w:cs="Segoe UI"/>
                <w:color w:val="000000"/>
                <w:sz w:val="20"/>
              </w:rPr>
            </w:pPr>
            <w:proofErr w:type="spellStart"/>
            <w:r w:rsidRPr="00D161E7">
              <w:rPr>
                <w:rFonts w:ascii="Segoe UI" w:hAnsi="Segoe UI" w:cs="Segoe UI"/>
                <w:color w:val="000000"/>
                <w:sz w:val="20"/>
                <w:lang w:val="fr-FR"/>
              </w:rPr>
              <w:t>Current</w:t>
            </w:r>
            <w:proofErr w:type="spellEnd"/>
            <w:r w:rsidRPr="00D161E7">
              <w:rPr>
                <w:rFonts w:ascii="Segoe UI" w:hAnsi="Segoe UI" w:cs="Segoe UI"/>
                <w:color w:val="000000"/>
                <w:sz w:val="20"/>
                <w:lang w:val="fr-FR"/>
              </w:rPr>
              <w:t xml:space="preserve"> Assets (CA)</w:t>
            </w:r>
          </w:p>
        </w:tc>
        <w:tc>
          <w:tcPr>
            <w:tcW w:w="2228" w:type="dxa"/>
            <w:vAlign w:val="center"/>
          </w:tcPr>
          <w:p w14:paraId="6F375EAB" w14:textId="77777777" w:rsidR="00D548F9" w:rsidRPr="00D161E7" w:rsidRDefault="00D548F9" w:rsidP="00D161E7">
            <w:pPr>
              <w:spacing w:after="0" w:line="240" w:lineRule="auto"/>
              <w:rPr>
                <w:rFonts w:ascii="Segoe UI" w:hAnsi="Segoe UI" w:cs="Segoe UI"/>
                <w:color w:val="000000"/>
                <w:sz w:val="20"/>
              </w:rPr>
            </w:pPr>
          </w:p>
        </w:tc>
        <w:tc>
          <w:tcPr>
            <w:tcW w:w="2228" w:type="dxa"/>
            <w:vAlign w:val="center"/>
          </w:tcPr>
          <w:p w14:paraId="3A37C3A0" w14:textId="77777777" w:rsidR="00D548F9" w:rsidRPr="00D161E7" w:rsidRDefault="00D548F9" w:rsidP="00D161E7">
            <w:pPr>
              <w:spacing w:after="0" w:line="240" w:lineRule="auto"/>
              <w:rPr>
                <w:rFonts w:ascii="Segoe UI" w:hAnsi="Segoe UI" w:cs="Segoe UI"/>
                <w:color w:val="000000"/>
                <w:sz w:val="20"/>
              </w:rPr>
            </w:pPr>
          </w:p>
        </w:tc>
        <w:tc>
          <w:tcPr>
            <w:tcW w:w="2229" w:type="dxa"/>
            <w:vAlign w:val="center"/>
          </w:tcPr>
          <w:p w14:paraId="0858B48F" w14:textId="77777777" w:rsidR="00D548F9" w:rsidRPr="00D161E7" w:rsidRDefault="00D548F9" w:rsidP="00D161E7">
            <w:pPr>
              <w:spacing w:after="0" w:line="240" w:lineRule="auto"/>
              <w:rPr>
                <w:rFonts w:ascii="Segoe UI" w:hAnsi="Segoe UI" w:cs="Segoe UI"/>
                <w:color w:val="000000"/>
                <w:sz w:val="20"/>
              </w:rPr>
            </w:pPr>
          </w:p>
        </w:tc>
      </w:tr>
      <w:tr w:rsidR="00D548F9" w:rsidRPr="00D161E7" w14:paraId="38177E4A" w14:textId="77777777" w:rsidTr="00D161E7">
        <w:tc>
          <w:tcPr>
            <w:tcW w:w="2860" w:type="dxa"/>
            <w:vAlign w:val="center"/>
          </w:tcPr>
          <w:p w14:paraId="5E2915D0" w14:textId="77777777" w:rsidR="00D548F9" w:rsidRPr="00D161E7" w:rsidRDefault="00D548F9" w:rsidP="00D161E7">
            <w:pPr>
              <w:spacing w:after="0" w:line="240" w:lineRule="auto"/>
              <w:rPr>
                <w:rFonts w:ascii="Segoe UI" w:hAnsi="Segoe UI" w:cs="Segoe UI"/>
                <w:color w:val="000000"/>
                <w:sz w:val="20"/>
                <w:lang w:val="fr-FR"/>
              </w:rPr>
            </w:pPr>
            <w:proofErr w:type="spellStart"/>
            <w:r w:rsidRPr="00D161E7">
              <w:rPr>
                <w:rFonts w:ascii="Segoe UI" w:hAnsi="Segoe UI" w:cs="Segoe UI"/>
                <w:color w:val="000000"/>
                <w:sz w:val="20"/>
                <w:lang w:val="fr-FR"/>
              </w:rPr>
              <w:t>Current</w:t>
            </w:r>
            <w:proofErr w:type="spellEnd"/>
            <w:r w:rsidRPr="00D161E7">
              <w:rPr>
                <w:rFonts w:ascii="Segoe UI" w:hAnsi="Segoe UI" w:cs="Segoe UI"/>
                <w:color w:val="000000"/>
                <w:sz w:val="20"/>
                <w:lang w:val="fr-FR"/>
              </w:rPr>
              <w:t xml:space="preserve"> </w:t>
            </w:r>
            <w:proofErr w:type="spellStart"/>
            <w:r w:rsidRPr="00D161E7">
              <w:rPr>
                <w:rFonts w:ascii="Segoe UI" w:hAnsi="Segoe UI" w:cs="Segoe UI"/>
                <w:color w:val="000000"/>
                <w:sz w:val="20"/>
                <w:lang w:val="fr-FR"/>
              </w:rPr>
              <w:t>Liabilities</w:t>
            </w:r>
            <w:proofErr w:type="spellEnd"/>
            <w:r w:rsidRPr="00D161E7">
              <w:rPr>
                <w:rFonts w:ascii="Segoe UI" w:hAnsi="Segoe UI" w:cs="Segoe UI"/>
                <w:color w:val="000000"/>
                <w:sz w:val="20"/>
                <w:lang w:val="fr-FR"/>
              </w:rPr>
              <w:t xml:space="preserve"> (CL)</w:t>
            </w:r>
          </w:p>
        </w:tc>
        <w:tc>
          <w:tcPr>
            <w:tcW w:w="2228" w:type="dxa"/>
            <w:vAlign w:val="center"/>
          </w:tcPr>
          <w:p w14:paraId="6936A460" w14:textId="77777777" w:rsidR="00D548F9" w:rsidRPr="00D161E7" w:rsidRDefault="00D548F9" w:rsidP="00D161E7">
            <w:pPr>
              <w:spacing w:after="0" w:line="240" w:lineRule="auto"/>
              <w:rPr>
                <w:rFonts w:ascii="Segoe UI" w:hAnsi="Segoe UI" w:cs="Segoe UI"/>
                <w:color w:val="000000"/>
                <w:sz w:val="20"/>
              </w:rPr>
            </w:pPr>
          </w:p>
        </w:tc>
        <w:tc>
          <w:tcPr>
            <w:tcW w:w="2228" w:type="dxa"/>
            <w:vAlign w:val="center"/>
          </w:tcPr>
          <w:p w14:paraId="704CF294" w14:textId="77777777" w:rsidR="00D548F9" w:rsidRPr="00D161E7" w:rsidRDefault="00D548F9" w:rsidP="00D161E7">
            <w:pPr>
              <w:spacing w:after="0" w:line="240" w:lineRule="auto"/>
              <w:rPr>
                <w:rFonts w:ascii="Segoe UI" w:hAnsi="Segoe UI" w:cs="Segoe UI"/>
                <w:color w:val="000000"/>
                <w:sz w:val="20"/>
              </w:rPr>
            </w:pPr>
          </w:p>
        </w:tc>
        <w:tc>
          <w:tcPr>
            <w:tcW w:w="2229" w:type="dxa"/>
            <w:vAlign w:val="center"/>
          </w:tcPr>
          <w:p w14:paraId="530313B2" w14:textId="77777777" w:rsidR="00D548F9" w:rsidRPr="00D161E7" w:rsidRDefault="00D548F9" w:rsidP="00D161E7">
            <w:pPr>
              <w:spacing w:after="0" w:line="240" w:lineRule="auto"/>
              <w:rPr>
                <w:rFonts w:ascii="Segoe UI" w:hAnsi="Segoe UI" w:cs="Segoe UI"/>
                <w:color w:val="000000"/>
                <w:sz w:val="20"/>
              </w:rPr>
            </w:pPr>
          </w:p>
        </w:tc>
      </w:tr>
      <w:tr w:rsidR="00D548F9" w:rsidRPr="00D161E7" w14:paraId="6C48549D" w14:textId="77777777" w:rsidTr="00D161E7">
        <w:trPr>
          <w:trHeight w:val="355"/>
        </w:trPr>
        <w:tc>
          <w:tcPr>
            <w:tcW w:w="2860" w:type="dxa"/>
            <w:vAlign w:val="center"/>
          </w:tcPr>
          <w:p w14:paraId="7854A290" w14:textId="77777777" w:rsidR="00D548F9" w:rsidRPr="00D161E7" w:rsidRDefault="00D548F9" w:rsidP="00D161E7">
            <w:pPr>
              <w:spacing w:after="0" w:line="240" w:lineRule="auto"/>
              <w:rPr>
                <w:rFonts w:ascii="Segoe UI" w:hAnsi="Segoe UI" w:cs="Segoe UI"/>
                <w:color w:val="000000"/>
                <w:sz w:val="20"/>
                <w:lang w:val="fr-FR"/>
              </w:rPr>
            </w:pPr>
          </w:p>
        </w:tc>
        <w:tc>
          <w:tcPr>
            <w:tcW w:w="6685" w:type="dxa"/>
            <w:gridSpan w:val="3"/>
            <w:vAlign w:val="center"/>
          </w:tcPr>
          <w:p w14:paraId="61ED6BAA" w14:textId="77777777" w:rsidR="00D548F9" w:rsidRPr="00D161E7" w:rsidRDefault="00D548F9" w:rsidP="00D161E7">
            <w:pPr>
              <w:spacing w:after="0" w:line="240" w:lineRule="auto"/>
              <w:jc w:val="center"/>
              <w:rPr>
                <w:rFonts w:ascii="Segoe UI" w:hAnsi="Segoe UI" w:cs="Segoe UI"/>
                <w:i/>
                <w:color w:val="000000"/>
                <w:sz w:val="20"/>
              </w:rPr>
            </w:pPr>
            <w:r w:rsidRPr="00D161E7">
              <w:rPr>
                <w:rFonts w:ascii="Segoe UI" w:hAnsi="Segoe UI" w:cs="Segoe UI"/>
                <w:i/>
                <w:color w:val="000000"/>
                <w:sz w:val="20"/>
              </w:rPr>
              <w:t>Information from Income Statement</w:t>
            </w:r>
          </w:p>
        </w:tc>
      </w:tr>
      <w:tr w:rsidR="00D548F9" w:rsidRPr="00D161E7" w14:paraId="43B98FEA" w14:textId="77777777" w:rsidTr="00D161E7">
        <w:tc>
          <w:tcPr>
            <w:tcW w:w="2860" w:type="dxa"/>
            <w:vAlign w:val="center"/>
          </w:tcPr>
          <w:p w14:paraId="2DE2EE8B" w14:textId="77777777" w:rsidR="00D548F9" w:rsidRPr="00D161E7" w:rsidRDefault="00D548F9" w:rsidP="00D161E7">
            <w:pPr>
              <w:spacing w:after="0" w:line="240" w:lineRule="auto"/>
              <w:rPr>
                <w:rFonts w:ascii="Segoe UI" w:hAnsi="Segoe UI" w:cs="Segoe UI"/>
                <w:color w:val="000000"/>
                <w:sz w:val="20"/>
                <w:lang w:val="fr-FR"/>
              </w:rPr>
            </w:pPr>
            <w:r w:rsidRPr="00D161E7">
              <w:rPr>
                <w:rFonts w:ascii="Segoe UI" w:hAnsi="Segoe UI" w:cs="Segoe UI"/>
                <w:color w:val="000000"/>
                <w:sz w:val="20"/>
              </w:rPr>
              <w:t>Total / Gross Revenue (TR)</w:t>
            </w:r>
          </w:p>
        </w:tc>
        <w:tc>
          <w:tcPr>
            <w:tcW w:w="2228" w:type="dxa"/>
            <w:vAlign w:val="center"/>
          </w:tcPr>
          <w:p w14:paraId="75E6065C" w14:textId="77777777" w:rsidR="00D548F9" w:rsidRPr="00D161E7" w:rsidRDefault="00D548F9" w:rsidP="00D161E7">
            <w:pPr>
              <w:spacing w:after="0" w:line="240" w:lineRule="auto"/>
              <w:rPr>
                <w:rFonts w:ascii="Segoe UI" w:hAnsi="Segoe UI" w:cs="Segoe UI"/>
                <w:color w:val="000000"/>
                <w:sz w:val="20"/>
              </w:rPr>
            </w:pPr>
          </w:p>
        </w:tc>
        <w:tc>
          <w:tcPr>
            <w:tcW w:w="2228" w:type="dxa"/>
            <w:vAlign w:val="center"/>
          </w:tcPr>
          <w:p w14:paraId="148EFCA6" w14:textId="77777777" w:rsidR="00D548F9" w:rsidRPr="00D161E7" w:rsidRDefault="00D548F9" w:rsidP="00D161E7">
            <w:pPr>
              <w:spacing w:after="0" w:line="240" w:lineRule="auto"/>
              <w:rPr>
                <w:rFonts w:ascii="Segoe UI" w:hAnsi="Segoe UI" w:cs="Segoe UI"/>
                <w:color w:val="000000"/>
                <w:sz w:val="20"/>
              </w:rPr>
            </w:pPr>
          </w:p>
        </w:tc>
        <w:tc>
          <w:tcPr>
            <w:tcW w:w="2229" w:type="dxa"/>
            <w:vAlign w:val="center"/>
          </w:tcPr>
          <w:p w14:paraId="4C7F1E48" w14:textId="77777777" w:rsidR="00D548F9" w:rsidRPr="00D161E7" w:rsidRDefault="00D548F9" w:rsidP="00D161E7">
            <w:pPr>
              <w:spacing w:after="0" w:line="240" w:lineRule="auto"/>
              <w:rPr>
                <w:rFonts w:ascii="Segoe UI" w:hAnsi="Segoe UI" w:cs="Segoe UI"/>
                <w:color w:val="000000"/>
                <w:sz w:val="20"/>
              </w:rPr>
            </w:pPr>
          </w:p>
        </w:tc>
      </w:tr>
      <w:tr w:rsidR="00D548F9" w:rsidRPr="00D161E7" w14:paraId="335B7F8F" w14:textId="77777777" w:rsidTr="00D161E7">
        <w:tc>
          <w:tcPr>
            <w:tcW w:w="2860" w:type="dxa"/>
            <w:vAlign w:val="center"/>
          </w:tcPr>
          <w:p w14:paraId="40D2E318" w14:textId="77777777" w:rsidR="00D548F9" w:rsidRPr="00D161E7" w:rsidRDefault="00D548F9" w:rsidP="00D161E7">
            <w:pPr>
              <w:spacing w:after="0" w:line="240" w:lineRule="auto"/>
              <w:rPr>
                <w:rFonts w:ascii="Segoe UI" w:hAnsi="Segoe UI" w:cs="Segoe UI"/>
                <w:color w:val="000000"/>
                <w:sz w:val="20"/>
              </w:rPr>
            </w:pPr>
            <w:r w:rsidRPr="00D161E7">
              <w:rPr>
                <w:rFonts w:ascii="Segoe UI" w:hAnsi="Segoe UI" w:cs="Segoe UI"/>
                <w:color w:val="000000"/>
                <w:sz w:val="20"/>
              </w:rPr>
              <w:t>Profits Before Taxes (PBT)</w:t>
            </w:r>
          </w:p>
        </w:tc>
        <w:tc>
          <w:tcPr>
            <w:tcW w:w="2228" w:type="dxa"/>
            <w:vAlign w:val="center"/>
          </w:tcPr>
          <w:p w14:paraId="755ED673" w14:textId="77777777" w:rsidR="00D548F9" w:rsidRPr="00D161E7" w:rsidRDefault="00D548F9" w:rsidP="00D161E7">
            <w:pPr>
              <w:spacing w:after="0" w:line="240" w:lineRule="auto"/>
              <w:rPr>
                <w:rFonts w:ascii="Segoe UI" w:hAnsi="Segoe UI" w:cs="Segoe UI"/>
                <w:color w:val="000000"/>
                <w:sz w:val="20"/>
              </w:rPr>
            </w:pPr>
          </w:p>
        </w:tc>
        <w:tc>
          <w:tcPr>
            <w:tcW w:w="2228" w:type="dxa"/>
            <w:vAlign w:val="center"/>
          </w:tcPr>
          <w:p w14:paraId="5255E599" w14:textId="77777777" w:rsidR="00D548F9" w:rsidRPr="00D161E7" w:rsidRDefault="00D548F9" w:rsidP="00D161E7">
            <w:pPr>
              <w:spacing w:after="0" w:line="240" w:lineRule="auto"/>
              <w:rPr>
                <w:rFonts w:ascii="Segoe UI" w:hAnsi="Segoe UI" w:cs="Segoe UI"/>
                <w:color w:val="000000"/>
                <w:sz w:val="20"/>
              </w:rPr>
            </w:pPr>
          </w:p>
        </w:tc>
        <w:tc>
          <w:tcPr>
            <w:tcW w:w="2229" w:type="dxa"/>
            <w:vAlign w:val="center"/>
          </w:tcPr>
          <w:p w14:paraId="4456071B" w14:textId="77777777" w:rsidR="00D548F9" w:rsidRPr="00D161E7" w:rsidRDefault="00D548F9" w:rsidP="00D161E7">
            <w:pPr>
              <w:spacing w:after="0" w:line="240" w:lineRule="auto"/>
              <w:rPr>
                <w:rFonts w:ascii="Segoe UI" w:hAnsi="Segoe UI" w:cs="Segoe UI"/>
                <w:color w:val="000000"/>
                <w:sz w:val="20"/>
              </w:rPr>
            </w:pPr>
          </w:p>
        </w:tc>
      </w:tr>
      <w:tr w:rsidR="00D548F9" w:rsidRPr="00D161E7" w14:paraId="0E0F2938" w14:textId="77777777" w:rsidTr="00D161E7">
        <w:tc>
          <w:tcPr>
            <w:tcW w:w="2860" w:type="dxa"/>
            <w:vAlign w:val="center"/>
          </w:tcPr>
          <w:p w14:paraId="5839683D" w14:textId="77777777" w:rsidR="00D548F9" w:rsidRPr="00D161E7" w:rsidRDefault="00D548F9" w:rsidP="00D161E7">
            <w:pPr>
              <w:spacing w:after="0" w:line="240" w:lineRule="auto"/>
              <w:rPr>
                <w:rFonts w:ascii="Segoe UI" w:hAnsi="Segoe UI" w:cs="Segoe UI"/>
                <w:color w:val="000000"/>
                <w:sz w:val="20"/>
              </w:rPr>
            </w:pPr>
            <w:r w:rsidRPr="00D161E7">
              <w:rPr>
                <w:rFonts w:ascii="Segoe UI" w:hAnsi="Segoe UI" w:cs="Segoe UI"/>
                <w:color w:val="000000"/>
                <w:sz w:val="20"/>
              </w:rPr>
              <w:t xml:space="preserve">Net Profit </w:t>
            </w:r>
          </w:p>
        </w:tc>
        <w:tc>
          <w:tcPr>
            <w:tcW w:w="2228" w:type="dxa"/>
            <w:vAlign w:val="center"/>
          </w:tcPr>
          <w:p w14:paraId="2D60DD74" w14:textId="77777777" w:rsidR="00D548F9" w:rsidRPr="00D161E7" w:rsidRDefault="00D548F9" w:rsidP="00D161E7">
            <w:pPr>
              <w:spacing w:after="0" w:line="240" w:lineRule="auto"/>
              <w:rPr>
                <w:rFonts w:ascii="Segoe UI" w:hAnsi="Segoe UI" w:cs="Segoe UI"/>
                <w:color w:val="000000"/>
                <w:sz w:val="20"/>
              </w:rPr>
            </w:pPr>
          </w:p>
        </w:tc>
        <w:tc>
          <w:tcPr>
            <w:tcW w:w="2228" w:type="dxa"/>
            <w:vAlign w:val="center"/>
          </w:tcPr>
          <w:p w14:paraId="781C7731" w14:textId="77777777" w:rsidR="00D548F9" w:rsidRPr="00D161E7" w:rsidRDefault="00D548F9" w:rsidP="00D161E7">
            <w:pPr>
              <w:spacing w:after="0" w:line="240" w:lineRule="auto"/>
              <w:rPr>
                <w:rFonts w:ascii="Segoe UI" w:hAnsi="Segoe UI" w:cs="Segoe UI"/>
                <w:color w:val="000000"/>
                <w:sz w:val="20"/>
              </w:rPr>
            </w:pPr>
          </w:p>
        </w:tc>
        <w:tc>
          <w:tcPr>
            <w:tcW w:w="2229" w:type="dxa"/>
            <w:vAlign w:val="center"/>
          </w:tcPr>
          <w:p w14:paraId="77157AA6" w14:textId="77777777" w:rsidR="00D548F9" w:rsidRPr="00D161E7" w:rsidRDefault="00D548F9" w:rsidP="00D161E7">
            <w:pPr>
              <w:spacing w:after="0" w:line="240" w:lineRule="auto"/>
              <w:rPr>
                <w:rFonts w:ascii="Segoe UI" w:hAnsi="Segoe UI" w:cs="Segoe UI"/>
                <w:color w:val="000000"/>
                <w:sz w:val="20"/>
              </w:rPr>
            </w:pPr>
          </w:p>
        </w:tc>
      </w:tr>
      <w:tr w:rsidR="00F33AC7" w:rsidRPr="00D161E7" w14:paraId="3286721C" w14:textId="77777777" w:rsidTr="00D161E7">
        <w:tc>
          <w:tcPr>
            <w:tcW w:w="2860" w:type="dxa"/>
            <w:vAlign w:val="center"/>
          </w:tcPr>
          <w:p w14:paraId="76AD0702" w14:textId="77777777" w:rsidR="00F33AC7" w:rsidRPr="00D161E7" w:rsidRDefault="00F33AC7" w:rsidP="00D161E7">
            <w:pPr>
              <w:spacing w:after="0" w:line="240" w:lineRule="auto"/>
              <w:rPr>
                <w:rFonts w:ascii="Segoe UI" w:hAnsi="Segoe UI" w:cs="Segoe UI"/>
                <w:color w:val="000000"/>
                <w:sz w:val="20"/>
              </w:rPr>
            </w:pPr>
            <w:r w:rsidRPr="00D161E7">
              <w:rPr>
                <w:rFonts w:ascii="Segoe UI" w:hAnsi="Segoe UI" w:cs="Segoe UI"/>
                <w:color w:val="000000"/>
                <w:sz w:val="20"/>
              </w:rPr>
              <w:t>Current Ratio</w:t>
            </w:r>
          </w:p>
        </w:tc>
        <w:tc>
          <w:tcPr>
            <w:tcW w:w="2228" w:type="dxa"/>
            <w:vAlign w:val="center"/>
          </w:tcPr>
          <w:p w14:paraId="66F2C45F" w14:textId="77777777" w:rsidR="00F33AC7" w:rsidRPr="00D161E7" w:rsidRDefault="00F33AC7" w:rsidP="00D161E7">
            <w:pPr>
              <w:spacing w:after="0" w:line="240" w:lineRule="auto"/>
              <w:rPr>
                <w:rFonts w:ascii="Segoe UI" w:hAnsi="Segoe UI" w:cs="Segoe UI"/>
                <w:color w:val="000000"/>
                <w:sz w:val="20"/>
              </w:rPr>
            </w:pPr>
          </w:p>
        </w:tc>
        <w:tc>
          <w:tcPr>
            <w:tcW w:w="2228" w:type="dxa"/>
            <w:vAlign w:val="center"/>
          </w:tcPr>
          <w:p w14:paraId="0A64590A" w14:textId="77777777" w:rsidR="00F33AC7" w:rsidRPr="00D161E7" w:rsidRDefault="00F33AC7" w:rsidP="00D161E7">
            <w:pPr>
              <w:spacing w:after="0" w:line="240" w:lineRule="auto"/>
              <w:rPr>
                <w:rFonts w:ascii="Segoe UI" w:hAnsi="Segoe UI" w:cs="Segoe UI"/>
                <w:color w:val="000000"/>
                <w:sz w:val="20"/>
              </w:rPr>
            </w:pPr>
          </w:p>
        </w:tc>
        <w:tc>
          <w:tcPr>
            <w:tcW w:w="2229" w:type="dxa"/>
            <w:vAlign w:val="center"/>
          </w:tcPr>
          <w:p w14:paraId="46B89705" w14:textId="77777777" w:rsidR="00F33AC7" w:rsidRPr="00D161E7" w:rsidRDefault="00F33AC7" w:rsidP="00D161E7">
            <w:pPr>
              <w:spacing w:after="0" w:line="240" w:lineRule="auto"/>
              <w:rPr>
                <w:rFonts w:ascii="Segoe UI" w:hAnsi="Segoe UI" w:cs="Segoe UI"/>
                <w:color w:val="000000"/>
                <w:sz w:val="20"/>
              </w:rPr>
            </w:pPr>
          </w:p>
        </w:tc>
      </w:tr>
    </w:tbl>
    <w:p w14:paraId="6AD46719" w14:textId="77777777" w:rsidR="005442FA" w:rsidRDefault="005442FA" w:rsidP="00D548F9">
      <w:pPr>
        <w:shd w:val="clear" w:color="auto" w:fill="FFFFFF"/>
        <w:spacing w:before="120"/>
        <w:jc w:val="both"/>
        <w:rPr>
          <w:rFonts w:ascii="Segoe UI" w:hAnsi="Segoe UI" w:cs="Segoe UI"/>
          <w:color w:val="000000"/>
          <w:sz w:val="20"/>
        </w:rPr>
      </w:pPr>
    </w:p>
    <w:p w14:paraId="71841C7F" w14:textId="77777777" w:rsidR="00D548F9" w:rsidRPr="0001252F" w:rsidRDefault="005442FA" w:rsidP="00D548F9">
      <w:pPr>
        <w:shd w:val="clear" w:color="auto" w:fill="FFFFFF"/>
        <w:spacing w:before="120"/>
        <w:jc w:val="both"/>
        <w:rPr>
          <w:rFonts w:ascii="Segoe UI" w:hAnsi="Segoe UI" w:cs="Segoe UI"/>
          <w:color w:val="000000"/>
          <w:sz w:val="20"/>
        </w:rPr>
      </w:pPr>
      <w:r>
        <w:rPr>
          <w:rFonts w:ascii="MS Gothic" w:eastAsia="MS Gothic" w:hAnsi="MS Gothic" w:cs="Segoe UI" w:hint="eastAsia"/>
          <w:color w:val="000000"/>
          <w:sz w:val="20"/>
        </w:rPr>
        <w:t>☐</w:t>
      </w:r>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4461C0F" w14:textId="77777777" w:rsidR="00D548F9" w:rsidRPr="0001252F" w:rsidRDefault="00D548F9" w:rsidP="00251D05">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40AF6941" w14:textId="77777777" w:rsidR="00D548F9" w:rsidRPr="0001252F" w:rsidRDefault="00D548F9" w:rsidP="00251D05">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2465BB8E" w14:textId="77777777" w:rsidR="00D548F9" w:rsidRDefault="00D548F9" w:rsidP="00251D05">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DD9015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9163144" w14:textId="77777777" w:rsidR="00D548F9" w:rsidRPr="003D2C68" w:rsidRDefault="00D548F9" w:rsidP="00D548F9">
      <w:pPr>
        <w:pStyle w:val="Heading2"/>
        <w:rPr>
          <w:rFonts w:ascii="Segoe UI" w:hAnsi="Segoe UI" w:cs="Segoe UI"/>
          <w:sz w:val="28"/>
          <w:szCs w:val="28"/>
        </w:rPr>
      </w:pPr>
      <w:bookmarkStart w:id="88" w:name="_Toc69497933"/>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8"/>
      <w:r w:rsidRPr="003D2C68">
        <w:rPr>
          <w:rFonts w:ascii="Segoe UI" w:hAnsi="Segoe UI" w:cs="Segoe UI"/>
          <w:sz w:val="28"/>
          <w:szCs w:val="28"/>
        </w:rPr>
        <w:t xml:space="preserve"> </w:t>
      </w:r>
    </w:p>
    <w:p w14:paraId="236CC782" w14:textId="77777777" w:rsidR="00D548F9" w:rsidRPr="008B38D0" w:rsidRDefault="00D548F9" w:rsidP="00D548F9">
      <w:pPr>
        <w:pStyle w:val="MarginText"/>
        <w:spacing w:after="0" w:line="240" w:lineRule="auto"/>
        <w:jc w:val="left"/>
        <w:rPr>
          <w:rFonts w:ascii="Calibri Light" w:hAnsi="Calibri Light" w:cs="Arial"/>
          <w:color w:val="000000"/>
          <w:szCs w:val="22"/>
          <w:lang w:val="en-AU"/>
        </w:rPr>
      </w:pPr>
    </w:p>
    <w:p w14:paraId="1F2E9CD9"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D548F9" w:rsidRPr="00D161E7" w14:paraId="6C7643A2" w14:textId="77777777" w:rsidTr="00D548F9">
        <w:tc>
          <w:tcPr>
            <w:tcW w:w="1979" w:type="dxa"/>
            <w:shd w:val="clear" w:color="auto" w:fill="9BDEFF"/>
          </w:tcPr>
          <w:p w14:paraId="5A43E368" w14:textId="77777777" w:rsidR="00D548F9" w:rsidRPr="00D161E7" w:rsidRDefault="00D548F9" w:rsidP="00D548F9">
            <w:pPr>
              <w:spacing w:before="120" w:after="120"/>
              <w:rPr>
                <w:rFonts w:ascii="Segoe UI" w:hAnsi="Segoe UI" w:cs="Segoe UI"/>
                <w:sz w:val="20"/>
              </w:rPr>
            </w:pPr>
            <w:r w:rsidRPr="00D161E7">
              <w:rPr>
                <w:rFonts w:ascii="Segoe UI" w:hAnsi="Segoe UI" w:cs="Segoe UI"/>
                <w:sz w:val="20"/>
              </w:rPr>
              <w:t>Name of Bidder:</w:t>
            </w:r>
          </w:p>
        </w:tc>
        <w:tc>
          <w:tcPr>
            <w:tcW w:w="4501" w:type="dxa"/>
          </w:tcPr>
          <w:p w14:paraId="7977FDEB" w14:textId="77777777" w:rsidR="00D548F9" w:rsidRPr="00D161E7" w:rsidRDefault="00E837B6" w:rsidP="00D548F9">
            <w:pPr>
              <w:spacing w:before="120" w:after="120"/>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Name of Bidder]</w:t>
            </w:r>
            <w:r w:rsidRPr="00D161E7">
              <w:rPr>
                <w:rFonts w:ascii="Segoe UI" w:hAnsi="Segoe UI" w:cs="Segoe UI"/>
                <w:bCs/>
                <w:sz w:val="20"/>
              </w:rPr>
              <w:fldChar w:fldCharType="end"/>
            </w:r>
          </w:p>
        </w:tc>
        <w:tc>
          <w:tcPr>
            <w:tcW w:w="720" w:type="dxa"/>
            <w:shd w:val="clear" w:color="auto" w:fill="9BDEFF"/>
          </w:tcPr>
          <w:p w14:paraId="0B552B37" w14:textId="77777777" w:rsidR="00D548F9" w:rsidRPr="00D161E7" w:rsidRDefault="00D548F9" w:rsidP="00D548F9">
            <w:pPr>
              <w:spacing w:before="120" w:after="120"/>
              <w:rPr>
                <w:rFonts w:ascii="Segoe UI" w:hAnsi="Segoe UI" w:cs="Segoe UI"/>
                <w:sz w:val="20"/>
              </w:rPr>
            </w:pPr>
            <w:r w:rsidRPr="00D161E7">
              <w:rPr>
                <w:rFonts w:ascii="Segoe UI" w:hAnsi="Segoe UI" w:cs="Segoe UI"/>
                <w:sz w:val="20"/>
              </w:rPr>
              <w:t>Date:</w:t>
            </w:r>
          </w:p>
        </w:tc>
        <w:tc>
          <w:tcPr>
            <w:tcW w:w="2345" w:type="dxa"/>
          </w:tcPr>
          <w:p w14:paraId="5D67A6C9" w14:textId="77777777" w:rsidR="00D548F9" w:rsidRPr="00D161E7" w:rsidRDefault="00D548F9" w:rsidP="00D548F9">
            <w:pPr>
              <w:spacing w:before="120" w:after="120"/>
              <w:rPr>
                <w:rFonts w:ascii="Segoe UI" w:hAnsi="Segoe UI" w:cs="Segoe UI"/>
                <w:sz w:val="20"/>
              </w:rPr>
            </w:pPr>
            <w:r w:rsidRPr="00D161E7">
              <w:rPr>
                <w:rStyle w:val="PlaceholderText"/>
                <w:rFonts w:ascii="Segoe UI" w:hAnsi="Segoe UI" w:cs="Segoe UI"/>
                <w:sz w:val="20"/>
                <w:shd w:val="clear" w:color="auto" w:fill="BFBFBF"/>
              </w:rPr>
              <w:t>Select date</w:t>
            </w:r>
          </w:p>
        </w:tc>
      </w:tr>
      <w:tr w:rsidR="00D548F9" w:rsidRPr="00D161E7" w14:paraId="055DE50D" w14:textId="77777777" w:rsidTr="00D548F9">
        <w:trPr>
          <w:cantSplit/>
          <w:trHeight w:val="341"/>
        </w:trPr>
        <w:tc>
          <w:tcPr>
            <w:tcW w:w="1979" w:type="dxa"/>
            <w:shd w:val="clear" w:color="auto" w:fill="9BDEFF"/>
          </w:tcPr>
          <w:p w14:paraId="100D9D28" w14:textId="77777777" w:rsidR="00D548F9" w:rsidRPr="00D161E7" w:rsidRDefault="00D548F9" w:rsidP="00D548F9">
            <w:pPr>
              <w:spacing w:before="120" w:after="120"/>
              <w:rPr>
                <w:rFonts w:ascii="Segoe UI" w:hAnsi="Segoe UI" w:cs="Segoe UI"/>
                <w:sz w:val="20"/>
              </w:rPr>
            </w:pPr>
            <w:r w:rsidRPr="00D161E7">
              <w:rPr>
                <w:rFonts w:ascii="Segoe UI" w:hAnsi="Segoe UI" w:cs="Segoe UI"/>
                <w:iCs/>
                <w:sz w:val="20"/>
              </w:rPr>
              <w:t>RFP reference:</w:t>
            </w:r>
          </w:p>
        </w:tc>
        <w:tc>
          <w:tcPr>
            <w:tcW w:w="7566" w:type="dxa"/>
            <w:gridSpan w:val="3"/>
          </w:tcPr>
          <w:p w14:paraId="7552D262" w14:textId="77777777" w:rsidR="00D548F9" w:rsidRPr="00D161E7" w:rsidRDefault="00E837B6" w:rsidP="00D548F9">
            <w:pPr>
              <w:spacing w:before="120" w:after="120"/>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RFP Reference Numb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RFP Reference Number]</w:t>
            </w:r>
            <w:r w:rsidRPr="00D161E7">
              <w:rPr>
                <w:rFonts w:ascii="Segoe UI" w:hAnsi="Segoe UI" w:cs="Segoe UI"/>
                <w:bCs/>
                <w:sz w:val="20"/>
              </w:rPr>
              <w:fldChar w:fldCharType="end"/>
            </w:r>
          </w:p>
        </w:tc>
      </w:tr>
    </w:tbl>
    <w:p w14:paraId="7E28E97A" w14:textId="77777777" w:rsidR="00D548F9" w:rsidRPr="00BD32D0" w:rsidRDefault="00D548F9" w:rsidP="00D548F9">
      <w:pPr>
        <w:rPr>
          <w:rFonts w:ascii="Segoe UI" w:hAnsi="Segoe UI" w:cs="Segoe UI"/>
          <w:sz w:val="20"/>
        </w:rPr>
      </w:pPr>
    </w:p>
    <w:p w14:paraId="33F01864" w14:textId="312A23AF" w:rsidR="00D548F9" w:rsidRPr="0060437D" w:rsidRDefault="00D548F9" w:rsidP="0060437D">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w:t>
      </w:r>
      <w:r w:rsidR="002303E7">
        <w:rPr>
          <w:rFonts w:ascii="Segoe UI" w:hAnsi="Segoe UI" w:cs="Segoe UI"/>
          <w:sz w:val="20"/>
        </w:rPr>
        <w:t xml:space="preserve">, providing data for those requirements that are relevant </w:t>
      </w:r>
      <w:r w:rsidR="0060437D">
        <w:rPr>
          <w:rFonts w:ascii="Segoe UI" w:hAnsi="Segoe UI" w:cs="Segoe UI"/>
          <w:sz w:val="20"/>
        </w:rPr>
        <w:t xml:space="preserve">for the </w:t>
      </w:r>
      <w:proofErr w:type="spellStart"/>
      <w:r w:rsidR="0060437D">
        <w:rPr>
          <w:rFonts w:ascii="Segoe UI" w:hAnsi="Segoe UI" w:cs="Segoe UI"/>
          <w:sz w:val="20"/>
        </w:rPr>
        <w:t>ToR</w:t>
      </w:r>
      <w:proofErr w:type="spellEnd"/>
      <w:r w:rsidRPr="00BD32D0">
        <w:rPr>
          <w:rFonts w:ascii="Segoe UI" w:hAnsi="Segoe UI" w:cs="Segoe UI"/>
          <w:sz w:val="20"/>
        </w:rPr>
        <w:t>. Where the bidder is presented with a requirem</w:t>
      </w:r>
      <w:r w:rsidR="002303E7">
        <w:rPr>
          <w:rFonts w:ascii="Segoe UI" w:hAnsi="Segoe UI" w:cs="Segoe UI"/>
          <w:sz w:val="20"/>
        </w:rPr>
        <w:t>ent or asked to use a specific a</w:t>
      </w:r>
      <w:r w:rsidRPr="00BD32D0">
        <w:rPr>
          <w:rFonts w:ascii="Segoe UI" w:hAnsi="Segoe UI" w:cs="Segoe UI"/>
          <w:sz w:val="20"/>
        </w:rPr>
        <w:t>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CE478D1"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03FBB528" w14:textId="5AAED7AD" w:rsidR="00A758A0" w:rsidRPr="00F40191" w:rsidRDefault="00F33E23" w:rsidP="00A758A0">
      <w:pPr>
        <w:spacing w:after="0" w:line="240" w:lineRule="auto"/>
        <w:jc w:val="both"/>
        <w:rPr>
          <w:rFonts w:ascii="Segoe UI" w:eastAsia="Times New Roman" w:hAnsi="Segoe UI" w:cs="Segoe UI"/>
          <w:sz w:val="20"/>
          <w:szCs w:val="20"/>
          <w:lang w:val="en-CA"/>
        </w:rPr>
      </w:pPr>
      <w:r>
        <w:rPr>
          <w:rFonts w:ascii="Segoe UI" w:eastAsia="Times New Roman" w:hAnsi="Segoe UI" w:cs="Segoe UI"/>
          <w:sz w:val="20"/>
          <w:szCs w:val="20"/>
          <w:u w:val="single"/>
          <w:lang w:val="en-CA"/>
        </w:rPr>
        <w:t>-</w:t>
      </w:r>
      <w:r w:rsidR="00A758A0" w:rsidRPr="00F40191">
        <w:rPr>
          <w:rFonts w:ascii="Segoe UI" w:eastAsia="Times New Roman" w:hAnsi="Segoe UI" w:cs="Segoe UI"/>
          <w:sz w:val="20"/>
          <w:szCs w:val="20"/>
          <w:u w:val="single"/>
          <w:lang w:val="en-CA"/>
        </w:rPr>
        <w:t xml:space="preserve"> Brief Description of Proposer as an Entity</w:t>
      </w:r>
      <w:r w:rsidR="00A758A0" w:rsidRPr="00F40191">
        <w:rPr>
          <w:rFonts w:ascii="Segoe UI" w:eastAsia="Times New Roman" w:hAnsi="Segoe UI" w:cs="Segoe UI"/>
          <w:sz w:val="20"/>
          <w:szCs w:val="20"/>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r w:rsidR="00951B96">
        <w:rPr>
          <w:rFonts w:ascii="Segoe UI" w:eastAsia="Times New Roman" w:hAnsi="Segoe UI" w:cs="Segoe UI"/>
          <w:sz w:val="20"/>
          <w:szCs w:val="20"/>
          <w:lang w:val="en-CA"/>
        </w:rPr>
        <w:t xml:space="preserve"> Describe the </w:t>
      </w:r>
      <w:r w:rsidR="00951B96">
        <w:rPr>
          <w:rFonts w:ascii="Segoe UI" w:hAnsi="Segoe UI" w:cs="Segoe UI"/>
          <w:sz w:val="20"/>
          <w:szCs w:val="20"/>
        </w:rPr>
        <w:t>organizational and management capability of the bidder, including information related to the set-up of the internal organizational structure (consortium members/subcontractors, if any), description of proposed distribution of work within the bidder, including subcontractors; size and technical profile of all entities involved in the bid; presentation of capacity to cover the complete range of services required for the contract (provide information on the capacity of each member of the tender in key skills areas).</w:t>
      </w:r>
    </w:p>
    <w:p w14:paraId="6A618117" w14:textId="77777777" w:rsidR="00A758A0" w:rsidRPr="00F40191" w:rsidRDefault="00A758A0" w:rsidP="00A758A0">
      <w:pPr>
        <w:spacing w:after="0" w:line="240" w:lineRule="auto"/>
        <w:jc w:val="both"/>
        <w:rPr>
          <w:rFonts w:ascii="Segoe UI" w:eastAsia="Times New Roman" w:hAnsi="Segoe UI" w:cs="Segoe UI"/>
          <w:sz w:val="20"/>
          <w:szCs w:val="20"/>
          <w:lang w:val="en-CA"/>
        </w:rPr>
      </w:pPr>
    </w:p>
    <w:p w14:paraId="39A24D16" w14:textId="0EF4C453" w:rsidR="00A758A0" w:rsidRPr="005C4EB9" w:rsidRDefault="00F33E23" w:rsidP="00A758A0">
      <w:pPr>
        <w:spacing w:after="0" w:line="240" w:lineRule="auto"/>
        <w:jc w:val="both"/>
        <w:rPr>
          <w:rFonts w:ascii="Segoe UI" w:eastAsia="Times New Roman" w:hAnsi="Segoe UI" w:cs="Segoe UI"/>
          <w:sz w:val="20"/>
          <w:szCs w:val="20"/>
          <w:lang w:val="en-CA"/>
        </w:rPr>
      </w:pPr>
      <w:r w:rsidRPr="005C4EB9">
        <w:rPr>
          <w:rFonts w:ascii="Segoe UI" w:eastAsia="Times New Roman" w:hAnsi="Segoe UI" w:cs="Segoe UI"/>
          <w:sz w:val="20"/>
          <w:szCs w:val="20"/>
          <w:u w:val="single"/>
          <w:lang w:val="en-CA"/>
        </w:rPr>
        <w:t>-</w:t>
      </w:r>
      <w:r w:rsidR="005513EF" w:rsidRPr="005C4EB9">
        <w:rPr>
          <w:rFonts w:ascii="Segoe UI" w:eastAsia="Times New Roman" w:hAnsi="Segoe UI" w:cs="Segoe UI"/>
          <w:sz w:val="20"/>
          <w:szCs w:val="20"/>
          <w:u w:val="single"/>
          <w:lang w:val="en-CA"/>
        </w:rPr>
        <w:t xml:space="preserve"> </w:t>
      </w:r>
      <w:r w:rsidR="00A758A0" w:rsidRPr="005C4EB9">
        <w:rPr>
          <w:rFonts w:ascii="Segoe UI" w:eastAsia="Times New Roman" w:hAnsi="Segoe UI" w:cs="Segoe UI"/>
          <w:sz w:val="20"/>
          <w:szCs w:val="20"/>
          <w:u w:val="single"/>
          <w:lang w:val="en-CA"/>
        </w:rPr>
        <w:t>Track Record and Experiences:</w:t>
      </w:r>
      <w:r w:rsidR="00A758A0" w:rsidRPr="005C4EB9">
        <w:rPr>
          <w:rFonts w:ascii="Segoe UI" w:eastAsia="Times New Roman" w:hAnsi="Segoe UI" w:cs="Segoe UI"/>
          <w:sz w:val="20"/>
          <w:szCs w:val="20"/>
          <w:lang w:val="en-CA"/>
        </w:rPr>
        <w:t xml:space="preserve">  Provide the following information regarding corporate experience within the last </w:t>
      </w:r>
      <w:r w:rsidR="008D10C4" w:rsidRPr="005C4EB9">
        <w:rPr>
          <w:rFonts w:ascii="Segoe UI" w:eastAsia="Times New Roman" w:hAnsi="Segoe UI" w:cs="Segoe UI"/>
          <w:sz w:val="20"/>
          <w:szCs w:val="20"/>
          <w:lang w:val="en-CA"/>
        </w:rPr>
        <w:t xml:space="preserve">5 to </w:t>
      </w:r>
      <w:r w:rsidR="004C66ED" w:rsidRPr="005C4EB9">
        <w:rPr>
          <w:rFonts w:ascii="Segoe UI" w:eastAsia="Times New Roman" w:hAnsi="Segoe UI" w:cs="Segoe UI"/>
          <w:sz w:val="20"/>
          <w:szCs w:val="20"/>
          <w:lang w:val="en-CA"/>
        </w:rPr>
        <w:t>eight</w:t>
      </w:r>
      <w:r w:rsidR="00A758A0" w:rsidRPr="005C4EB9">
        <w:rPr>
          <w:rFonts w:ascii="Segoe UI" w:eastAsia="Times New Roman" w:hAnsi="Segoe UI" w:cs="Segoe UI"/>
          <w:sz w:val="20"/>
          <w:szCs w:val="20"/>
          <w:lang w:val="en-CA"/>
        </w:rPr>
        <w:t xml:space="preserve"> (</w:t>
      </w:r>
      <w:r w:rsidR="004C66ED" w:rsidRPr="005C4EB9">
        <w:rPr>
          <w:rFonts w:ascii="Segoe UI" w:eastAsia="Times New Roman" w:hAnsi="Segoe UI" w:cs="Segoe UI"/>
          <w:sz w:val="20"/>
          <w:szCs w:val="20"/>
          <w:lang w:val="en-CA"/>
        </w:rPr>
        <w:t>8</w:t>
      </w:r>
      <w:r w:rsidR="00A758A0" w:rsidRPr="005C4EB9">
        <w:rPr>
          <w:rFonts w:ascii="Segoe UI" w:eastAsia="Times New Roman" w:hAnsi="Segoe UI" w:cs="Segoe UI"/>
          <w:sz w:val="20"/>
          <w:szCs w:val="20"/>
          <w:lang w:val="en-CA"/>
        </w:rPr>
        <w:t>) years which are related or relevant to those required for this Contract (</w:t>
      </w:r>
      <w:r w:rsidR="00A758A0" w:rsidRPr="005C4EB9">
        <w:rPr>
          <w:rFonts w:ascii="Segoe UI" w:hAnsi="Segoe UI" w:cs="Segoe UI"/>
          <w:sz w:val="20"/>
          <w:szCs w:val="20"/>
          <w:lang w:val="en-CA"/>
        </w:rPr>
        <w:t>Note that</w:t>
      </w:r>
      <w:r w:rsidR="00A758A0" w:rsidRPr="005C4EB9">
        <w:rPr>
          <w:rFonts w:ascii="Segoe UI" w:hAnsi="Segoe UI" w:cs="Segoe UI"/>
          <w:b/>
          <w:bCs/>
          <w:sz w:val="20"/>
          <w:szCs w:val="20"/>
          <w:lang w:val="en-CA"/>
        </w:rPr>
        <w:t xml:space="preserve"> </w:t>
      </w:r>
      <w:r w:rsidR="00A758A0" w:rsidRPr="005C4EB9">
        <w:rPr>
          <w:rFonts w:ascii="Segoe UI" w:hAnsi="Segoe UI" w:cs="Segoe UI"/>
          <w:sz w:val="20"/>
          <w:szCs w:val="20"/>
        </w:rPr>
        <w:t>if a subcontractor, as indicated in the proposal, will provide some of the services, the experience of the subcontractor will be evaluated)</w:t>
      </w:r>
      <w:r w:rsidR="00A758A0" w:rsidRPr="005C4EB9">
        <w:rPr>
          <w:rFonts w:ascii="Segoe UI" w:eastAsia="Times New Roman" w:hAnsi="Segoe UI" w:cs="Segoe UI"/>
          <w:sz w:val="20"/>
          <w:szCs w:val="20"/>
          <w:lang w:val="en-CA"/>
        </w:rPr>
        <w:t>:</w:t>
      </w:r>
    </w:p>
    <w:p w14:paraId="3635F592" w14:textId="1625E135" w:rsidR="006C071F" w:rsidRPr="005C4EB9" w:rsidRDefault="006C071F" w:rsidP="006C071F">
      <w:pPr>
        <w:spacing w:after="0" w:line="240" w:lineRule="auto"/>
        <w:rPr>
          <w:rFonts w:ascii="Segoe UI" w:eastAsia="Times New Roman" w:hAnsi="Segoe UI" w:cs="Segoe UI"/>
          <w:sz w:val="20"/>
          <w:szCs w:val="20"/>
        </w:rPr>
      </w:pPr>
      <w:r w:rsidRPr="005C4EB9">
        <w:rPr>
          <w:rFonts w:ascii="Segoe UI" w:eastAsia="Times New Roman" w:hAnsi="Segoe UI" w:cs="Segoe UI"/>
          <w:sz w:val="20"/>
          <w:szCs w:val="20"/>
        </w:rPr>
        <w:t xml:space="preserve">- Proven experience in </w:t>
      </w:r>
      <w:r w:rsidR="00DC5BDC" w:rsidRPr="005C4EB9">
        <w:rPr>
          <w:rFonts w:ascii="Segoe UI" w:eastAsia="Times New Roman" w:hAnsi="Segoe UI" w:cs="Segoe UI"/>
          <w:sz w:val="20"/>
          <w:szCs w:val="20"/>
        </w:rPr>
        <w:t>conducting quantitative and qualitative research</w:t>
      </w:r>
    </w:p>
    <w:p w14:paraId="1040C27E" w14:textId="508B9095" w:rsidR="008D6A9E" w:rsidRPr="006C071F" w:rsidRDefault="006C071F" w:rsidP="006C071F">
      <w:pPr>
        <w:spacing w:after="0" w:line="240" w:lineRule="auto"/>
        <w:rPr>
          <w:rFonts w:ascii="Segoe UI" w:eastAsia="Times New Roman" w:hAnsi="Segoe UI" w:cs="Segoe UI"/>
          <w:sz w:val="20"/>
          <w:szCs w:val="20"/>
        </w:rPr>
      </w:pPr>
      <w:r w:rsidRPr="005C4EB9">
        <w:rPr>
          <w:rFonts w:ascii="Segoe UI" w:eastAsia="Times New Roman" w:hAnsi="Segoe UI" w:cs="Segoe UI"/>
          <w:sz w:val="20"/>
          <w:szCs w:val="20"/>
        </w:rPr>
        <w:t xml:space="preserve">- Proven experience in </w:t>
      </w:r>
      <w:r w:rsidR="00DC5BDC" w:rsidRPr="005C4EB9">
        <w:rPr>
          <w:rFonts w:ascii="Segoe UI" w:eastAsia="Times New Roman" w:hAnsi="Segoe UI" w:cs="Segoe UI"/>
          <w:sz w:val="20"/>
          <w:szCs w:val="20"/>
        </w:rPr>
        <w:t xml:space="preserve">the research and analysis in the areas of skills, education, employment, </w:t>
      </w:r>
      <w:proofErr w:type="gramStart"/>
      <w:r w:rsidR="00DC5BDC" w:rsidRPr="005C4EB9">
        <w:rPr>
          <w:rFonts w:ascii="Segoe UI" w:eastAsia="Times New Roman" w:hAnsi="Segoe UI" w:cs="Segoe UI"/>
          <w:sz w:val="20"/>
          <w:szCs w:val="20"/>
        </w:rPr>
        <w:t>business</w:t>
      </w:r>
      <w:proofErr w:type="gramEnd"/>
      <w:r w:rsidR="00DC5BDC" w:rsidRPr="005C4EB9">
        <w:rPr>
          <w:rFonts w:ascii="Segoe UI" w:eastAsia="Times New Roman" w:hAnsi="Segoe UI" w:cs="Segoe UI"/>
          <w:sz w:val="20"/>
          <w:szCs w:val="20"/>
        </w:rPr>
        <w:t xml:space="preserve"> and economic</w:t>
      </w:r>
      <w:r w:rsidR="00A96ECA">
        <w:rPr>
          <w:rFonts w:ascii="Segoe UI" w:eastAsia="Times New Roman" w:hAnsi="Segoe UI" w:cs="Segoe UI"/>
          <w:sz w:val="20"/>
          <w:szCs w:val="20"/>
        </w:rPr>
        <w:t xml:space="preserve"> emerging needs/</w:t>
      </w:r>
      <w:r w:rsidR="00DC5BDC" w:rsidRPr="005C4EB9">
        <w:rPr>
          <w:rFonts w:ascii="Segoe UI" w:eastAsia="Times New Roman" w:hAnsi="Segoe UI" w:cs="Segoe UI"/>
          <w:sz w:val="20"/>
          <w:szCs w:val="20"/>
        </w:rPr>
        <w:t>development.</w:t>
      </w:r>
      <w:r w:rsidR="00DC5BDC">
        <w:rPr>
          <w:rFonts w:ascii="Segoe UI" w:eastAsia="Times New Roman" w:hAnsi="Segoe UI" w:cs="Segoe UI"/>
          <w:sz w:val="20"/>
          <w:szCs w:val="20"/>
        </w:rPr>
        <w:t xml:space="preserve"> </w:t>
      </w:r>
    </w:p>
    <w:p w14:paraId="2C488AAD" w14:textId="2279AD47" w:rsidR="00A758A0" w:rsidRPr="00F40191" w:rsidRDefault="00A758A0" w:rsidP="00A758A0">
      <w:pPr>
        <w:spacing w:after="0" w:line="240" w:lineRule="auto"/>
        <w:rPr>
          <w:rFonts w:ascii="Segoe UI" w:eastAsia="Times New Roman" w:hAnsi="Segoe UI" w:cs="Segoe UI"/>
          <w:b/>
          <w:bCs/>
          <w:sz w:val="20"/>
          <w:szCs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A758A0" w:rsidRPr="00F40191" w14:paraId="6B91CC77" w14:textId="77777777" w:rsidTr="00977CCE">
        <w:tc>
          <w:tcPr>
            <w:tcW w:w="1050" w:type="dxa"/>
            <w:tcBorders>
              <w:top w:val="single" w:sz="4" w:space="0" w:color="auto"/>
              <w:left w:val="single" w:sz="4" w:space="0" w:color="auto"/>
              <w:bottom w:val="single" w:sz="4" w:space="0" w:color="auto"/>
              <w:right w:val="single" w:sz="4" w:space="0" w:color="auto"/>
            </w:tcBorders>
          </w:tcPr>
          <w:p w14:paraId="75FCD607" w14:textId="77777777" w:rsidR="00A758A0" w:rsidRPr="00F40191" w:rsidRDefault="00A758A0" w:rsidP="00A758A0">
            <w:pPr>
              <w:spacing w:after="0" w:line="240" w:lineRule="auto"/>
              <w:jc w:val="center"/>
              <w:rPr>
                <w:rFonts w:ascii="Segoe UI" w:eastAsia="Times New Roman" w:hAnsi="Segoe UI" w:cs="Segoe UI"/>
                <w:b/>
                <w:sz w:val="20"/>
                <w:szCs w:val="20"/>
                <w:lang w:val="en-CA"/>
              </w:rPr>
            </w:pPr>
            <w:r w:rsidRPr="00F40191">
              <w:rPr>
                <w:rFonts w:ascii="Segoe UI" w:eastAsia="Times New Roman" w:hAnsi="Segoe UI" w:cs="Segoe UI"/>
                <w:b/>
                <w:sz w:val="20"/>
                <w:szCs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7FABB9CF" w14:textId="77777777" w:rsidR="00A758A0" w:rsidRPr="00F40191" w:rsidRDefault="00A758A0" w:rsidP="00A758A0">
            <w:pPr>
              <w:spacing w:after="0" w:line="240" w:lineRule="auto"/>
              <w:jc w:val="center"/>
              <w:rPr>
                <w:rFonts w:ascii="Segoe UI" w:eastAsia="Times New Roman" w:hAnsi="Segoe UI" w:cs="Segoe UI"/>
                <w:b/>
                <w:sz w:val="20"/>
                <w:szCs w:val="20"/>
                <w:lang w:val="en-CA"/>
              </w:rPr>
            </w:pPr>
            <w:r w:rsidRPr="00F40191">
              <w:rPr>
                <w:rFonts w:ascii="Segoe UI" w:eastAsia="Times New Roman" w:hAnsi="Segoe UI" w:cs="Segoe UI"/>
                <w:b/>
                <w:sz w:val="20"/>
                <w:szCs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7A04305C" w14:textId="77777777" w:rsidR="00A758A0" w:rsidRPr="00F40191" w:rsidRDefault="00A758A0" w:rsidP="00A758A0">
            <w:pPr>
              <w:spacing w:after="0" w:line="240" w:lineRule="auto"/>
              <w:jc w:val="center"/>
              <w:rPr>
                <w:rFonts w:ascii="Segoe UI" w:eastAsia="Times New Roman" w:hAnsi="Segoe UI" w:cs="Segoe UI"/>
                <w:b/>
                <w:sz w:val="20"/>
                <w:szCs w:val="20"/>
                <w:lang w:val="en-CA"/>
              </w:rPr>
            </w:pPr>
            <w:r w:rsidRPr="00F40191">
              <w:rPr>
                <w:rFonts w:ascii="Segoe UI" w:eastAsia="Times New Roman" w:hAnsi="Segoe UI" w:cs="Segoe UI"/>
                <w:b/>
                <w:sz w:val="20"/>
                <w:szCs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0DC0247F" w14:textId="77777777" w:rsidR="00A758A0" w:rsidRPr="00F40191" w:rsidRDefault="00A758A0" w:rsidP="00A758A0">
            <w:pPr>
              <w:spacing w:after="0" w:line="240" w:lineRule="auto"/>
              <w:jc w:val="center"/>
              <w:rPr>
                <w:rFonts w:ascii="Segoe UI" w:eastAsia="Times New Roman" w:hAnsi="Segoe UI" w:cs="Segoe UI"/>
                <w:b/>
                <w:sz w:val="20"/>
                <w:szCs w:val="20"/>
                <w:lang w:val="en-CA"/>
              </w:rPr>
            </w:pPr>
            <w:r w:rsidRPr="00F40191">
              <w:rPr>
                <w:rFonts w:ascii="Segoe UI" w:eastAsia="Times New Roman" w:hAnsi="Segoe UI" w:cs="Segoe UI"/>
                <w:b/>
                <w:sz w:val="20"/>
                <w:szCs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1F44E558" w14:textId="77777777" w:rsidR="00A758A0" w:rsidRPr="00F40191" w:rsidRDefault="00A758A0" w:rsidP="00A758A0">
            <w:pPr>
              <w:spacing w:after="0" w:line="240" w:lineRule="auto"/>
              <w:jc w:val="center"/>
              <w:rPr>
                <w:rFonts w:ascii="Segoe UI" w:eastAsia="Times New Roman" w:hAnsi="Segoe UI" w:cs="Segoe UI"/>
                <w:b/>
                <w:sz w:val="20"/>
                <w:szCs w:val="20"/>
                <w:lang w:val="en-CA"/>
              </w:rPr>
            </w:pPr>
            <w:r w:rsidRPr="00F40191">
              <w:rPr>
                <w:rFonts w:ascii="Segoe UI" w:eastAsia="Times New Roman" w:hAnsi="Segoe UI" w:cs="Segoe UI"/>
                <w:b/>
                <w:sz w:val="20"/>
                <w:szCs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11F2634" w14:textId="77777777" w:rsidR="00A758A0" w:rsidRPr="00F40191" w:rsidRDefault="00A758A0" w:rsidP="00A758A0">
            <w:pPr>
              <w:spacing w:after="0" w:line="240" w:lineRule="auto"/>
              <w:jc w:val="center"/>
              <w:rPr>
                <w:rFonts w:ascii="Segoe UI" w:eastAsia="Times New Roman" w:hAnsi="Segoe UI" w:cs="Segoe UI"/>
                <w:b/>
                <w:sz w:val="20"/>
                <w:szCs w:val="20"/>
                <w:lang w:val="en-CA"/>
              </w:rPr>
            </w:pPr>
            <w:r w:rsidRPr="00F40191">
              <w:rPr>
                <w:rFonts w:ascii="Segoe UI" w:eastAsia="Times New Roman" w:hAnsi="Segoe UI" w:cs="Segoe UI"/>
                <w:b/>
                <w:sz w:val="20"/>
                <w:szCs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13096C70" w14:textId="77777777" w:rsidR="00A758A0" w:rsidRPr="00F40191" w:rsidRDefault="00A758A0" w:rsidP="00A758A0">
            <w:pPr>
              <w:spacing w:after="0" w:line="240" w:lineRule="auto"/>
              <w:jc w:val="center"/>
              <w:rPr>
                <w:rFonts w:ascii="Segoe UI" w:eastAsia="Times New Roman" w:hAnsi="Segoe UI" w:cs="Segoe UI"/>
                <w:b/>
                <w:sz w:val="20"/>
                <w:szCs w:val="20"/>
                <w:lang w:val="en-CA"/>
              </w:rPr>
            </w:pPr>
            <w:r w:rsidRPr="00F40191">
              <w:rPr>
                <w:rFonts w:ascii="Segoe UI" w:eastAsia="Times New Roman" w:hAnsi="Segoe UI" w:cs="Segoe UI"/>
                <w:b/>
                <w:sz w:val="20"/>
                <w:szCs w:val="20"/>
                <w:lang w:val="en-CA"/>
              </w:rPr>
              <w:t>References Contact Details (Name, Phone, Email)</w:t>
            </w:r>
          </w:p>
        </w:tc>
      </w:tr>
      <w:tr w:rsidR="00A758A0" w:rsidRPr="00F40191" w14:paraId="6A1BEA13" w14:textId="77777777" w:rsidTr="00977CCE">
        <w:tc>
          <w:tcPr>
            <w:tcW w:w="1050" w:type="dxa"/>
            <w:tcBorders>
              <w:top w:val="single" w:sz="4" w:space="0" w:color="auto"/>
              <w:left w:val="single" w:sz="4" w:space="0" w:color="auto"/>
              <w:bottom w:val="single" w:sz="4" w:space="0" w:color="auto"/>
              <w:right w:val="single" w:sz="4" w:space="0" w:color="auto"/>
            </w:tcBorders>
          </w:tcPr>
          <w:p w14:paraId="535DF1E2"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14:paraId="5615404B"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14:paraId="08506B3F"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14:paraId="102EF5E1"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14:paraId="749B6FBC"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14:paraId="0A1A6594"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14:paraId="31B78FFF"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r>
      <w:tr w:rsidR="00A758A0" w:rsidRPr="00F40191" w14:paraId="436E931F" w14:textId="77777777" w:rsidTr="00977CCE">
        <w:tc>
          <w:tcPr>
            <w:tcW w:w="1050" w:type="dxa"/>
            <w:tcBorders>
              <w:top w:val="single" w:sz="4" w:space="0" w:color="auto"/>
              <w:left w:val="single" w:sz="4" w:space="0" w:color="auto"/>
              <w:bottom w:val="single" w:sz="4" w:space="0" w:color="auto"/>
              <w:right w:val="single" w:sz="4" w:space="0" w:color="auto"/>
            </w:tcBorders>
          </w:tcPr>
          <w:p w14:paraId="4BEFBCD5"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14:paraId="472C20BA"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14:paraId="02F06840"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14:paraId="5BDC0935"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14:paraId="235A2BAC"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14:paraId="554A21CD"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14:paraId="17FF97C8" w14:textId="77777777" w:rsidR="00A758A0" w:rsidRPr="00F40191" w:rsidRDefault="00A758A0" w:rsidP="00A758A0">
            <w:pPr>
              <w:spacing w:after="0" w:line="240" w:lineRule="auto"/>
              <w:jc w:val="center"/>
              <w:rPr>
                <w:rFonts w:ascii="Segoe UI" w:eastAsia="Times New Roman" w:hAnsi="Segoe UI" w:cs="Segoe UI"/>
                <w:sz w:val="20"/>
                <w:szCs w:val="20"/>
                <w:lang w:val="en-CA"/>
              </w:rPr>
            </w:pPr>
          </w:p>
        </w:tc>
      </w:tr>
    </w:tbl>
    <w:p w14:paraId="49C0EF13" w14:textId="21DFF1C8" w:rsidR="00D548F9" w:rsidRDefault="00D548F9" w:rsidP="00A758A0">
      <w:pPr>
        <w:autoSpaceDE w:val="0"/>
        <w:autoSpaceDN w:val="0"/>
        <w:adjustRightInd w:val="0"/>
        <w:jc w:val="both"/>
        <w:rPr>
          <w:rFonts w:ascii="Segoe UI" w:eastAsia="Times New Roman" w:hAnsi="Segoe UI" w:cs="Segoe UI"/>
          <w:sz w:val="20"/>
          <w:szCs w:val="20"/>
          <w:lang w:val="en-CA"/>
        </w:rPr>
      </w:pPr>
    </w:p>
    <w:p w14:paraId="6FB5EA7E" w14:textId="594B112C" w:rsidR="00A61B16" w:rsidRPr="002A7286" w:rsidRDefault="008D6A9E" w:rsidP="002A7286">
      <w:pPr>
        <w:autoSpaceDE w:val="0"/>
        <w:autoSpaceDN w:val="0"/>
        <w:adjustRightInd w:val="0"/>
        <w:jc w:val="both"/>
        <w:rPr>
          <w:rFonts w:ascii="Segoe UI" w:hAnsi="Segoe UI" w:cs="Segoe UI"/>
          <w:bCs/>
          <w:sz w:val="20"/>
          <w:szCs w:val="20"/>
        </w:rPr>
      </w:pPr>
      <w:r w:rsidRPr="00017304">
        <w:rPr>
          <w:rFonts w:ascii="Segoe UI" w:eastAsia="Times New Roman" w:hAnsi="Segoe UI" w:cs="Segoe UI"/>
          <w:sz w:val="20"/>
          <w:szCs w:val="20"/>
          <w:u w:val="single"/>
          <w:lang w:val="en-CA"/>
        </w:rPr>
        <w:t>-</w:t>
      </w:r>
      <w:r w:rsidR="00CB42AB" w:rsidRPr="00017304">
        <w:rPr>
          <w:rFonts w:ascii="Segoe UI" w:eastAsia="Times New Roman" w:hAnsi="Segoe UI" w:cs="Segoe UI"/>
          <w:sz w:val="20"/>
          <w:szCs w:val="20"/>
          <w:u w:val="single"/>
          <w:lang w:val="en-CA"/>
        </w:rPr>
        <w:t xml:space="preserve"> Organizational Commitment to Sustainability</w:t>
      </w:r>
      <w:r w:rsidR="00CB42AB" w:rsidRPr="00017304">
        <w:rPr>
          <w:rFonts w:ascii="Segoe UI" w:eastAsia="Times New Roman" w:hAnsi="Segoe UI" w:cs="Segoe UI"/>
          <w:sz w:val="20"/>
          <w:szCs w:val="20"/>
          <w:lang w:val="en-CA"/>
        </w:rPr>
        <w:t>: Provide information on obtained Quality Certificates (e.g., ISO, etc. EMAS, ISO 9001, ISO 14001, OHSAS 18001) and/or other similar certificates, awards and citations received by the Bidder, commitment to sustainability through other means, for example internal company policy documents on women empowerment, renewable energies or membership of trade institutions promoting such issues.</w:t>
      </w:r>
    </w:p>
    <w:p w14:paraId="30F1D883"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490BF36E" w14:textId="77777777" w:rsidR="00D548F9" w:rsidRPr="00017304" w:rsidRDefault="00D548F9" w:rsidP="00D548F9">
      <w:pPr>
        <w:spacing w:before="60" w:after="60"/>
        <w:jc w:val="both"/>
        <w:rPr>
          <w:rFonts w:ascii="Segoe UI" w:hAnsi="Segoe UI" w:cs="Segoe UI"/>
          <w:snapToGrid w:val="0"/>
          <w:sz w:val="20"/>
        </w:rPr>
      </w:pPr>
      <w:r w:rsidRPr="00017304">
        <w:rPr>
          <w:rFonts w:ascii="Segoe UI" w:hAnsi="Segoe UI" w:cs="Segoe UI"/>
          <w:sz w:val="20"/>
          <w:lang w:val="en-CA"/>
        </w:rPr>
        <w:lastRenderedPageBreak/>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017304">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6A8694A1" w14:textId="1F3C37B9" w:rsidR="00A758A0" w:rsidRPr="00A758A0" w:rsidRDefault="00A758A0" w:rsidP="00A758A0">
      <w:pPr>
        <w:spacing w:before="120" w:after="120"/>
        <w:jc w:val="both"/>
        <w:rPr>
          <w:rFonts w:ascii="Segoe UI" w:hAnsi="Segoe UI" w:cs="Segoe UI"/>
          <w:snapToGrid w:val="0"/>
          <w:sz w:val="20"/>
        </w:rPr>
      </w:pPr>
      <w:r w:rsidRPr="00017304">
        <w:rPr>
          <w:rFonts w:ascii="Segoe UI" w:hAnsi="Segoe UI" w:cs="Segoe UI"/>
          <w:snapToGrid w:val="0"/>
          <w:sz w:val="20"/>
        </w:rPr>
        <w:t>Please describe the overall project workplan and time schedule, providing an organizational chart to indicate supervision and control mechanisms, including risk management. This shall include the approximate timing of the majo</w:t>
      </w:r>
      <w:r w:rsidR="00EE4430" w:rsidRPr="00017304">
        <w:rPr>
          <w:rFonts w:ascii="Segoe UI" w:hAnsi="Segoe UI" w:cs="Segoe UI"/>
          <w:snapToGrid w:val="0"/>
          <w:sz w:val="20"/>
        </w:rPr>
        <w:t>r steps</w:t>
      </w:r>
      <w:r w:rsidR="00017304">
        <w:rPr>
          <w:rFonts w:ascii="Segoe UI" w:hAnsi="Segoe UI" w:cs="Segoe UI"/>
          <w:snapToGrid w:val="0"/>
          <w:sz w:val="20"/>
        </w:rPr>
        <w:t xml:space="preserve"> in the delivery of the assignment, listed under deliverables and tasks section. </w:t>
      </w:r>
      <w:r w:rsidRPr="00017304">
        <w:rPr>
          <w:rFonts w:ascii="Segoe UI" w:hAnsi="Segoe UI" w:cs="Segoe UI"/>
          <w:snapToGrid w:val="0"/>
          <w:sz w:val="20"/>
        </w:rPr>
        <w:t>This section should demonstrate the Offeror’s responsiveness to the specification by identifying the specific components proposed, addressing the requirements, as specified, point by point; providing a detailed description of the essential performance characteristics proposed warranty; and demonstrating how the proposed methodology meets or exceeds the specifications.</w:t>
      </w:r>
    </w:p>
    <w:p w14:paraId="0CED4641" w14:textId="77777777" w:rsidR="00A758A0" w:rsidRDefault="00A758A0" w:rsidP="00D548F9">
      <w:pPr>
        <w:spacing w:before="120" w:after="120"/>
        <w:jc w:val="both"/>
        <w:rPr>
          <w:rFonts w:ascii="Segoe UI" w:hAnsi="Segoe UI" w:cs="Segoe UI"/>
          <w:b/>
          <w:snapToGrid w:val="0"/>
          <w:sz w:val="20"/>
        </w:rPr>
      </w:pPr>
    </w:p>
    <w:p w14:paraId="05ACE456"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54C07DF9" w14:textId="08F767D4" w:rsidR="00920F68" w:rsidRPr="00017304" w:rsidRDefault="002A7286" w:rsidP="005C1B72">
      <w:pPr>
        <w:spacing w:after="0" w:line="240" w:lineRule="auto"/>
        <w:jc w:val="both"/>
        <w:rPr>
          <w:rFonts w:ascii="Segoe UI" w:eastAsia="Times New Roman" w:hAnsi="Segoe UI" w:cs="Segoe UI"/>
          <w:sz w:val="20"/>
          <w:szCs w:val="20"/>
          <w:lang w:val="en-CA"/>
        </w:rPr>
      </w:pPr>
      <w:r w:rsidRPr="00017304">
        <w:rPr>
          <w:rFonts w:ascii="Segoe UI" w:eastAsia="Times New Roman" w:hAnsi="Segoe UI" w:cs="Segoe UI"/>
          <w:sz w:val="20"/>
          <w:szCs w:val="20"/>
          <w:u w:val="single"/>
          <w:lang w:val="en-CA"/>
        </w:rPr>
        <w:t>-</w:t>
      </w:r>
      <w:r w:rsidR="005C1B72" w:rsidRPr="00017304">
        <w:rPr>
          <w:rFonts w:ascii="Segoe UI" w:eastAsia="Times New Roman" w:hAnsi="Segoe UI" w:cs="Segoe UI"/>
          <w:sz w:val="20"/>
          <w:szCs w:val="20"/>
          <w:u w:val="single"/>
          <w:lang w:val="en-CA"/>
        </w:rPr>
        <w:t xml:space="preserve"> </w:t>
      </w:r>
      <w:r w:rsidR="00920F68" w:rsidRPr="00017304">
        <w:rPr>
          <w:rFonts w:ascii="Segoe UI" w:eastAsia="Times New Roman" w:hAnsi="Segoe UI" w:cs="Segoe UI"/>
          <w:sz w:val="20"/>
          <w:szCs w:val="20"/>
          <w:u w:val="single"/>
          <w:lang w:val="en-CA"/>
        </w:rPr>
        <w:t>Management Structure</w:t>
      </w:r>
      <w:r w:rsidR="00920F68" w:rsidRPr="00017304">
        <w:rPr>
          <w:rFonts w:ascii="Segoe UI" w:eastAsia="Times New Roman" w:hAnsi="Segoe UI" w:cs="Segoe UI"/>
          <w:sz w:val="20"/>
          <w:szCs w:val="20"/>
          <w:lang w:val="en-CA"/>
        </w:rPr>
        <w:t>: Describe the overall management approach toward planning and implementing this activity.  Include an organization chart for the management of the project describing the relationship of key positions and designations.</w:t>
      </w:r>
    </w:p>
    <w:p w14:paraId="77ADA547" w14:textId="77777777" w:rsidR="00920F68" w:rsidRPr="002726D0" w:rsidRDefault="00920F68" w:rsidP="005C1B72">
      <w:pPr>
        <w:spacing w:after="0" w:line="240" w:lineRule="auto"/>
        <w:jc w:val="both"/>
        <w:rPr>
          <w:rFonts w:ascii="Segoe UI" w:eastAsia="Times New Roman" w:hAnsi="Segoe UI" w:cs="Segoe UI"/>
          <w:sz w:val="20"/>
          <w:szCs w:val="20"/>
          <w:highlight w:val="yellow"/>
          <w:lang w:val="en-CA"/>
        </w:rPr>
      </w:pPr>
    </w:p>
    <w:p w14:paraId="5BAA7D3E" w14:textId="1CE3DBA6" w:rsidR="00920F68" w:rsidRPr="00017304" w:rsidRDefault="002A7286" w:rsidP="005C1B72">
      <w:pPr>
        <w:spacing w:after="0" w:line="240" w:lineRule="auto"/>
        <w:jc w:val="both"/>
        <w:rPr>
          <w:rFonts w:ascii="Segoe UI" w:eastAsia="Times New Roman" w:hAnsi="Segoe UI" w:cs="Segoe UI"/>
          <w:iCs/>
          <w:sz w:val="20"/>
          <w:szCs w:val="20"/>
        </w:rPr>
      </w:pPr>
      <w:r w:rsidRPr="00017304">
        <w:rPr>
          <w:rFonts w:ascii="Segoe UI" w:eastAsia="Times New Roman" w:hAnsi="Segoe UI" w:cs="Segoe UI"/>
          <w:sz w:val="20"/>
          <w:szCs w:val="20"/>
          <w:u w:val="single"/>
          <w:lang w:val="en-CA"/>
        </w:rPr>
        <w:t>-</w:t>
      </w:r>
      <w:r w:rsidR="005C1B72" w:rsidRPr="00017304">
        <w:rPr>
          <w:rFonts w:ascii="Segoe UI" w:eastAsia="Times New Roman" w:hAnsi="Segoe UI" w:cs="Segoe UI"/>
          <w:sz w:val="20"/>
          <w:szCs w:val="20"/>
          <w:u w:val="single"/>
          <w:lang w:val="en-CA"/>
        </w:rPr>
        <w:t xml:space="preserve"> </w:t>
      </w:r>
      <w:r w:rsidR="00920F68" w:rsidRPr="00017304">
        <w:rPr>
          <w:rFonts w:ascii="Segoe UI" w:eastAsia="Times New Roman" w:hAnsi="Segoe UI" w:cs="Segoe UI"/>
          <w:sz w:val="20"/>
          <w:szCs w:val="20"/>
          <w:u w:val="single"/>
          <w:lang w:val="en-CA"/>
        </w:rPr>
        <w:t>Staff Time Allocation</w:t>
      </w:r>
      <w:r w:rsidR="00920F68" w:rsidRPr="00017304">
        <w:rPr>
          <w:rFonts w:ascii="Segoe UI" w:eastAsia="Times New Roman" w:hAnsi="Segoe UI" w:cs="Segoe UI"/>
          <w:sz w:val="20"/>
          <w:szCs w:val="20"/>
          <w:lang w:val="en-CA"/>
        </w:rPr>
        <w:t xml:space="preserve">:  </w:t>
      </w:r>
      <w:r w:rsidR="00920F68" w:rsidRPr="00017304">
        <w:rPr>
          <w:rFonts w:ascii="Segoe UI" w:eastAsia="Times New Roman" w:hAnsi="Segoe UI" w:cs="Segoe UI"/>
          <w:iCs/>
          <w:sz w:val="20"/>
          <w:szCs w:val="20"/>
        </w:rPr>
        <w:t xml:space="preserve">Provide a spreadsheet will be included to show the activities of each staff member and the time allocated for his/her involvement.  (Note: </w:t>
      </w:r>
      <w:r w:rsidR="00920F68" w:rsidRPr="00017304">
        <w:rPr>
          <w:rFonts w:ascii="Segoe UI" w:eastAsia="Times New Roman" w:hAnsi="Segoe UI" w:cs="Segoe UI"/>
          <w:i/>
          <w:iCs/>
          <w:sz w:val="20"/>
          <w:szCs w:val="20"/>
        </w:rPr>
        <w:t xml:space="preserve">This spreadsheet is </w:t>
      </w:r>
      <w:proofErr w:type="gramStart"/>
      <w:r w:rsidR="00920F68" w:rsidRPr="00017304">
        <w:rPr>
          <w:rFonts w:ascii="Segoe UI" w:eastAsia="Times New Roman" w:hAnsi="Segoe UI" w:cs="Segoe UI"/>
          <w:i/>
          <w:iCs/>
          <w:sz w:val="20"/>
          <w:szCs w:val="20"/>
        </w:rPr>
        <w:t>crucial</w:t>
      </w:r>
      <w:proofErr w:type="gramEnd"/>
      <w:r w:rsidR="00920F68" w:rsidRPr="00017304">
        <w:rPr>
          <w:rFonts w:ascii="Segoe UI" w:eastAsia="Times New Roman" w:hAnsi="Segoe UI" w:cs="Segoe UI"/>
          <w:i/>
          <w:iCs/>
          <w:sz w:val="20"/>
          <w:szCs w:val="20"/>
        </w:rPr>
        <w:t xml:space="preserve">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00920F68" w:rsidRPr="00017304">
        <w:rPr>
          <w:rFonts w:ascii="Segoe UI" w:eastAsia="Times New Roman" w:hAnsi="Segoe UI" w:cs="Segoe UI"/>
          <w:i/>
          <w:iCs/>
          <w:sz w:val="20"/>
          <w:szCs w:val="20"/>
        </w:rPr>
        <w:t>as a result of</w:t>
      </w:r>
      <w:proofErr w:type="gramEnd"/>
      <w:r w:rsidR="00920F68" w:rsidRPr="00017304">
        <w:rPr>
          <w:rFonts w:ascii="Segoe UI" w:eastAsia="Times New Roman" w:hAnsi="Segoe UI" w:cs="Segoe UI"/>
          <w:i/>
          <w:iCs/>
          <w:sz w:val="20"/>
          <w:szCs w:val="20"/>
        </w:rPr>
        <w:t xml:space="preserve"> any substitution.)</w:t>
      </w:r>
    </w:p>
    <w:p w14:paraId="36939575" w14:textId="77777777" w:rsidR="00920F68" w:rsidRPr="002726D0" w:rsidRDefault="00920F68" w:rsidP="005C1B72">
      <w:pPr>
        <w:spacing w:after="0" w:line="240" w:lineRule="auto"/>
        <w:jc w:val="both"/>
        <w:rPr>
          <w:rFonts w:ascii="Segoe UI" w:eastAsia="Times New Roman" w:hAnsi="Segoe UI" w:cs="Segoe UI"/>
          <w:sz w:val="20"/>
          <w:szCs w:val="20"/>
          <w:highlight w:val="yellow"/>
          <w:lang w:val="en-CA"/>
        </w:rPr>
      </w:pPr>
    </w:p>
    <w:p w14:paraId="56D96C7D" w14:textId="11FEA045" w:rsidR="00920F68" w:rsidRPr="00920F68" w:rsidRDefault="00F33E23" w:rsidP="005C1B72">
      <w:pPr>
        <w:spacing w:after="0" w:line="240" w:lineRule="auto"/>
        <w:jc w:val="both"/>
        <w:rPr>
          <w:rFonts w:ascii="Segoe UI" w:eastAsia="Times New Roman" w:hAnsi="Segoe UI" w:cs="Segoe UI"/>
          <w:iCs/>
          <w:sz w:val="20"/>
          <w:szCs w:val="20"/>
          <w:lang w:val="en-CA" w:eastAsia="x-none"/>
        </w:rPr>
      </w:pPr>
      <w:r w:rsidRPr="00017304">
        <w:rPr>
          <w:rFonts w:ascii="Segoe UI" w:eastAsia="Times New Roman" w:hAnsi="Segoe UI" w:cs="Segoe UI"/>
          <w:sz w:val="20"/>
          <w:szCs w:val="20"/>
          <w:u w:val="single"/>
          <w:lang w:val="en-CA" w:eastAsia="x-none"/>
        </w:rPr>
        <w:t>-</w:t>
      </w:r>
      <w:r w:rsidR="005C1B72" w:rsidRPr="00017304">
        <w:rPr>
          <w:rFonts w:ascii="Segoe UI" w:eastAsia="Times New Roman" w:hAnsi="Segoe UI" w:cs="Segoe UI"/>
          <w:sz w:val="20"/>
          <w:szCs w:val="20"/>
          <w:u w:val="single"/>
          <w:lang w:val="en-CA" w:eastAsia="x-none"/>
        </w:rPr>
        <w:t xml:space="preserve"> </w:t>
      </w:r>
      <w:r w:rsidR="00920F68" w:rsidRPr="00017304">
        <w:rPr>
          <w:rFonts w:ascii="Segoe UI" w:eastAsia="Times New Roman" w:hAnsi="Segoe UI" w:cs="Segoe UI"/>
          <w:sz w:val="20"/>
          <w:szCs w:val="20"/>
          <w:u w:val="single"/>
          <w:lang w:val="en-CA" w:eastAsia="x-none"/>
        </w:rPr>
        <w:t xml:space="preserve">Qualifications of Key Personnel. </w:t>
      </w:r>
      <w:r w:rsidR="00920F68" w:rsidRPr="00017304">
        <w:rPr>
          <w:rFonts w:ascii="Segoe UI" w:eastAsia="Times New Roman" w:hAnsi="Segoe UI" w:cs="Segoe UI"/>
          <w:sz w:val="20"/>
          <w:szCs w:val="20"/>
          <w:lang w:val="en-CA" w:eastAsia="x-none"/>
        </w:rPr>
        <w:t xml:space="preserve"> Provide the </w:t>
      </w:r>
      <w:r w:rsidR="00920F68" w:rsidRPr="00017304">
        <w:rPr>
          <w:rFonts w:ascii="Segoe UI" w:eastAsia="Times New Roman" w:hAnsi="Segoe UI" w:cs="Segoe UI"/>
          <w:iCs/>
          <w:sz w:val="20"/>
          <w:szCs w:val="20"/>
          <w:lang w:val="en-CA" w:eastAsia="x-none"/>
        </w:rPr>
        <w:t>CVs for key personnel (Team Leader, Managerial and general staff) that will be provided to support the implementation of this project</w:t>
      </w:r>
      <w:r w:rsidR="00920F68" w:rsidRPr="00017304">
        <w:rPr>
          <w:rFonts w:ascii="Segoe UI" w:eastAsia="Times New Roman" w:hAnsi="Segoe UI" w:cs="Segoe UI"/>
          <w:iCs/>
          <w:sz w:val="20"/>
          <w:szCs w:val="20"/>
          <w:lang w:val="x-none" w:eastAsia="x-none"/>
        </w:rPr>
        <w:t>. CVs should demonstrate qualifications in areas relevant to the Scope of Services.  Please u</w:t>
      </w:r>
      <w:r w:rsidR="00920F68" w:rsidRPr="00017304">
        <w:rPr>
          <w:rFonts w:ascii="Segoe UI" w:eastAsia="Times New Roman" w:hAnsi="Segoe UI" w:cs="Segoe UI"/>
          <w:iCs/>
          <w:sz w:val="20"/>
          <w:szCs w:val="20"/>
          <w:lang w:val="en-CA" w:eastAsia="x-none"/>
        </w:rPr>
        <w:t>se the format below:</w:t>
      </w:r>
    </w:p>
    <w:p w14:paraId="6E23E015" w14:textId="77777777" w:rsidR="00920F68" w:rsidRPr="00920F68" w:rsidRDefault="00920F68" w:rsidP="00D548F9">
      <w:pPr>
        <w:shd w:val="clear" w:color="auto" w:fill="FFFFFF"/>
        <w:rPr>
          <w:rFonts w:ascii="Segoe UI" w:hAnsi="Segoe UI" w:cs="Segoe UI"/>
          <w:b/>
          <w:sz w:val="20"/>
          <w:szCs w:val="20"/>
        </w:rPr>
      </w:pPr>
    </w:p>
    <w:p w14:paraId="71587C50" w14:textId="77777777" w:rsidR="00920F68" w:rsidRDefault="00920F68" w:rsidP="00D548F9">
      <w:pPr>
        <w:shd w:val="clear" w:color="auto" w:fill="FFFFFF"/>
        <w:rPr>
          <w:rFonts w:ascii="Segoe UI" w:hAnsi="Segoe UI" w:cs="Segoe UI"/>
          <w:b/>
          <w:sz w:val="28"/>
          <w:szCs w:val="28"/>
        </w:rPr>
      </w:pPr>
    </w:p>
    <w:p w14:paraId="6AA5FE79"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019"/>
      </w:tblGrid>
      <w:tr w:rsidR="00D548F9" w:rsidRPr="00D161E7" w14:paraId="090DD6C6" w14:textId="77777777" w:rsidTr="00D161E7">
        <w:trPr>
          <w:trHeight w:val="408"/>
        </w:trPr>
        <w:tc>
          <w:tcPr>
            <w:tcW w:w="2523" w:type="dxa"/>
            <w:shd w:val="clear" w:color="auto" w:fill="9BDEFF"/>
            <w:vAlign w:val="center"/>
          </w:tcPr>
          <w:p w14:paraId="7D205A12" w14:textId="77777777" w:rsidR="00D548F9" w:rsidRPr="009344CB" w:rsidRDefault="00D548F9" w:rsidP="00D161E7">
            <w:pPr>
              <w:pStyle w:val="Subtitle"/>
              <w:ind w:left="0" w:right="75"/>
              <w:jc w:val="left"/>
              <w:rPr>
                <w:rFonts w:ascii="Segoe UI" w:hAnsi="Segoe UI" w:cs="Segoe UI"/>
                <w:sz w:val="20"/>
                <w:lang w:val="en-US" w:eastAsia="en-US"/>
              </w:rPr>
            </w:pPr>
            <w:r w:rsidRPr="009344CB">
              <w:rPr>
                <w:rFonts w:ascii="Segoe UI" w:hAnsi="Segoe UI" w:cs="Segoe UI"/>
                <w:sz w:val="20"/>
                <w:lang w:val="en-US" w:eastAsia="en-US"/>
              </w:rPr>
              <w:t>Name of Personnel</w:t>
            </w:r>
          </w:p>
        </w:tc>
        <w:tc>
          <w:tcPr>
            <w:tcW w:w="7019" w:type="dxa"/>
            <w:vAlign w:val="center"/>
          </w:tcPr>
          <w:p w14:paraId="5D2C56E1" w14:textId="77777777" w:rsidR="00D548F9" w:rsidRPr="009344CB" w:rsidRDefault="00E837B6" w:rsidP="00D161E7">
            <w:pPr>
              <w:pStyle w:val="Subtitle"/>
              <w:ind w:left="0"/>
              <w:jc w:val="left"/>
              <w:rPr>
                <w:rFonts w:ascii="Segoe UI" w:hAnsi="Segoe UI" w:cs="Segoe UI"/>
                <w:b w:val="0"/>
                <w:sz w:val="20"/>
                <w:lang w:val="en-US" w:eastAsia="en-US"/>
              </w:rPr>
            </w:pPr>
            <w:r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00D548F9" w:rsidRPr="009344CB">
              <w:rPr>
                <w:rFonts w:ascii="Segoe UI" w:hAnsi="Segoe UI" w:cs="Segoe UI"/>
                <w:b w:val="0"/>
                <w:bCs/>
                <w:color w:val="000000"/>
                <w:sz w:val="20"/>
                <w:szCs w:val="18"/>
                <w:lang w:val="en-US" w:eastAsia="en-US"/>
              </w:rPr>
              <w:instrText xml:space="preserve"> FORMTEXT </w:instrText>
            </w:r>
            <w:r w:rsidRPr="009344CB">
              <w:rPr>
                <w:rFonts w:ascii="Segoe UI" w:hAnsi="Segoe UI" w:cs="Segoe UI"/>
                <w:b w:val="0"/>
                <w:bCs/>
                <w:color w:val="000000"/>
                <w:sz w:val="20"/>
                <w:szCs w:val="18"/>
                <w:lang w:val="en-US" w:eastAsia="en-US"/>
              </w:rPr>
            </w:r>
            <w:r w:rsidRPr="009344CB">
              <w:rPr>
                <w:rFonts w:ascii="Segoe UI" w:hAnsi="Segoe UI" w:cs="Segoe UI"/>
                <w:b w:val="0"/>
                <w:bCs/>
                <w:color w:val="000000"/>
                <w:sz w:val="20"/>
                <w:szCs w:val="18"/>
                <w:lang w:val="en-US" w:eastAsia="en-US"/>
              </w:rPr>
              <w:fldChar w:fldCharType="separate"/>
            </w:r>
            <w:r w:rsidR="00D548F9" w:rsidRPr="009344CB">
              <w:rPr>
                <w:rFonts w:ascii="Segoe UI" w:hAnsi="Segoe UI" w:cs="Segoe UI"/>
                <w:b w:val="0"/>
                <w:bCs/>
                <w:noProof/>
                <w:color w:val="000000"/>
                <w:sz w:val="20"/>
                <w:szCs w:val="18"/>
                <w:lang w:val="en-US" w:eastAsia="en-US"/>
              </w:rPr>
              <w:t>[Insert]</w:t>
            </w:r>
            <w:r w:rsidRPr="009344CB">
              <w:rPr>
                <w:rFonts w:ascii="Segoe UI" w:hAnsi="Segoe UI" w:cs="Segoe UI"/>
                <w:b w:val="0"/>
                <w:bCs/>
                <w:color w:val="000000"/>
                <w:sz w:val="20"/>
                <w:szCs w:val="18"/>
                <w:lang w:val="en-US" w:eastAsia="en-US"/>
              </w:rPr>
              <w:fldChar w:fldCharType="end"/>
            </w:r>
          </w:p>
        </w:tc>
      </w:tr>
      <w:tr w:rsidR="00D548F9" w:rsidRPr="00D161E7" w14:paraId="1137FD09" w14:textId="77777777" w:rsidTr="00D161E7">
        <w:trPr>
          <w:trHeight w:val="377"/>
        </w:trPr>
        <w:tc>
          <w:tcPr>
            <w:tcW w:w="2523" w:type="dxa"/>
            <w:shd w:val="clear" w:color="auto" w:fill="9BDEFF"/>
            <w:vAlign w:val="center"/>
          </w:tcPr>
          <w:p w14:paraId="72F52605" w14:textId="77777777" w:rsidR="00D548F9" w:rsidRPr="009344CB" w:rsidRDefault="00D548F9" w:rsidP="00D161E7">
            <w:pPr>
              <w:pStyle w:val="Subtitle"/>
              <w:ind w:left="0" w:right="75"/>
              <w:jc w:val="left"/>
              <w:rPr>
                <w:rFonts w:ascii="Segoe UI" w:hAnsi="Segoe UI" w:cs="Segoe UI"/>
                <w:sz w:val="20"/>
                <w:lang w:val="en-US" w:eastAsia="en-US"/>
              </w:rPr>
            </w:pPr>
            <w:r w:rsidRPr="009344CB">
              <w:rPr>
                <w:rFonts w:ascii="Segoe UI" w:hAnsi="Segoe UI" w:cs="Segoe UI"/>
                <w:sz w:val="20"/>
                <w:lang w:val="en-US" w:eastAsia="en-US"/>
              </w:rPr>
              <w:t>Position for this assignment</w:t>
            </w:r>
          </w:p>
        </w:tc>
        <w:tc>
          <w:tcPr>
            <w:tcW w:w="7019" w:type="dxa"/>
            <w:vAlign w:val="center"/>
          </w:tcPr>
          <w:p w14:paraId="41C08195" w14:textId="77777777" w:rsidR="00D548F9" w:rsidRPr="009344CB" w:rsidRDefault="00E837B6" w:rsidP="00D161E7">
            <w:pPr>
              <w:pStyle w:val="Subtitle"/>
              <w:ind w:left="0"/>
              <w:jc w:val="left"/>
              <w:rPr>
                <w:rFonts w:ascii="Segoe UI" w:hAnsi="Segoe UI" w:cs="Segoe UI"/>
                <w:b w:val="0"/>
                <w:sz w:val="20"/>
                <w:lang w:val="en-US" w:eastAsia="en-US"/>
              </w:rPr>
            </w:pPr>
            <w:r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00D548F9" w:rsidRPr="009344CB">
              <w:rPr>
                <w:rFonts w:ascii="Segoe UI" w:hAnsi="Segoe UI" w:cs="Segoe UI"/>
                <w:b w:val="0"/>
                <w:bCs/>
                <w:color w:val="000000"/>
                <w:sz w:val="20"/>
                <w:szCs w:val="18"/>
                <w:lang w:val="en-US" w:eastAsia="en-US"/>
              </w:rPr>
              <w:instrText xml:space="preserve"> FORMTEXT </w:instrText>
            </w:r>
            <w:r w:rsidRPr="009344CB">
              <w:rPr>
                <w:rFonts w:ascii="Segoe UI" w:hAnsi="Segoe UI" w:cs="Segoe UI"/>
                <w:b w:val="0"/>
                <w:bCs/>
                <w:color w:val="000000"/>
                <w:sz w:val="20"/>
                <w:szCs w:val="18"/>
                <w:lang w:val="en-US" w:eastAsia="en-US"/>
              </w:rPr>
            </w:r>
            <w:r w:rsidRPr="009344CB">
              <w:rPr>
                <w:rFonts w:ascii="Segoe UI" w:hAnsi="Segoe UI" w:cs="Segoe UI"/>
                <w:b w:val="0"/>
                <w:bCs/>
                <w:color w:val="000000"/>
                <w:sz w:val="20"/>
                <w:szCs w:val="18"/>
                <w:lang w:val="en-US" w:eastAsia="en-US"/>
              </w:rPr>
              <w:fldChar w:fldCharType="separate"/>
            </w:r>
            <w:r w:rsidR="00D548F9" w:rsidRPr="009344CB">
              <w:rPr>
                <w:rFonts w:ascii="Segoe UI" w:hAnsi="Segoe UI" w:cs="Segoe UI"/>
                <w:b w:val="0"/>
                <w:bCs/>
                <w:noProof/>
                <w:color w:val="000000"/>
                <w:sz w:val="20"/>
                <w:szCs w:val="18"/>
                <w:lang w:val="en-US" w:eastAsia="en-US"/>
              </w:rPr>
              <w:t>[Insert]</w:t>
            </w:r>
            <w:r w:rsidRPr="009344CB">
              <w:rPr>
                <w:rFonts w:ascii="Segoe UI" w:hAnsi="Segoe UI" w:cs="Segoe UI"/>
                <w:b w:val="0"/>
                <w:bCs/>
                <w:color w:val="000000"/>
                <w:sz w:val="20"/>
                <w:szCs w:val="18"/>
                <w:lang w:val="en-US" w:eastAsia="en-US"/>
              </w:rPr>
              <w:fldChar w:fldCharType="end"/>
            </w:r>
          </w:p>
        </w:tc>
      </w:tr>
      <w:tr w:rsidR="00D548F9" w:rsidRPr="00D161E7" w14:paraId="39CCECBB" w14:textId="77777777" w:rsidTr="00D161E7">
        <w:trPr>
          <w:trHeight w:val="401"/>
        </w:trPr>
        <w:tc>
          <w:tcPr>
            <w:tcW w:w="2523" w:type="dxa"/>
            <w:shd w:val="clear" w:color="auto" w:fill="9BDEFF"/>
            <w:vAlign w:val="center"/>
          </w:tcPr>
          <w:p w14:paraId="2BF2F5D2" w14:textId="77777777" w:rsidR="00D548F9" w:rsidRPr="009344CB" w:rsidRDefault="00D548F9" w:rsidP="00D161E7">
            <w:pPr>
              <w:pStyle w:val="Subtitle"/>
              <w:ind w:left="0" w:right="75"/>
              <w:jc w:val="left"/>
              <w:rPr>
                <w:rFonts w:ascii="Segoe UI" w:hAnsi="Segoe UI" w:cs="Segoe UI"/>
                <w:sz w:val="20"/>
                <w:lang w:val="en-US" w:eastAsia="en-US"/>
              </w:rPr>
            </w:pPr>
            <w:r w:rsidRPr="009344CB">
              <w:rPr>
                <w:rFonts w:ascii="Segoe UI" w:hAnsi="Segoe UI" w:cs="Segoe UI"/>
                <w:sz w:val="20"/>
                <w:lang w:val="en-US" w:eastAsia="en-US"/>
              </w:rPr>
              <w:t>Nationality</w:t>
            </w:r>
          </w:p>
        </w:tc>
        <w:tc>
          <w:tcPr>
            <w:tcW w:w="7019" w:type="dxa"/>
            <w:vAlign w:val="center"/>
          </w:tcPr>
          <w:p w14:paraId="22CD51EE" w14:textId="77777777" w:rsidR="00D548F9" w:rsidRPr="009344CB" w:rsidRDefault="00E837B6" w:rsidP="00D161E7">
            <w:pPr>
              <w:pStyle w:val="Subtitle"/>
              <w:ind w:left="0"/>
              <w:jc w:val="left"/>
              <w:rPr>
                <w:rFonts w:ascii="Segoe UI" w:hAnsi="Segoe UI" w:cs="Segoe UI"/>
                <w:b w:val="0"/>
                <w:sz w:val="20"/>
                <w:lang w:val="en-US" w:eastAsia="en-US"/>
              </w:rPr>
            </w:pPr>
            <w:r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00D548F9" w:rsidRPr="009344CB">
              <w:rPr>
                <w:rFonts w:ascii="Segoe UI" w:hAnsi="Segoe UI" w:cs="Segoe UI"/>
                <w:b w:val="0"/>
                <w:bCs/>
                <w:color w:val="000000"/>
                <w:sz w:val="20"/>
                <w:szCs w:val="18"/>
                <w:lang w:val="en-US" w:eastAsia="en-US"/>
              </w:rPr>
              <w:instrText xml:space="preserve"> FORMTEXT </w:instrText>
            </w:r>
            <w:r w:rsidRPr="009344CB">
              <w:rPr>
                <w:rFonts w:ascii="Segoe UI" w:hAnsi="Segoe UI" w:cs="Segoe UI"/>
                <w:b w:val="0"/>
                <w:bCs/>
                <w:color w:val="000000"/>
                <w:sz w:val="20"/>
                <w:szCs w:val="18"/>
                <w:lang w:val="en-US" w:eastAsia="en-US"/>
              </w:rPr>
            </w:r>
            <w:r w:rsidRPr="009344CB">
              <w:rPr>
                <w:rFonts w:ascii="Segoe UI" w:hAnsi="Segoe UI" w:cs="Segoe UI"/>
                <w:b w:val="0"/>
                <w:bCs/>
                <w:color w:val="000000"/>
                <w:sz w:val="20"/>
                <w:szCs w:val="18"/>
                <w:lang w:val="en-US" w:eastAsia="en-US"/>
              </w:rPr>
              <w:fldChar w:fldCharType="separate"/>
            </w:r>
            <w:r w:rsidR="00D548F9" w:rsidRPr="009344CB">
              <w:rPr>
                <w:rFonts w:ascii="Segoe UI" w:hAnsi="Segoe UI" w:cs="Segoe UI"/>
                <w:b w:val="0"/>
                <w:bCs/>
                <w:noProof/>
                <w:color w:val="000000"/>
                <w:sz w:val="20"/>
                <w:szCs w:val="18"/>
                <w:lang w:val="en-US" w:eastAsia="en-US"/>
              </w:rPr>
              <w:t>[Insert]</w:t>
            </w:r>
            <w:r w:rsidRPr="009344CB">
              <w:rPr>
                <w:rFonts w:ascii="Segoe UI" w:hAnsi="Segoe UI" w:cs="Segoe UI"/>
                <w:b w:val="0"/>
                <w:bCs/>
                <w:color w:val="000000"/>
                <w:sz w:val="20"/>
                <w:szCs w:val="18"/>
                <w:lang w:val="en-US" w:eastAsia="en-US"/>
              </w:rPr>
              <w:fldChar w:fldCharType="end"/>
            </w:r>
          </w:p>
        </w:tc>
      </w:tr>
      <w:tr w:rsidR="00D548F9" w:rsidRPr="00D161E7" w14:paraId="48F9FDBC" w14:textId="77777777" w:rsidTr="00D161E7">
        <w:trPr>
          <w:trHeight w:val="422"/>
        </w:trPr>
        <w:tc>
          <w:tcPr>
            <w:tcW w:w="2523" w:type="dxa"/>
            <w:shd w:val="clear" w:color="auto" w:fill="9BDEFF"/>
            <w:vAlign w:val="center"/>
          </w:tcPr>
          <w:p w14:paraId="05A2908A" w14:textId="77777777" w:rsidR="00D548F9" w:rsidRPr="009344CB" w:rsidRDefault="00D548F9" w:rsidP="00D161E7">
            <w:pPr>
              <w:pStyle w:val="Subtitle"/>
              <w:ind w:left="0" w:right="75"/>
              <w:jc w:val="left"/>
              <w:rPr>
                <w:rFonts w:ascii="Segoe UI" w:hAnsi="Segoe UI" w:cs="Segoe UI"/>
                <w:sz w:val="20"/>
                <w:lang w:val="en-US" w:eastAsia="en-US"/>
              </w:rPr>
            </w:pPr>
            <w:r w:rsidRPr="009344CB">
              <w:rPr>
                <w:rFonts w:ascii="Segoe UI" w:hAnsi="Segoe UI" w:cs="Segoe UI"/>
                <w:sz w:val="20"/>
                <w:lang w:val="en-US" w:eastAsia="en-US"/>
              </w:rPr>
              <w:t xml:space="preserve">Language proficiency </w:t>
            </w:r>
          </w:p>
        </w:tc>
        <w:tc>
          <w:tcPr>
            <w:tcW w:w="7019" w:type="dxa"/>
            <w:vAlign w:val="center"/>
          </w:tcPr>
          <w:p w14:paraId="488FA000" w14:textId="77777777" w:rsidR="00D548F9" w:rsidRPr="009344CB" w:rsidRDefault="00E837B6" w:rsidP="00D161E7">
            <w:pPr>
              <w:pStyle w:val="Subtitle"/>
              <w:ind w:left="0" w:right="-105"/>
              <w:jc w:val="left"/>
              <w:rPr>
                <w:rFonts w:ascii="Segoe UI" w:hAnsi="Segoe UI" w:cs="Segoe UI"/>
                <w:b w:val="0"/>
                <w:sz w:val="20"/>
                <w:highlight w:val="cyan"/>
                <w:lang w:val="en-US" w:eastAsia="en-US"/>
              </w:rPr>
            </w:pPr>
            <w:r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00D548F9" w:rsidRPr="009344CB">
              <w:rPr>
                <w:rFonts w:ascii="Segoe UI" w:hAnsi="Segoe UI" w:cs="Segoe UI"/>
                <w:b w:val="0"/>
                <w:bCs/>
                <w:color w:val="000000"/>
                <w:sz w:val="20"/>
                <w:szCs w:val="18"/>
                <w:lang w:val="en-US" w:eastAsia="en-US"/>
              </w:rPr>
              <w:instrText xml:space="preserve"> FORMTEXT </w:instrText>
            </w:r>
            <w:r w:rsidRPr="009344CB">
              <w:rPr>
                <w:rFonts w:ascii="Segoe UI" w:hAnsi="Segoe UI" w:cs="Segoe UI"/>
                <w:b w:val="0"/>
                <w:bCs/>
                <w:color w:val="000000"/>
                <w:sz w:val="20"/>
                <w:szCs w:val="18"/>
                <w:lang w:val="en-US" w:eastAsia="en-US"/>
              </w:rPr>
            </w:r>
            <w:r w:rsidRPr="009344CB">
              <w:rPr>
                <w:rFonts w:ascii="Segoe UI" w:hAnsi="Segoe UI" w:cs="Segoe UI"/>
                <w:b w:val="0"/>
                <w:bCs/>
                <w:color w:val="000000"/>
                <w:sz w:val="20"/>
                <w:szCs w:val="18"/>
                <w:lang w:val="en-US" w:eastAsia="en-US"/>
              </w:rPr>
              <w:fldChar w:fldCharType="separate"/>
            </w:r>
            <w:r w:rsidR="00D548F9" w:rsidRPr="009344CB">
              <w:rPr>
                <w:rFonts w:ascii="Segoe UI" w:hAnsi="Segoe UI" w:cs="Segoe UI"/>
                <w:b w:val="0"/>
                <w:bCs/>
                <w:noProof/>
                <w:color w:val="000000"/>
                <w:sz w:val="20"/>
                <w:szCs w:val="18"/>
                <w:lang w:val="en-US" w:eastAsia="en-US"/>
              </w:rPr>
              <w:t>[Insert]</w:t>
            </w:r>
            <w:r w:rsidRPr="009344CB">
              <w:rPr>
                <w:rFonts w:ascii="Segoe UI" w:hAnsi="Segoe UI" w:cs="Segoe UI"/>
                <w:b w:val="0"/>
                <w:bCs/>
                <w:color w:val="000000"/>
                <w:sz w:val="20"/>
                <w:szCs w:val="18"/>
                <w:lang w:val="en-US" w:eastAsia="en-US"/>
              </w:rPr>
              <w:fldChar w:fldCharType="end"/>
            </w:r>
          </w:p>
        </w:tc>
      </w:tr>
      <w:tr w:rsidR="00D548F9" w:rsidRPr="00D161E7" w14:paraId="39F45F58" w14:textId="77777777" w:rsidTr="00D161E7">
        <w:trPr>
          <w:trHeight w:val="400"/>
        </w:trPr>
        <w:tc>
          <w:tcPr>
            <w:tcW w:w="2523" w:type="dxa"/>
            <w:vMerge w:val="restart"/>
            <w:shd w:val="clear" w:color="auto" w:fill="9BDEFF"/>
            <w:vAlign w:val="center"/>
          </w:tcPr>
          <w:p w14:paraId="3987F80E" w14:textId="77777777" w:rsidR="00D548F9" w:rsidRPr="009344CB" w:rsidRDefault="00D548F9" w:rsidP="00D161E7">
            <w:pPr>
              <w:pStyle w:val="Subtitle"/>
              <w:ind w:left="0" w:right="75"/>
              <w:jc w:val="left"/>
              <w:rPr>
                <w:rFonts w:ascii="Segoe UI" w:hAnsi="Segoe UI" w:cs="Segoe UI"/>
                <w:sz w:val="20"/>
                <w:lang w:val="en-US" w:eastAsia="en-US"/>
              </w:rPr>
            </w:pPr>
            <w:r w:rsidRPr="009344CB">
              <w:rPr>
                <w:rFonts w:ascii="Segoe UI" w:hAnsi="Segoe UI" w:cs="Segoe UI"/>
                <w:sz w:val="20"/>
                <w:lang w:val="en-US" w:eastAsia="en-US"/>
              </w:rPr>
              <w:t>Education/ Qualifications</w:t>
            </w:r>
          </w:p>
        </w:tc>
        <w:tc>
          <w:tcPr>
            <w:tcW w:w="7019" w:type="dxa"/>
            <w:vAlign w:val="center"/>
          </w:tcPr>
          <w:p w14:paraId="3043F400" w14:textId="77777777" w:rsidR="00D548F9" w:rsidRPr="009344CB" w:rsidRDefault="00D548F9" w:rsidP="00D161E7">
            <w:pPr>
              <w:pStyle w:val="Subtitle"/>
              <w:ind w:left="0" w:right="-105"/>
              <w:jc w:val="left"/>
              <w:rPr>
                <w:rFonts w:ascii="Segoe UI" w:hAnsi="Segoe UI" w:cs="Segoe UI"/>
                <w:b w:val="0"/>
                <w:sz w:val="20"/>
                <w:lang w:val="en-US" w:eastAsia="en-US"/>
              </w:rPr>
            </w:pPr>
            <w:r w:rsidRPr="009344CB">
              <w:rPr>
                <w:rFonts w:ascii="Segoe UI" w:hAnsi="Segoe UI" w:cs="Segoe UI"/>
                <w:b w:val="0"/>
                <w:i/>
                <w:sz w:val="18"/>
                <w:lang w:val="en-US" w:eastAsia="en-US"/>
              </w:rPr>
              <w:t>[Summarize college/university and other specialized education of personnel member, giving names of schools, dates attended, and degrees/qualifications obtained.]</w:t>
            </w:r>
          </w:p>
        </w:tc>
      </w:tr>
      <w:tr w:rsidR="00D548F9" w:rsidRPr="00D161E7" w14:paraId="0825266D" w14:textId="77777777" w:rsidTr="00D161E7">
        <w:trPr>
          <w:trHeight w:val="571"/>
        </w:trPr>
        <w:tc>
          <w:tcPr>
            <w:tcW w:w="2523" w:type="dxa"/>
            <w:vMerge/>
            <w:shd w:val="clear" w:color="auto" w:fill="9BDEFF"/>
            <w:vAlign w:val="center"/>
          </w:tcPr>
          <w:p w14:paraId="6EFA8769" w14:textId="77777777" w:rsidR="00D548F9" w:rsidRPr="009344CB" w:rsidRDefault="00D548F9" w:rsidP="00D161E7">
            <w:pPr>
              <w:pStyle w:val="Subtitle"/>
              <w:ind w:left="0" w:right="75"/>
              <w:jc w:val="left"/>
              <w:rPr>
                <w:rFonts w:ascii="Segoe UI" w:hAnsi="Segoe UI" w:cs="Segoe UI"/>
                <w:sz w:val="20"/>
                <w:lang w:val="en-US" w:eastAsia="en-US"/>
              </w:rPr>
            </w:pPr>
          </w:p>
        </w:tc>
        <w:tc>
          <w:tcPr>
            <w:tcW w:w="7019" w:type="dxa"/>
            <w:vAlign w:val="center"/>
          </w:tcPr>
          <w:p w14:paraId="1C29BC2F" w14:textId="77777777" w:rsidR="00D548F9" w:rsidRPr="009344CB" w:rsidRDefault="00E837B6" w:rsidP="00D161E7">
            <w:pPr>
              <w:pStyle w:val="Subtitle"/>
              <w:ind w:left="0" w:right="-105"/>
              <w:jc w:val="left"/>
              <w:rPr>
                <w:rFonts w:ascii="Segoe UI" w:hAnsi="Segoe UI" w:cs="Segoe UI"/>
                <w:b w:val="0"/>
                <w:sz w:val="20"/>
                <w:highlight w:val="cyan"/>
                <w:lang w:val="en-US" w:eastAsia="en-US"/>
              </w:rPr>
            </w:pPr>
            <w:r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00D548F9" w:rsidRPr="009344CB">
              <w:rPr>
                <w:rFonts w:ascii="Segoe UI" w:hAnsi="Segoe UI" w:cs="Segoe UI"/>
                <w:b w:val="0"/>
                <w:bCs/>
                <w:color w:val="000000"/>
                <w:sz w:val="20"/>
                <w:szCs w:val="18"/>
                <w:lang w:val="en-US" w:eastAsia="en-US"/>
              </w:rPr>
              <w:instrText xml:space="preserve"> FORMTEXT </w:instrText>
            </w:r>
            <w:r w:rsidRPr="009344CB">
              <w:rPr>
                <w:rFonts w:ascii="Segoe UI" w:hAnsi="Segoe UI" w:cs="Segoe UI"/>
                <w:b w:val="0"/>
                <w:bCs/>
                <w:color w:val="000000"/>
                <w:sz w:val="20"/>
                <w:szCs w:val="18"/>
                <w:lang w:val="en-US" w:eastAsia="en-US"/>
              </w:rPr>
            </w:r>
            <w:r w:rsidRPr="009344CB">
              <w:rPr>
                <w:rFonts w:ascii="Segoe UI" w:hAnsi="Segoe UI" w:cs="Segoe UI"/>
                <w:b w:val="0"/>
                <w:bCs/>
                <w:color w:val="000000"/>
                <w:sz w:val="20"/>
                <w:szCs w:val="18"/>
                <w:lang w:val="en-US" w:eastAsia="en-US"/>
              </w:rPr>
              <w:fldChar w:fldCharType="separate"/>
            </w:r>
            <w:r w:rsidR="00D548F9" w:rsidRPr="009344CB">
              <w:rPr>
                <w:rFonts w:ascii="Segoe UI" w:hAnsi="Segoe UI" w:cs="Segoe UI"/>
                <w:b w:val="0"/>
                <w:bCs/>
                <w:noProof/>
                <w:color w:val="000000"/>
                <w:sz w:val="20"/>
                <w:szCs w:val="18"/>
                <w:lang w:val="en-US" w:eastAsia="en-US"/>
              </w:rPr>
              <w:t>[Insert]</w:t>
            </w:r>
            <w:r w:rsidRPr="009344CB">
              <w:rPr>
                <w:rFonts w:ascii="Segoe UI" w:hAnsi="Segoe UI" w:cs="Segoe UI"/>
                <w:b w:val="0"/>
                <w:bCs/>
                <w:color w:val="000000"/>
                <w:sz w:val="20"/>
                <w:szCs w:val="18"/>
                <w:lang w:val="en-US" w:eastAsia="en-US"/>
              </w:rPr>
              <w:fldChar w:fldCharType="end"/>
            </w:r>
          </w:p>
        </w:tc>
      </w:tr>
      <w:tr w:rsidR="00D548F9" w:rsidRPr="00D161E7" w14:paraId="084023C9" w14:textId="77777777" w:rsidTr="00D161E7">
        <w:trPr>
          <w:trHeight w:val="225"/>
        </w:trPr>
        <w:tc>
          <w:tcPr>
            <w:tcW w:w="2523" w:type="dxa"/>
            <w:vMerge w:val="restart"/>
            <w:shd w:val="clear" w:color="auto" w:fill="9BDEFF"/>
            <w:vAlign w:val="center"/>
          </w:tcPr>
          <w:p w14:paraId="143FE4CA" w14:textId="77777777" w:rsidR="00D548F9" w:rsidRPr="009344CB" w:rsidRDefault="00D548F9" w:rsidP="00D161E7">
            <w:pPr>
              <w:pStyle w:val="Subtitle"/>
              <w:ind w:left="0" w:right="75"/>
              <w:jc w:val="left"/>
              <w:rPr>
                <w:rFonts w:ascii="Segoe UI" w:hAnsi="Segoe UI" w:cs="Segoe UI"/>
                <w:sz w:val="20"/>
                <w:lang w:val="en-US" w:eastAsia="en-US"/>
              </w:rPr>
            </w:pPr>
            <w:r w:rsidRPr="009344CB">
              <w:rPr>
                <w:rFonts w:ascii="Segoe UI" w:hAnsi="Segoe UI" w:cs="Segoe UI"/>
                <w:sz w:val="20"/>
                <w:lang w:val="en-US" w:eastAsia="en-US"/>
              </w:rPr>
              <w:t>Professional certifications</w:t>
            </w:r>
          </w:p>
        </w:tc>
        <w:tc>
          <w:tcPr>
            <w:tcW w:w="7019" w:type="dxa"/>
            <w:vAlign w:val="center"/>
          </w:tcPr>
          <w:p w14:paraId="7238CDE8" w14:textId="77777777" w:rsidR="00D548F9" w:rsidRPr="009344CB" w:rsidRDefault="00D548F9" w:rsidP="00D161E7">
            <w:pPr>
              <w:pStyle w:val="Subtitle"/>
              <w:ind w:left="0" w:right="-105"/>
              <w:jc w:val="left"/>
              <w:rPr>
                <w:rFonts w:ascii="Segoe UI" w:hAnsi="Segoe UI" w:cs="Segoe UI"/>
                <w:b w:val="0"/>
                <w:i/>
                <w:sz w:val="18"/>
                <w:lang w:val="en-US" w:eastAsia="en-US"/>
              </w:rPr>
            </w:pPr>
            <w:r w:rsidRPr="009344CB">
              <w:rPr>
                <w:rFonts w:ascii="Segoe UI" w:hAnsi="Segoe UI" w:cs="Segoe UI"/>
                <w:b w:val="0"/>
                <w:i/>
                <w:sz w:val="18"/>
                <w:lang w:val="en-US" w:eastAsia="en-US"/>
              </w:rPr>
              <w:t>[Provide details of professional certifications relevant to the scope of services]</w:t>
            </w:r>
          </w:p>
        </w:tc>
      </w:tr>
      <w:tr w:rsidR="00D548F9" w:rsidRPr="00D161E7" w14:paraId="6182D55D" w14:textId="77777777" w:rsidTr="00D161E7">
        <w:trPr>
          <w:trHeight w:val="760"/>
        </w:trPr>
        <w:tc>
          <w:tcPr>
            <w:tcW w:w="2523" w:type="dxa"/>
            <w:vMerge/>
            <w:shd w:val="clear" w:color="auto" w:fill="9BDEFF"/>
            <w:vAlign w:val="center"/>
          </w:tcPr>
          <w:p w14:paraId="1FA99C14" w14:textId="77777777" w:rsidR="00D548F9" w:rsidRPr="009344CB" w:rsidRDefault="00D548F9" w:rsidP="00D161E7">
            <w:pPr>
              <w:pStyle w:val="Subtitle"/>
              <w:ind w:left="0" w:right="75"/>
              <w:jc w:val="left"/>
              <w:rPr>
                <w:rFonts w:ascii="Segoe UI" w:hAnsi="Segoe UI" w:cs="Segoe UI"/>
                <w:sz w:val="20"/>
                <w:lang w:val="en-US" w:eastAsia="en-US"/>
              </w:rPr>
            </w:pPr>
          </w:p>
        </w:tc>
        <w:tc>
          <w:tcPr>
            <w:tcW w:w="7019" w:type="dxa"/>
            <w:vAlign w:val="center"/>
          </w:tcPr>
          <w:p w14:paraId="48D57EBC" w14:textId="77777777" w:rsidR="00D548F9" w:rsidRPr="009344CB" w:rsidRDefault="00D548F9" w:rsidP="00251D05">
            <w:pPr>
              <w:pStyle w:val="Subtitle"/>
              <w:numPr>
                <w:ilvl w:val="0"/>
                <w:numId w:val="21"/>
              </w:numPr>
              <w:ind w:left="249" w:right="-105" w:hanging="180"/>
              <w:jc w:val="left"/>
              <w:rPr>
                <w:rFonts w:ascii="Segoe UI" w:hAnsi="Segoe UI" w:cs="Segoe UI"/>
                <w:b w:val="0"/>
                <w:sz w:val="20"/>
                <w:lang w:val="en-US" w:eastAsia="en-US"/>
              </w:rPr>
            </w:pPr>
            <w:r w:rsidRPr="009344CB">
              <w:rPr>
                <w:rFonts w:ascii="Segoe UI" w:hAnsi="Segoe UI" w:cs="Segoe UI"/>
                <w:b w:val="0"/>
                <w:sz w:val="20"/>
                <w:lang w:val="en-US" w:eastAsia="en-US"/>
              </w:rPr>
              <w:t xml:space="preserve">Name of institution: </w:t>
            </w:r>
            <w:r w:rsidR="00E837B6"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Pr="009344CB">
              <w:rPr>
                <w:rFonts w:ascii="Segoe UI" w:hAnsi="Segoe UI" w:cs="Segoe UI"/>
                <w:b w:val="0"/>
                <w:bCs/>
                <w:color w:val="000000"/>
                <w:sz w:val="20"/>
                <w:szCs w:val="18"/>
                <w:lang w:val="en-US" w:eastAsia="en-US"/>
              </w:rPr>
              <w:instrText xml:space="preserve"> FORMTEXT </w:instrText>
            </w:r>
            <w:r w:rsidR="00E837B6" w:rsidRPr="009344CB">
              <w:rPr>
                <w:rFonts w:ascii="Segoe UI" w:hAnsi="Segoe UI" w:cs="Segoe UI"/>
                <w:b w:val="0"/>
                <w:bCs/>
                <w:color w:val="000000"/>
                <w:sz w:val="20"/>
                <w:szCs w:val="18"/>
                <w:lang w:val="en-US" w:eastAsia="en-US"/>
              </w:rPr>
            </w:r>
            <w:r w:rsidR="00E837B6" w:rsidRPr="009344CB">
              <w:rPr>
                <w:rFonts w:ascii="Segoe UI" w:hAnsi="Segoe UI" w:cs="Segoe UI"/>
                <w:b w:val="0"/>
                <w:bCs/>
                <w:color w:val="000000"/>
                <w:sz w:val="20"/>
                <w:szCs w:val="18"/>
                <w:lang w:val="en-US" w:eastAsia="en-US"/>
              </w:rPr>
              <w:fldChar w:fldCharType="separate"/>
            </w:r>
            <w:r w:rsidRPr="009344CB">
              <w:rPr>
                <w:rFonts w:ascii="Segoe UI" w:hAnsi="Segoe UI" w:cs="Segoe UI"/>
                <w:b w:val="0"/>
                <w:bCs/>
                <w:noProof/>
                <w:color w:val="000000"/>
                <w:sz w:val="20"/>
                <w:szCs w:val="18"/>
                <w:lang w:val="en-US" w:eastAsia="en-US"/>
              </w:rPr>
              <w:t>[Insert]</w:t>
            </w:r>
            <w:r w:rsidR="00E837B6" w:rsidRPr="009344CB">
              <w:rPr>
                <w:rFonts w:ascii="Segoe UI" w:hAnsi="Segoe UI" w:cs="Segoe UI"/>
                <w:b w:val="0"/>
                <w:bCs/>
                <w:color w:val="000000"/>
                <w:sz w:val="20"/>
                <w:szCs w:val="18"/>
                <w:lang w:val="en-US" w:eastAsia="en-US"/>
              </w:rPr>
              <w:fldChar w:fldCharType="end"/>
            </w:r>
          </w:p>
          <w:p w14:paraId="416BD979" w14:textId="77777777" w:rsidR="00D548F9" w:rsidRPr="009344CB" w:rsidRDefault="00D548F9" w:rsidP="00251D05">
            <w:pPr>
              <w:pStyle w:val="Subtitle"/>
              <w:numPr>
                <w:ilvl w:val="0"/>
                <w:numId w:val="21"/>
              </w:numPr>
              <w:ind w:left="249" w:right="-105" w:hanging="180"/>
              <w:jc w:val="left"/>
              <w:rPr>
                <w:rFonts w:ascii="Segoe UI" w:hAnsi="Segoe UI" w:cs="Segoe UI"/>
                <w:b w:val="0"/>
                <w:sz w:val="20"/>
                <w:lang w:val="en-US" w:eastAsia="en-US"/>
              </w:rPr>
            </w:pPr>
            <w:r w:rsidRPr="009344CB">
              <w:rPr>
                <w:rFonts w:ascii="Segoe UI" w:hAnsi="Segoe UI" w:cs="Segoe UI"/>
                <w:b w:val="0"/>
                <w:sz w:val="20"/>
                <w:lang w:val="en-US" w:eastAsia="en-US"/>
              </w:rPr>
              <w:t xml:space="preserve">Date of certification: </w:t>
            </w:r>
            <w:r w:rsidR="00E837B6"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Pr="009344CB">
              <w:rPr>
                <w:rFonts w:ascii="Segoe UI" w:hAnsi="Segoe UI" w:cs="Segoe UI"/>
                <w:b w:val="0"/>
                <w:bCs/>
                <w:color w:val="000000"/>
                <w:sz w:val="20"/>
                <w:szCs w:val="18"/>
                <w:lang w:val="en-US" w:eastAsia="en-US"/>
              </w:rPr>
              <w:instrText xml:space="preserve"> FORMTEXT </w:instrText>
            </w:r>
            <w:r w:rsidR="00E837B6" w:rsidRPr="009344CB">
              <w:rPr>
                <w:rFonts w:ascii="Segoe UI" w:hAnsi="Segoe UI" w:cs="Segoe UI"/>
                <w:b w:val="0"/>
                <w:bCs/>
                <w:color w:val="000000"/>
                <w:sz w:val="20"/>
                <w:szCs w:val="18"/>
                <w:lang w:val="en-US" w:eastAsia="en-US"/>
              </w:rPr>
            </w:r>
            <w:r w:rsidR="00E837B6" w:rsidRPr="009344CB">
              <w:rPr>
                <w:rFonts w:ascii="Segoe UI" w:hAnsi="Segoe UI" w:cs="Segoe UI"/>
                <w:b w:val="0"/>
                <w:bCs/>
                <w:color w:val="000000"/>
                <w:sz w:val="20"/>
                <w:szCs w:val="18"/>
                <w:lang w:val="en-US" w:eastAsia="en-US"/>
              </w:rPr>
              <w:fldChar w:fldCharType="separate"/>
            </w:r>
            <w:r w:rsidRPr="009344CB">
              <w:rPr>
                <w:rFonts w:ascii="Segoe UI" w:hAnsi="Segoe UI" w:cs="Segoe UI"/>
                <w:b w:val="0"/>
                <w:bCs/>
                <w:noProof/>
                <w:color w:val="000000"/>
                <w:sz w:val="20"/>
                <w:szCs w:val="18"/>
                <w:lang w:val="en-US" w:eastAsia="en-US"/>
              </w:rPr>
              <w:t>[Insert]</w:t>
            </w:r>
            <w:r w:rsidR="00E837B6" w:rsidRPr="009344CB">
              <w:rPr>
                <w:rFonts w:ascii="Segoe UI" w:hAnsi="Segoe UI" w:cs="Segoe UI"/>
                <w:b w:val="0"/>
                <w:bCs/>
                <w:color w:val="000000"/>
                <w:sz w:val="20"/>
                <w:szCs w:val="18"/>
                <w:lang w:val="en-US" w:eastAsia="en-US"/>
              </w:rPr>
              <w:fldChar w:fldCharType="end"/>
            </w:r>
          </w:p>
        </w:tc>
      </w:tr>
      <w:tr w:rsidR="00D548F9" w:rsidRPr="00D161E7" w14:paraId="11FBEA7F" w14:textId="77777777" w:rsidTr="00D161E7">
        <w:trPr>
          <w:trHeight w:val="1232"/>
        </w:trPr>
        <w:tc>
          <w:tcPr>
            <w:tcW w:w="2523" w:type="dxa"/>
            <w:vMerge w:val="restart"/>
            <w:shd w:val="clear" w:color="auto" w:fill="9BDEFF"/>
            <w:vAlign w:val="center"/>
          </w:tcPr>
          <w:p w14:paraId="73404BE4" w14:textId="77777777" w:rsidR="00D548F9" w:rsidRPr="009344CB" w:rsidRDefault="00D548F9" w:rsidP="00D161E7">
            <w:pPr>
              <w:pStyle w:val="Subtitle"/>
              <w:ind w:left="0" w:right="75"/>
              <w:jc w:val="left"/>
              <w:rPr>
                <w:rFonts w:ascii="Segoe UI" w:hAnsi="Segoe UI" w:cs="Segoe UI"/>
                <w:sz w:val="20"/>
                <w:lang w:val="en-US" w:eastAsia="en-US"/>
              </w:rPr>
            </w:pPr>
            <w:r w:rsidRPr="009344CB">
              <w:rPr>
                <w:rFonts w:ascii="Segoe UI" w:hAnsi="Segoe UI" w:cs="Segoe UI"/>
                <w:sz w:val="20"/>
                <w:lang w:val="en-US" w:eastAsia="en-US"/>
              </w:rPr>
              <w:lastRenderedPageBreak/>
              <w:t>Employment Record/ Experience</w:t>
            </w:r>
          </w:p>
          <w:p w14:paraId="04AC5461" w14:textId="77777777" w:rsidR="00D548F9" w:rsidRPr="009344CB" w:rsidRDefault="00D548F9" w:rsidP="00D161E7">
            <w:pPr>
              <w:pStyle w:val="Subtitle"/>
              <w:ind w:left="0" w:right="75"/>
              <w:jc w:val="left"/>
              <w:rPr>
                <w:rFonts w:ascii="Segoe UI" w:hAnsi="Segoe UI" w:cs="Segoe UI"/>
                <w:sz w:val="20"/>
                <w:lang w:val="en-US" w:eastAsia="en-US"/>
              </w:rPr>
            </w:pPr>
          </w:p>
        </w:tc>
        <w:tc>
          <w:tcPr>
            <w:tcW w:w="7019" w:type="dxa"/>
            <w:vAlign w:val="center"/>
          </w:tcPr>
          <w:p w14:paraId="622DCC1A" w14:textId="77777777" w:rsidR="00D548F9" w:rsidRPr="009344CB" w:rsidRDefault="00D548F9" w:rsidP="00D161E7">
            <w:pPr>
              <w:pStyle w:val="Subtitle"/>
              <w:ind w:left="0"/>
              <w:jc w:val="left"/>
              <w:rPr>
                <w:rFonts w:ascii="Segoe UI" w:hAnsi="Segoe UI" w:cs="Segoe UI"/>
                <w:b w:val="0"/>
                <w:i/>
                <w:sz w:val="20"/>
                <w:lang w:val="en-US" w:eastAsia="en-US"/>
              </w:rPr>
            </w:pPr>
            <w:r w:rsidRPr="009344CB">
              <w:rPr>
                <w:rFonts w:ascii="Segoe UI" w:hAnsi="Segoe UI" w:cs="Segoe UI"/>
                <w:b w:val="0"/>
                <w:i/>
                <w:sz w:val="18"/>
                <w:lang w:val="en-US" w:eastAsia="en-US"/>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D161E7" w14:paraId="3A182530" w14:textId="77777777" w:rsidTr="00D161E7">
        <w:trPr>
          <w:trHeight w:val="544"/>
        </w:trPr>
        <w:tc>
          <w:tcPr>
            <w:tcW w:w="2523" w:type="dxa"/>
            <w:vMerge/>
            <w:shd w:val="clear" w:color="auto" w:fill="9BDEFF"/>
            <w:vAlign w:val="center"/>
          </w:tcPr>
          <w:p w14:paraId="085FD6F1" w14:textId="77777777" w:rsidR="00D548F9" w:rsidRPr="009344CB" w:rsidRDefault="00D548F9" w:rsidP="00D161E7">
            <w:pPr>
              <w:pStyle w:val="Subtitle"/>
              <w:ind w:left="0" w:right="75"/>
              <w:jc w:val="left"/>
              <w:rPr>
                <w:rFonts w:ascii="Segoe UI" w:hAnsi="Segoe UI" w:cs="Segoe UI"/>
                <w:sz w:val="20"/>
                <w:lang w:val="en-US" w:eastAsia="en-US"/>
              </w:rPr>
            </w:pPr>
          </w:p>
        </w:tc>
        <w:tc>
          <w:tcPr>
            <w:tcW w:w="7019" w:type="dxa"/>
            <w:vAlign w:val="center"/>
          </w:tcPr>
          <w:p w14:paraId="5FC595FE" w14:textId="77777777" w:rsidR="00D548F9" w:rsidRPr="009344CB" w:rsidRDefault="00E837B6" w:rsidP="00D161E7">
            <w:pPr>
              <w:pStyle w:val="Subtitle"/>
              <w:ind w:left="0"/>
              <w:jc w:val="left"/>
              <w:rPr>
                <w:rFonts w:ascii="Segoe UI" w:hAnsi="Segoe UI" w:cs="Segoe UI"/>
                <w:b w:val="0"/>
                <w:sz w:val="20"/>
                <w:highlight w:val="cyan"/>
                <w:lang w:val="en-US" w:eastAsia="en-US"/>
              </w:rPr>
            </w:pPr>
            <w:r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00D548F9" w:rsidRPr="009344CB">
              <w:rPr>
                <w:rFonts w:ascii="Segoe UI" w:hAnsi="Segoe UI" w:cs="Segoe UI"/>
                <w:b w:val="0"/>
                <w:bCs/>
                <w:color w:val="000000"/>
                <w:sz w:val="20"/>
                <w:szCs w:val="18"/>
                <w:lang w:val="en-US" w:eastAsia="en-US"/>
              </w:rPr>
              <w:instrText xml:space="preserve"> FORMTEXT </w:instrText>
            </w:r>
            <w:r w:rsidRPr="009344CB">
              <w:rPr>
                <w:rFonts w:ascii="Segoe UI" w:hAnsi="Segoe UI" w:cs="Segoe UI"/>
                <w:b w:val="0"/>
                <w:bCs/>
                <w:color w:val="000000"/>
                <w:sz w:val="20"/>
                <w:szCs w:val="18"/>
                <w:lang w:val="en-US" w:eastAsia="en-US"/>
              </w:rPr>
            </w:r>
            <w:r w:rsidRPr="009344CB">
              <w:rPr>
                <w:rFonts w:ascii="Segoe UI" w:hAnsi="Segoe UI" w:cs="Segoe UI"/>
                <w:b w:val="0"/>
                <w:bCs/>
                <w:color w:val="000000"/>
                <w:sz w:val="20"/>
                <w:szCs w:val="18"/>
                <w:lang w:val="en-US" w:eastAsia="en-US"/>
              </w:rPr>
              <w:fldChar w:fldCharType="separate"/>
            </w:r>
            <w:r w:rsidR="00D548F9" w:rsidRPr="009344CB">
              <w:rPr>
                <w:rFonts w:ascii="Segoe UI" w:hAnsi="Segoe UI" w:cs="Segoe UI"/>
                <w:b w:val="0"/>
                <w:bCs/>
                <w:noProof/>
                <w:color w:val="000000"/>
                <w:sz w:val="20"/>
                <w:szCs w:val="18"/>
                <w:lang w:val="en-US" w:eastAsia="en-US"/>
              </w:rPr>
              <w:t>[Insert]</w:t>
            </w:r>
            <w:r w:rsidRPr="009344CB">
              <w:rPr>
                <w:rFonts w:ascii="Segoe UI" w:hAnsi="Segoe UI" w:cs="Segoe UI"/>
                <w:b w:val="0"/>
                <w:bCs/>
                <w:color w:val="000000"/>
                <w:sz w:val="20"/>
                <w:szCs w:val="18"/>
                <w:lang w:val="en-US" w:eastAsia="en-US"/>
              </w:rPr>
              <w:fldChar w:fldCharType="end"/>
            </w:r>
          </w:p>
        </w:tc>
      </w:tr>
      <w:tr w:rsidR="00D548F9" w:rsidRPr="00D161E7" w14:paraId="6732D0C8" w14:textId="77777777" w:rsidTr="00D161E7">
        <w:trPr>
          <w:trHeight w:val="242"/>
        </w:trPr>
        <w:tc>
          <w:tcPr>
            <w:tcW w:w="2523" w:type="dxa"/>
            <w:vMerge w:val="restart"/>
            <w:shd w:val="clear" w:color="auto" w:fill="9BDEFF"/>
            <w:vAlign w:val="center"/>
          </w:tcPr>
          <w:p w14:paraId="4B577C34" w14:textId="77777777" w:rsidR="00D548F9" w:rsidRPr="009344CB" w:rsidRDefault="00D548F9" w:rsidP="00D161E7">
            <w:pPr>
              <w:pStyle w:val="Subtitle"/>
              <w:tabs>
                <w:tab w:val="left" w:pos="6300"/>
              </w:tabs>
              <w:ind w:left="0" w:right="75"/>
              <w:jc w:val="left"/>
              <w:rPr>
                <w:rFonts w:ascii="Segoe UI" w:hAnsi="Segoe UI" w:cs="Segoe UI"/>
                <w:sz w:val="20"/>
                <w:lang w:val="en-US" w:eastAsia="en-US"/>
              </w:rPr>
            </w:pPr>
            <w:r w:rsidRPr="009344CB">
              <w:rPr>
                <w:rFonts w:ascii="Segoe UI" w:hAnsi="Segoe UI" w:cs="Segoe UI"/>
                <w:sz w:val="20"/>
                <w:lang w:val="en-US" w:eastAsia="en-US"/>
              </w:rPr>
              <w:t>References</w:t>
            </w:r>
          </w:p>
          <w:p w14:paraId="7644A197" w14:textId="77777777" w:rsidR="00D548F9" w:rsidRPr="009344CB" w:rsidRDefault="00D548F9" w:rsidP="00D161E7">
            <w:pPr>
              <w:pStyle w:val="Subtitle"/>
              <w:ind w:left="0" w:right="75"/>
              <w:jc w:val="left"/>
              <w:rPr>
                <w:rFonts w:ascii="Segoe UI" w:hAnsi="Segoe UI" w:cs="Segoe UI"/>
                <w:sz w:val="20"/>
                <w:lang w:val="en-US" w:eastAsia="en-US"/>
              </w:rPr>
            </w:pPr>
          </w:p>
        </w:tc>
        <w:tc>
          <w:tcPr>
            <w:tcW w:w="7019" w:type="dxa"/>
            <w:vAlign w:val="center"/>
          </w:tcPr>
          <w:p w14:paraId="41F821BB" w14:textId="77777777" w:rsidR="00D548F9" w:rsidRPr="009344CB" w:rsidRDefault="00D548F9" w:rsidP="00D161E7">
            <w:pPr>
              <w:pStyle w:val="Subtitle"/>
              <w:tabs>
                <w:tab w:val="left" w:pos="6300"/>
              </w:tabs>
              <w:ind w:left="0"/>
              <w:jc w:val="left"/>
              <w:rPr>
                <w:rFonts w:ascii="Segoe UI" w:hAnsi="Segoe UI" w:cs="Segoe UI"/>
                <w:b w:val="0"/>
                <w:i/>
                <w:sz w:val="18"/>
                <w:lang w:val="en-US" w:eastAsia="en-US"/>
              </w:rPr>
            </w:pPr>
            <w:r w:rsidRPr="009344CB">
              <w:rPr>
                <w:rFonts w:ascii="Segoe UI" w:hAnsi="Segoe UI" w:cs="Segoe UI"/>
                <w:b w:val="0"/>
                <w:i/>
                <w:sz w:val="18"/>
                <w:lang w:val="en-US" w:eastAsia="en-US"/>
              </w:rPr>
              <w:t xml:space="preserve">[Provide names, addresses, </w:t>
            </w:r>
            <w:proofErr w:type="gramStart"/>
            <w:r w:rsidRPr="009344CB">
              <w:rPr>
                <w:rFonts w:ascii="Segoe UI" w:hAnsi="Segoe UI" w:cs="Segoe UI"/>
                <w:b w:val="0"/>
                <w:i/>
                <w:sz w:val="18"/>
                <w:lang w:val="en-US" w:eastAsia="en-US"/>
              </w:rPr>
              <w:t>phone</w:t>
            </w:r>
            <w:proofErr w:type="gramEnd"/>
            <w:r w:rsidRPr="009344CB">
              <w:rPr>
                <w:rFonts w:ascii="Segoe UI" w:hAnsi="Segoe UI" w:cs="Segoe UI"/>
                <w:b w:val="0"/>
                <w:i/>
                <w:sz w:val="18"/>
                <w:lang w:val="en-US" w:eastAsia="en-US"/>
              </w:rPr>
              <w:t xml:space="preserve"> and email contact information for two (2) references]</w:t>
            </w:r>
          </w:p>
        </w:tc>
      </w:tr>
      <w:tr w:rsidR="00D548F9" w:rsidRPr="00D161E7" w14:paraId="32714FF4" w14:textId="77777777" w:rsidTr="00D161E7">
        <w:trPr>
          <w:trHeight w:val="1430"/>
        </w:trPr>
        <w:tc>
          <w:tcPr>
            <w:tcW w:w="2523" w:type="dxa"/>
            <w:vMerge/>
            <w:shd w:val="clear" w:color="auto" w:fill="9BDEFF"/>
            <w:vAlign w:val="center"/>
          </w:tcPr>
          <w:p w14:paraId="23807E4C" w14:textId="77777777" w:rsidR="00D548F9" w:rsidRPr="009344CB" w:rsidRDefault="00D548F9" w:rsidP="00D161E7">
            <w:pPr>
              <w:pStyle w:val="Subtitle"/>
              <w:tabs>
                <w:tab w:val="left" w:pos="6300"/>
              </w:tabs>
              <w:ind w:left="0" w:right="75"/>
              <w:jc w:val="left"/>
              <w:rPr>
                <w:rFonts w:ascii="Segoe UI" w:hAnsi="Segoe UI" w:cs="Segoe UI"/>
                <w:sz w:val="20"/>
                <w:lang w:val="en-US" w:eastAsia="en-US"/>
              </w:rPr>
            </w:pPr>
          </w:p>
        </w:tc>
        <w:tc>
          <w:tcPr>
            <w:tcW w:w="7019" w:type="dxa"/>
            <w:vAlign w:val="center"/>
          </w:tcPr>
          <w:p w14:paraId="1379E3D5" w14:textId="77777777" w:rsidR="00D548F9" w:rsidRPr="009344CB" w:rsidRDefault="00D548F9" w:rsidP="00D161E7">
            <w:pPr>
              <w:pStyle w:val="Subtitle"/>
              <w:ind w:left="0"/>
              <w:jc w:val="left"/>
              <w:rPr>
                <w:rFonts w:ascii="Segoe UI" w:hAnsi="Segoe UI" w:cs="Segoe UI"/>
                <w:b w:val="0"/>
                <w:sz w:val="20"/>
                <w:lang w:val="en-US" w:eastAsia="en-US"/>
              </w:rPr>
            </w:pPr>
            <w:r w:rsidRPr="009344CB">
              <w:rPr>
                <w:rFonts w:ascii="Segoe UI" w:hAnsi="Segoe UI" w:cs="Segoe UI"/>
                <w:b w:val="0"/>
                <w:sz w:val="20"/>
                <w:lang w:val="en-US" w:eastAsia="en-US"/>
              </w:rPr>
              <w:t xml:space="preserve">Reference 1: </w:t>
            </w:r>
          </w:p>
          <w:p w14:paraId="46261B06" w14:textId="77777777" w:rsidR="00D548F9" w:rsidRPr="009344CB" w:rsidRDefault="00E837B6" w:rsidP="00D161E7">
            <w:pPr>
              <w:pStyle w:val="Subtitle"/>
              <w:ind w:left="0"/>
              <w:jc w:val="left"/>
              <w:rPr>
                <w:rFonts w:ascii="Segoe UI" w:hAnsi="Segoe UI" w:cs="Segoe UI"/>
                <w:b w:val="0"/>
                <w:sz w:val="20"/>
                <w:lang w:val="en-US" w:eastAsia="en-US"/>
              </w:rPr>
            </w:pPr>
            <w:r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00D548F9" w:rsidRPr="009344CB">
              <w:rPr>
                <w:rFonts w:ascii="Segoe UI" w:hAnsi="Segoe UI" w:cs="Segoe UI"/>
                <w:b w:val="0"/>
                <w:bCs/>
                <w:color w:val="000000"/>
                <w:sz w:val="20"/>
                <w:szCs w:val="18"/>
                <w:lang w:val="en-US" w:eastAsia="en-US"/>
              </w:rPr>
              <w:instrText xml:space="preserve"> FORMTEXT </w:instrText>
            </w:r>
            <w:r w:rsidRPr="009344CB">
              <w:rPr>
                <w:rFonts w:ascii="Segoe UI" w:hAnsi="Segoe UI" w:cs="Segoe UI"/>
                <w:b w:val="0"/>
                <w:bCs/>
                <w:color w:val="000000"/>
                <w:sz w:val="20"/>
                <w:szCs w:val="18"/>
                <w:lang w:val="en-US" w:eastAsia="en-US"/>
              </w:rPr>
            </w:r>
            <w:r w:rsidRPr="009344CB">
              <w:rPr>
                <w:rFonts w:ascii="Segoe UI" w:hAnsi="Segoe UI" w:cs="Segoe UI"/>
                <w:b w:val="0"/>
                <w:bCs/>
                <w:color w:val="000000"/>
                <w:sz w:val="20"/>
                <w:szCs w:val="18"/>
                <w:lang w:val="en-US" w:eastAsia="en-US"/>
              </w:rPr>
              <w:fldChar w:fldCharType="separate"/>
            </w:r>
            <w:r w:rsidR="00D548F9" w:rsidRPr="009344CB">
              <w:rPr>
                <w:rFonts w:ascii="Segoe UI" w:hAnsi="Segoe UI" w:cs="Segoe UI"/>
                <w:b w:val="0"/>
                <w:bCs/>
                <w:noProof/>
                <w:color w:val="000000"/>
                <w:sz w:val="20"/>
                <w:szCs w:val="18"/>
                <w:lang w:val="en-US" w:eastAsia="en-US"/>
              </w:rPr>
              <w:t>[Insert]</w:t>
            </w:r>
            <w:r w:rsidRPr="009344CB">
              <w:rPr>
                <w:rFonts w:ascii="Segoe UI" w:hAnsi="Segoe UI" w:cs="Segoe UI"/>
                <w:b w:val="0"/>
                <w:bCs/>
                <w:color w:val="000000"/>
                <w:sz w:val="20"/>
                <w:szCs w:val="18"/>
                <w:lang w:val="en-US" w:eastAsia="en-US"/>
              </w:rPr>
              <w:fldChar w:fldCharType="end"/>
            </w:r>
          </w:p>
          <w:p w14:paraId="3EE79B4F" w14:textId="77777777" w:rsidR="00D548F9" w:rsidRPr="009344CB" w:rsidRDefault="00D548F9" w:rsidP="00D161E7">
            <w:pPr>
              <w:pStyle w:val="Subtitle"/>
              <w:ind w:left="0"/>
              <w:jc w:val="left"/>
              <w:rPr>
                <w:rFonts w:ascii="Segoe UI" w:hAnsi="Segoe UI" w:cs="Segoe UI"/>
                <w:b w:val="0"/>
                <w:sz w:val="20"/>
                <w:lang w:val="en-US" w:eastAsia="en-US"/>
              </w:rPr>
            </w:pPr>
          </w:p>
          <w:p w14:paraId="563DEF47" w14:textId="77777777" w:rsidR="00D548F9" w:rsidRPr="009344CB" w:rsidRDefault="00D548F9" w:rsidP="00D161E7">
            <w:pPr>
              <w:pStyle w:val="Subtitle"/>
              <w:ind w:left="0"/>
              <w:jc w:val="left"/>
              <w:rPr>
                <w:rFonts w:ascii="Segoe UI" w:hAnsi="Segoe UI" w:cs="Segoe UI"/>
                <w:b w:val="0"/>
                <w:sz w:val="20"/>
                <w:lang w:val="en-US" w:eastAsia="en-US"/>
              </w:rPr>
            </w:pPr>
            <w:r w:rsidRPr="009344CB">
              <w:rPr>
                <w:rFonts w:ascii="Segoe UI" w:hAnsi="Segoe UI" w:cs="Segoe UI"/>
                <w:b w:val="0"/>
                <w:sz w:val="20"/>
                <w:lang w:val="en-US" w:eastAsia="en-US"/>
              </w:rPr>
              <w:t>Reference 2:</w:t>
            </w:r>
          </w:p>
          <w:p w14:paraId="21115EDF" w14:textId="77777777" w:rsidR="00D548F9" w:rsidRPr="009344CB" w:rsidRDefault="00E837B6" w:rsidP="00D161E7">
            <w:pPr>
              <w:pStyle w:val="Subtitle"/>
              <w:ind w:left="0"/>
              <w:jc w:val="left"/>
              <w:rPr>
                <w:rFonts w:ascii="Segoe UI" w:hAnsi="Segoe UI" w:cs="Segoe UI"/>
                <w:b w:val="0"/>
                <w:i/>
                <w:sz w:val="18"/>
                <w:lang w:val="en-US" w:eastAsia="en-US"/>
              </w:rPr>
            </w:pPr>
            <w:r w:rsidRPr="009344CB">
              <w:rPr>
                <w:rFonts w:ascii="Segoe UI" w:hAnsi="Segoe UI" w:cs="Segoe UI"/>
                <w:b w:val="0"/>
                <w:bCs/>
                <w:color w:val="000000"/>
                <w:sz w:val="20"/>
                <w:szCs w:val="18"/>
                <w:lang w:val="en-US" w:eastAsia="en-US"/>
              </w:rPr>
              <w:fldChar w:fldCharType="begin">
                <w:ffData>
                  <w:name w:val="Text4"/>
                  <w:enabled/>
                  <w:calcOnExit w:val="0"/>
                  <w:textInput>
                    <w:default w:val="[Insert]"/>
                  </w:textInput>
                </w:ffData>
              </w:fldChar>
            </w:r>
            <w:r w:rsidR="00D548F9" w:rsidRPr="009344CB">
              <w:rPr>
                <w:rFonts w:ascii="Segoe UI" w:hAnsi="Segoe UI" w:cs="Segoe UI"/>
                <w:b w:val="0"/>
                <w:bCs/>
                <w:color w:val="000000"/>
                <w:sz w:val="20"/>
                <w:szCs w:val="18"/>
                <w:lang w:val="en-US" w:eastAsia="en-US"/>
              </w:rPr>
              <w:instrText xml:space="preserve"> FORMTEXT </w:instrText>
            </w:r>
            <w:r w:rsidRPr="009344CB">
              <w:rPr>
                <w:rFonts w:ascii="Segoe UI" w:hAnsi="Segoe UI" w:cs="Segoe UI"/>
                <w:b w:val="0"/>
                <w:bCs/>
                <w:color w:val="000000"/>
                <w:sz w:val="20"/>
                <w:szCs w:val="18"/>
                <w:lang w:val="en-US" w:eastAsia="en-US"/>
              </w:rPr>
            </w:r>
            <w:r w:rsidRPr="009344CB">
              <w:rPr>
                <w:rFonts w:ascii="Segoe UI" w:hAnsi="Segoe UI" w:cs="Segoe UI"/>
                <w:b w:val="0"/>
                <w:bCs/>
                <w:color w:val="000000"/>
                <w:sz w:val="20"/>
                <w:szCs w:val="18"/>
                <w:lang w:val="en-US" w:eastAsia="en-US"/>
              </w:rPr>
              <w:fldChar w:fldCharType="separate"/>
            </w:r>
            <w:r w:rsidR="00D548F9" w:rsidRPr="009344CB">
              <w:rPr>
                <w:rFonts w:ascii="Segoe UI" w:hAnsi="Segoe UI" w:cs="Segoe UI"/>
                <w:b w:val="0"/>
                <w:bCs/>
                <w:noProof/>
                <w:color w:val="000000"/>
                <w:sz w:val="20"/>
                <w:szCs w:val="18"/>
                <w:lang w:val="en-US" w:eastAsia="en-US"/>
              </w:rPr>
              <w:t>[Insert]</w:t>
            </w:r>
            <w:r w:rsidRPr="009344CB">
              <w:rPr>
                <w:rFonts w:ascii="Segoe UI" w:hAnsi="Segoe UI" w:cs="Segoe UI"/>
                <w:b w:val="0"/>
                <w:bCs/>
                <w:color w:val="000000"/>
                <w:sz w:val="20"/>
                <w:szCs w:val="18"/>
                <w:lang w:val="en-US" w:eastAsia="en-US"/>
              </w:rPr>
              <w:fldChar w:fldCharType="end"/>
            </w:r>
          </w:p>
        </w:tc>
      </w:tr>
    </w:tbl>
    <w:p w14:paraId="40150D4C" w14:textId="77777777" w:rsidR="00D548F9" w:rsidRPr="00410305" w:rsidRDefault="00D548F9" w:rsidP="00D548F9">
      <w:pPr>
        <w:pStyle w:val="Subtitle"/>
        <w:ind w:left="0"/>
        <w:jc w:val="left"/>
        <w:rPr>
          <w:rFonts w:ascii="Segoe UI" w:hAnsi="Segoe UI" w:cs="Segoe UI"/>
          <w:b w:val="0"/>
          <w:sz w:val="20"/>
        </w:rPr>
      </w:pPr>
    </w:p>
    <w:p w14:paraId="02ABE54B"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17882911" w14:textId="77777777" w:rsidR="00D548F9" w:rsidRPr="00410305" w:rsidRDefault="00D548F9" w:rsidP="00D548F9">
      <w:pPr>
        <w:pStyle w:val="Subtitle"/>
        <w:ind w:left="0"/>
        <w:jc w:val="left"/>
        <w:rPr>
          <w:rFonts w:ascii="Segoe UI" w:hAnsi="Segoe UI" w:cs="Segoe UI"/>
          <w:b w:val="0"/>
          <w:sz w:val="20"/>
        </w:rPr>
      </w:pPr>
    </w:p>
    <w:p w14:paraId="5D9C3B35"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4D983C6A"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64529861"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9" w:name="_Toc69497934"/>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9"/>
    </w:p>
    <w:p w14:paraId="4FACB454" w14:textId="77777777" w:rsidR="00D548F9" w:rsidRPr="00946A2A" w:rsidRDefault="00D548F9" w:rsidP="00D548F9"/>
    <w:p w14:paraId="2F8ED45B"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D548F9" w:rsidRPr="00D161E7" w14:paraId="39636140" w14:textId="77777777" w:rsidTr="00D548F9">
        <w:tc>
          <w:tcPr>
            <w:tcW w:w="1979" w:type="dxa"/>
            <w:shd w:val="clear" w:color="auto" w:fill="9BDEFF"/>
          </w:tcPr>
          <w:p w14:paraId="157578BC" w14:textId="77777777" w:rsidR="00D548F9" w:rsidRPr="00D161E7" w:rsidRDefault="00D548F9" w:rsidP="00D548F9">
            <w:pPr>
              <w:spacing w:before="120" w:after="120"/>
              <w:rPr>
                <w:rFonts w:ascii="Segoe UI" w:hAnsi="Segoe UI" w:cs="Segoe UI"/>
                <w:sz w:val="20"/>
              </w:rPr>
            </w:pPr>
            <w:r w:rsidRPr="00D161E7">
              <w:rPr>
                <w:rFonts w:ascii="Segoe UI" w:hAnsi="Segoe UI" w:cs="Segoe UI"/>
                <w:sz w:val="20"/>
              </w:rPr>
              <w:t>Name of Bidder:</w:t>
            </w:r>
          </w:p>
        </w:tc>
        <w:tc>
          <w:tcPr>
            <w:tcW w:w="4501" w:type="dxa"/>
          </w:tcPr>
          <w:p w14:paraId="56A57752" w14:textId="77777777" w:rsidR="00D548F9" w:rsidRPr="00D161E7" w:rsidRDefault="00E837B6" w:rsidP="00D548F9">
            <w:pPr>
              <w:spacing w:before="120" w:after="120"/>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Name of Bidder]</w:t>
            </w:r>
            <w:r w:rsidRPr="00D161E7">
              <w:rPr>
                <w:rFonts w:ascii="Segoe UI" w:hAnsi="Segoe UI" w:cs="Segoe UI"/>
                <w:bCs/>
                <w:sz w:val="20"/>
              </w:rPr>
              <w:fldChar w:fldCharType="end"/>
            </w:r>
          </w:p>
        </w:tc>
        <w:tc>
          <w:tcPr>
            <w:tcW w:w="720" w:type="dxa"/>
            <w:shd w:val="clear" w:color="auto" w:fill="9BDEFF"/>
          </w:tcPr>
          <w:p w14:paraId="24DF7961" w14:textId="77777777" w:rsidR="00D548F9" w:rsidRPr="00D161E7" w:rsidRDefault="00D548F9" w:rsidP="00D548F9">
            <w:pPr>
              <w:spacing w:before="120" w:after="120"/>
              <w:rPr>
                <w:rFonts w:ascii="Segoe UI" w:hAnsi="Segoe UI" w:cs="Segoe UI"/>
                <w:sz w:val="20"/>
              </w:rPr>
            </w:pPr>
            <w:r w:rsidRPr="00D161E7">
              <w:rPr>
                <w:rFonts w:ascii="Segoe UI" w:hAnsi="Segoe UI" w:cs="Segoe UI"/>
                <w:sz w:val="20"/>
              </w:rPr>
              <w:t>Date:</w:t>
            </w:r>
          </w:p>
        </w:tc>
        <w:tc>
          <w:tcPr>
            <w:tcW w:w="2340" w:type="dxa"/>
          </w:tcPr>
          <w:p w14:paraId="2C4049FE" w14:textId="77777777" w:rsidR="00D548F9" w:rsidRPr="00D161E7" w:rsidRDefault="00D548F9" w:rsidP="00D548F9">
            <w:pPr>
              <w:spacing w:before="120" w:after="120"/>
              <w:rPr>
                <w:rFonts w:ascii="Segoe UI" w:hAnsi="Segoe UI" w:cs="Segoe UI"/>
                <w:sz w:val="20"/>
              </w:rPr>
            </w:pPr>
            <w:r w:rsidRPr="00D161E7">
              <w:rPr>
                <w:rStyle w:val="PlaceholderText"/>
                <w:rFonts w:ascii="Segoe UI" w:hAnsi="Segoe UI" w:cs="Segoe UI"/>
                <w:sz w:val="20"/>
                <w:shd w:val="clear" w:color="auto" w:fill="BFBFBF"/>
              </w:rPr>
              <w:t>Select date</w:t>
            </w:r>
          </w:p>
        </w:tc>
      </w:tr>
      <w:tr w:rsidR="00D548F9" w:rsidRPr="00D161E7" w14:paraId="32AE19A8" w14:textId="77777777" w:rsidTr="00D548F9">
        <w:trPr>
          <w:cantSplit/>
          <w:trHeight w:val="341"/>
        </w:trPr>
        <w:tc>
          <w:tcPr>
            <w:tcW w:w="1979" w:type="dxa"/>
            <w:shd w:val="clear" w:color="auto" w:fill="9BDEFF"/>
          </w:tcPr>
          <w:p w14:paraId="3496B522" w14:textId="77777777" w:rsidR="00D548F9" w:rsidRPr="00D161E7" w:rsidRDefault="00D548F9" w:rsidP="00D548F9">
            <w:pPr>
              <w:spacing w:before="120" w:after="120"/>
              <w:rPr>
                <w:rFonts w:ascii="Segoe UI" w:hAnsi="Segoe UI" w:cs="Segoe UI"/>
                <w:sz w:val="20"/>
              </w:rPr>
            </w:pPr>
            <w:r w:rsidRPr="00D161E7">
              <w:rPr>
                <w:rFonts w:ascii="Segoe UI" w:hAnsi="Segoe UI" w:cs="Segoe UI"/>
                <w:iCs/>
                <w:sz w:val="20"/>
              </w:rPr>
              <w:t>RFP reference:</w:t>
            </w:r>
          </w:p>
        </w:tc>
        <w:tc>
          <w:tcPr>
            <w:tcW w:w="7561" w:type="dxa"/>
            <w:gridSpan w:val="3"/>
          </w:tcPr>
          <w:p w14:paraId="14AFADE0" w14:textId="77777777" w:rsidR="00D548F9" w:rsidRPr="00D161E7" w:rsidRDefault="00E837B6" w:rsidP="00D548F9">
            <w:pPr>
              <w:spacing w:before="120" w:after="120"/>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RFP Reference Numb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RFP Reference Number]</w:t>
            </w:r>
            <w:r w:rsidRPr="00D161E7">
              <w:rPr>
                <w:rFonts w:ascii="Segoe UI" w:hAnsi="Segoe UI" w:cs="Segoe UI"/>
                <w:bCs/>
                <w:sz w:val="20"/>
              </w:rPr>
              <w:fldChar w:fldCharType="end"/>
            </w:r>
          </w:p>
        </w:tc>
      </w:tr>
    </w:tbl>
    <w:p w14:paraId="5C1B0D1C" w14:textId="77777777" w:rsidR="00D548F9" w:rsidRPr="00946A2A" w:rsidRDefault="00D548F9" w:rsidP="00D548F9">
      <w:pPr>
        <w:rPr>
          <w:rFonts w:ascii="Segoe UI" w:hAnsi="Segoe UI" w:cs="Segoe UI"/>
          <w:sz w:val="20"/>
        </w:rPr>
      </w:pPr>
    </w:p>
    <w:p w14:paraId="14D2C52A" w14:textId="77777777" w:rsidR="00D548F9" w:rsidRDefault="00D548F9" w:rsidP="00D548F9">
      <w:pPr>
        <w:jc w:val="both"/>
        <w:rPr>
          <w:rFonts w:ascii="Segoe UI" w:hAnsi="Segoe UI" w:cs="Segoe UI"/>
          <w:sz w:val="20"/>
        </w:rPr>
      </w:pPr>
      <w:r w:rsidRPr="00946A2A">
        <w:rPr>
          <w:rFonts w:ascii="Segoe UI" w:hAnsi="Segoe UI" w:cs="Segoe UI"/>
          <w:sz w:val="20"/>
        </w:rPr>
        <w:tab/>
      </w:r>
    </w:p>
    <w:p w14:paraId="74E29580" w14:textId="77777777" w:rsidR="005442FA" w:rsidRDefault="005442FA" w:rsidP="00D548F9">
      <w:pPr>
        <w:jc w:val="both"/>
        <w:rPr>
          <w:rFonts w:ascii="Segoe UI" w:hAnsi="Segoe UI" w:cs="Segoe UI"/>
          <w:sz w:val="20"/>
        </w:rPr>
      </w:pPr>
    </w:p>
    <w:p w14:paraId="338E4703"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E837B6">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sidR="00E837B6">
        <w:rPr>
          <w:rFonts w:ascii="Segoe UI" w:hAnsi="Segoe UI" w:cs="Segoe UI"/>
          <w:sz w:val="20"/>
        </w:rPr>
      </w:r>
      <w:r w:rsidR="00E837B6">
        <w:rPr>
          <w:rFonts w:ascii="Segoe UI" w:hAnsi="Segoe UI" w:cs="Segoe UI"/>
          <w:sz w:val="20"/>
        </w:rPr>
        <w:fldChar w:fldCharType="separate"/>
      </w:r>
      <w:r>
        <w:rPr>
          <w:rFonts w:ascii="Segoe UI" w:hAnsi="Segoe UI" w:cs="Segoe UI"/>
          <w:noProof/>
          <w:sz w:val="20"/>
        </w:rPr>
        <w:t xml:space="preserve">[Insert Title of services] </w:t>
      </w:r>
      <w:r w:rsidR="00E837B6">
        <w:rPr>
          <w:rFonts w:ascii="Segoe UI" w:hAnsi="Segoe UI" w:cs="Segoe UI"/>
          <w:sz w:val="20"/>
        </w:rPr>
        <w:fldChar w:fldCharType="end"/>
      </w:r>
      <w:r w:rsidRPr="00364492">
        <w:rPr>
          <w:rFonts w:ascii="Segoe UI" w:hAnsi="Segoe UI" w:cs="Segoe UI"/>
          <w:sz w:val="20"/>
        </w:rPr>
        <w:t xml:space="preserve">in accordance with your Request for Proposal No. </w:t>
      </w:r>
      <w:r w:rsidR="00E837B6"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00E837B6" w:rsidRPr="00364492">
        <w:rPr>
          <w:rFonts w:ascii="Segoe UI" w:hAnsi="Segoe UI" w:cs="Segoe UI"/>
          <w:bCs/>
          <w:sz w:val="20"/>
        </w:rPr>
      </w:r>
      <w:r w:rsidR="00E837B6" w:rsidRPr="00364492">
        <w:rPr>
          <w:rFonts w:ascii="Segoe UI" w:hAnsi="Segoe UI" w:cs="Segoe UI"/>
          <w:bCs/>
          <w:sz w:val="20"/>
        </w:rPr>
        <w:fldChar w:fldCharType="separate"/>
      </w:r>
      <w:r w:rsidRPr="00364492">
        <w:rPr>
          <w:rFonts w:ascii="Segoe UI" w:hAnsi="Segoe UI" w:cs="Segoe UI"/>
          <w:bCs/>
          <w:noProof/>
          <w:sz w:val="20"/>
        </w:rPr>
        <w:t>[Insert RFP Reference Number]</w:t>
      </w:r>
      <w:r w:rsidR="00E837B6"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4470D23"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sidR="00E837B6">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sidR="00E837B6">
        <w:rPr>
          <w:rFonts w:ascii="Segoe UI" w:hAnsi="Segoe UI" w:cs="Segoe UI"/>
          <w:bCs/>
          <w:sz w:val="20"/>
        </w:rPr>
      </w:r>
      <w:r w:rsidR="00E837B6">
        <w:rPr>
          <w:rFonts w:ascii="Segoe UI" w:hAnsi="Segoe UI" w:cs="Segoe UI"/>
          <w:bCs/>
          <w:sz w:val="20"/>
        </w:rPr>
        <w:fldChar w:fldCharType="separate"/>
      </w:r>
      <w:r>
        <w:rPr>
          <w:rFonts w:ascii="Segoe UI" w:hAnsi="Segoe UI" w:cs="Segoe UI"/>
          <w:bCs/>
          <w:noProof/>
          <w:sz w:val="20"/>
        </w:rPr>
        <w:t>[Insert amount in words and figures]</w:t>
      </w:r>
      <w:r w:rsidR="00E837B6">
        <w:rPr>
          <w:rFonts w:ascii="Segoe UI" w:hAnsi="Segoe UI" w:cs="Segoe UI"/>
          <w:bCs/>
          <w:sz w:val="20"/>
        </w:rPr>
        <w:fldChar w:fldCharType="end"/>
      </w:r>
      <w:r w:rsidRPr="00946A2A">
        <w:rPr>
          <w:rFonts w:ascii="Segoe UI" w:hAnsi="Segoe UI" w:cs="Segoe UI"/>
          <w:sz w:val="20"/>
        </w:rPr>
        <w:t xml:space="preserve">.  </w:t>
      </w:r>
    </w:p>
    <w:p w14:paraId="64CFE9C1"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17477CA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2C8545CB" w14:textId="77777777" w:rsidR="00D548F9" w:rsidRDefault="00D548F9" w:rsidP="00D548F9">
      <w:pPr>
        <w:rPr>
          <w:rFonts w:ascii="Segoe UI" w:hAnsi="Segoe UI" w:cs="Segoe UI"/>
          <w:sz w:val="20"/>
        </w:rPr>
      </w:pPr>
    </w:p>
    <w:p w14:paraId="0FD348A7" w14:textId="77777777" w:rsidR="00D548F9" w:rsidRDefault="00D548F9" w:rsidP="00D548F9">
      <w:pPr>
        <w:rPr>
          <w:rFonts w:ascii="Segoe UI" w:hAnsi="Segoe UI" w:cs="Segoe UI"/>
          <w:sz w:val="20"/>
        </w:rPr>
      </w:pPr>
    </w:p>
    <w:p w14:paraId="3796E238" w14:textId="77777777" w:rsidR="00D548F9" w:rsidRPr="00946A2A" w:rsidRDefault="00D548F9" w:rsidP="00D548F9">
      <w:pPr>
        <w:rPr>
          <w:rFonts w:ascii="Segoe UI" w:hAnsi="Segoe UI" w:cs="Segoe UI"/>
          <w:sz w:val="20"/>
        </w:rPr>
      </w:pPr>
    </w:p>
    <w:p w14:paraId="327156FC"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122D6D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097DE8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40A947"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4AAC02B"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C152D2">
          <w:headerReference w:type="even" r:id="rId29"/>
          <w:footerReference w:type="defaul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p>
    <w:p w14:paraId="259AEE04" w14:textId="77777777" w:rsidR="00D548F9" w:rsidRPr="00DB1290" w:rsidRDefault="00D548F9" w:rsidP="00D548F9">
      <w:pPr>
        <w:pStyle w:val="Heading2"/>
        <w:rPr>
          <w:rFonts w:ascii="Segoe UI" w:hAnsi="Segoe UI" w:cs="Segoe UI"/>
          <w:b/>
          <w:sz w:val="28"/>
          <w:szCs w:val="28"/>
        </w:rPr>
      </w:pPr>
      <w:bookmarkStart w:id="90" w:name="_Toc69497935"/>
      <w:r w:rsidRPr="005C4EB9">
        <w:rPr>
          <w:rFonts w:ascii="Segoe UI" w:hAnsi="Segoe UI" w:cs="Segoe UI"/>
          <w:b/>
          <w:sz w:val="28"/>
          <w:szCs w:val="28"/>
        </w:rPr>
        <w:lastRenderedPageBreak/>
        <w:t xml:space="preserve">Form G: </w:t>
      </w:r>
      <w:r w:rsidRPr="005C4EB9">
        <w:rPr>
          <w:rFonts w:ascii="Segoe UI" w:hAnsi="Segoe UI" w:cs="Segoe UI"/>
          <w:sz w:val="28"/>
          <w:szCs w:val="28"/>
        </w:rPr>
        <w:t>Financial Proposal</w:t>
      </w:r>
      <w:r w:rsidRPr="005C4EB9">
        <w:rPr>
          <w:rFonts w:ascii="Segoe UI" w:hAnsi="Segoe UI" w:cs="Segoe UI"/>
          <w:b/>
          <w:sz w:val="28"/>
          <w:szCs w:val="28"/>
        </w:rPr>
        <w:t xml:space="preserve"> </w:t>
      </w:r>
      <w:r w:rsidRPr="005C4EB9">
        <w:rPr>
          <w:rFonts w:ascii="Segoe UI" w:hAnsi="Segoe UI" w:cs="Segoe UI"/>
          <w:sz w:val="28"/>
          <w:szCs w:val="28"/>
        </w:rPr>
        <w:t>Form</w:t>
      </w:r>
      <w:bookmarkEnd w:id="90"/>
    </w:p>
    <w:p w14:paraId="43A9D25D" w14:textId="77777777" w:rsidR="00D548F9" w:rsidRPr="005C0400" w:rsidRDefault="00D548F9" w:rsidP="00D548F9">
      <w:pPr>
        <w:rPr>
          <w:rFonts w:eastAsia="Times New Roman"/>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D548F9" w:rsidRPr="00D161E7" w14:paraId="5ABA0A11" w14:textId="77777777" w:rsidTr="00D548F9">
        <w:tc>
          <w:tcPr>
            <w:tcW w:w="1979" w:type="dxa"/>
            <w:shd w:val="clear" w:color="auto" w:fill="9BDEFF"/>
          </w:tcPr>
          <w:p w14:paraId="64F81B7D" w14:textId="77777777" w:rsidR="00D548F9" w:rsidRPr="00D161E7" w:rsidRDefault="00D548F9" w:rsidP="005442FA">
            <w:pPr>
              <w:spacing w:before="120" w:after="120" w:line="240" w:lineRule="auto"/>
              <w:rPr>
                <w:rFonts w:ascii="Segoe UI" w:hAnsi="Segoe UI" w:cs="Segoe UI"/>
                <w:sz w:val="20"/>
              </w:rPr>
            </w:pPr>
            <w:r w:rsidRPr="00D161E7">
              <w:rPr>
                <w:rFonts w:ascii="Segoe UI" w:hAnsi="Segoe UI" w:cs="Segoe UI"/>
                <w:sz w:val="20"/>
              </w:rPr>
              <w:t>Name of Bidder:</w:t>
            </w:r>
          </w:p>
        </w:tc>
        <w:tc>
          <w:tcPr>
            <w:tcW w:w="4501" w:type="dxa"/>
          </w:tcPr>
          <w:p w14:paraId="1D438538" w14:textId="77777777" w:rsidR="00D548F9" w:rsidRPr="00D161E7" w:rsidRDefault="00E837B6" w:rsidP="005442FA">
            <w:pPr>
              <w:spacing w:before="120" w:after="120" w:line="240" w:lineRule="auto"/>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Name of Bidder]</w:t>
            </w:r>
            <w:r w:rsidRPr="00D161E7">
              <w:rPr>
                <w:rFonts w:ascii="Segoe UI" w:hAnsi="Segoe UI" w:cs="Segoe UI"/>
                <w:bCs/>
                <w:sz w:val="20"/>
              </w:rPr>
              <w:fldChar w:fldCharType="end"/>
            </w:r>
          </w:p>
        </w:tc>
        <w:tc>
          <w:tcPr>
            <w:tcW w:w="720" w:type="dxa"/>
            <w:shd w:val="clear" w:color="auto" w:fill="9BDEFF"/>
          </w:tcPr>
          <w:p w14:paraId="425A8405" w14:textId="77777777" w:rsidR="00D548F9" w:rsidRPr="00D161E7" w:rsidRDefault="00D548F9" w:rsidP="005442FA">
            <w:pPr>
              <w:spacing w:before="120" w:after="120" w:line="240" w:lineRule="auto"/>
              <w:rPr>
                <w:rFonts w:ascii="Segoe UI" w:hAnsi="Segoe UI" w:cs="Segoe UI"/>
                <w:sz w:val="20"/>
              </w:rPr>
            </w:pPr>
            <w:r w:rsidRPr="00D161E7">
              <w:rPr>
                <w:rFonts w:ascii="Segoe UI" w:hAnsi="Segoe UI" w:cs="Segoe UI"/>
                <w:sz w:val="20"/>
              </w:rPr>
              <w:t>Date:</w:t>
            </w:r>
          </w:p>
        </w:tc>
        <w:tc>
          <w:tcPr>
            <w:tcW w:w="2340" w:type="dxa"/>
          </w:tcPr>
          <w:p w14:paraId="25878304" w14:textId="77777777" w:rsidR="00D548F9" w:rsidRPr="00D161E7" w:rsidRDefault="00D548F9" w:rsidP="005442FA">
            <w:pPr>
              <w:spacing w:before="120" w:after="120" w:line="240" w:lineRule="auto"/>
              <w:rPr>
                <w:rFonts w:ascii="Segoe UI" w:hAnsi="Segoe UI" w:cs="Segoe UI"/>
                <w:sz w:val="20"/>
              </w:rPr>
            </w:pPr>
            <w:r w:rsidRPr="00D161E7">
              <w:rPr>
                <w:rStyle w:val="PlaceholderText"/>
                <w:rFonts w:ascii="Segoe UI" w:hAnsi="Segoe UI" w:cs="Segoe UI"/>
                <w:sz w:val="20"/>
                <w:shd w:val="clear" w:color="auto" w:fill="BFBFBF"/>
              </w:rPr>
              <w:t>Select date</w:t>
            </w:r>
          </w:p>
        </w:tc>
      </w:tr>
      <w:tr w:rsidR="00D548F9" w:rsidRPr="00D161E7" w14:paraId="69C61674" w14:textId="77777777" w:rsidTr="00D548F9">
        <w:trPr>
          <w:cantSplit/>
          <w:trHeight w:val="341"/>
        </w:trPr>
        <w:tc>
          <w:tcPr>
            <w:tcW w:w="1979" w:type="dxa"/>
            <w:shd w:val="clear" w:color="auto" w:fill="9BDEFF"/>
          </w:tcPr>
          <w:p w14:paraId="2E21114F" w14:textId="77777777" w:rsidR="00D548F9" w:rsidRPr="00D161E7" w:rsidRDefault="00D548F9" w:rsidP="005442FA">
            <w:pPr>
              <w:spacing w:before="120" w:after="120" w:line="240" w:lineRule="auto"/>
              <w:rPr>
                <w:rFonts w:ascii="Segoe UI" w:hAnsi="Segoe UI" w:cs="Segoe UI"/>
                <w:sz w:val="20"/>
              </w:rPr>
            </w:pPr>
            <w:r w:rsidRPr="00D161E7">
              <w:rPr>
                <w:rFonts w:ascii="Segoe UI" w:hAnsi="Segoe UI" w:cs="Segoe UI"/>
                <w:iCs/>
                <w:sz w:val="20"/>
              </w:rPr>
              <w:t>RFP reference:</w:t>
            </w:r>
          </w:p>
        </w:tc>
        <w:tc>
          <w:tcPr>
            <w:tcW w:w="7561" w:type="dxa"/>
            <w:gridSpan w:val="3"/>
          </w:tcPr>
          <w:p w14:paraId="45A1C317" w14:textId="77777777" w:rsidR="00D548F9" w:rsidRPr="00D161E7" w:rsidRDefault="00E837B6" w:rsidP="005442FA">
            <w:pPr>
              <w:spacing w:before="120" w:after="120" w:line="240" w:lineRule="auto"/>
              <w:rPr>
                <w:rFonts w:ascii="Segoe UI" w:hAnsi="Segoe UI" w:cs="Segoe UI"/>
                <w:sz w:val="20"/>
              </w:rPr>
            </w:pPr>
            <w:r w:rsidRPr="00D161E7">
              <w:rPr>
                <w:rFonts w:ascii="Segoe UI" w:hAnsi="Segoe UI" w:cs="Segoe UI"/>
                <w:bCs/>
                <w:sz w:val="20"/>
              </w:rPr>
              <w:fldChar w:fldCharType="begin">
                <w:ffData>
                  <w:name w:val="Text1"/>
                  <w:enabled/>
                  <w:calcOnExit w:val="0"/>
                  <w:textInput>
                    <w:default w:val="[Insert RFP Reference Number]"/>
                    <w:format w:val="FIRST CAPITAL"/>
                  </w:textInput>
                </w:ffData>
              </w:fldChar>
            </w:r>
            <w:r w:rsidR="00D548F9" w:rsidRPr="00D161E7">
              <w:rPr>
                <w:rFonts w:ascii="Segoe UI" w:hAnsi="Segoe UI" w:cs="Segoe UI"/>
                <w:bCs/>
                <w:sz w:val="20"/>
              </w:rPr>
              <w:instrText xml:space="preserve"> FORMTEXT </w:instrText>
            </w:r>
            <w:r w:rsidRPr="00D161E7">
              <w:rPr>
                <w:rFonts w:ascii="Segoe UI" w:hAnsi="Segoe UI" w:cs="Segoe UI"/>
                <w:bCs/>
                <w:sz w:val="20"/>
              </w:rPr>
            </w:r>
            <w:r w:rsidRPr="00D161E7">
              <w:rPr>
                <w:rFonts w:ascii="Segoe UI" w:hAnsi="Segoe UI" w:cs="Segoe UI"/>
                <w:bCs/>
                <w:sz w:val="20"/>
              </w:rPr>
              <w:fldChar w:fldCharType="separate"/>
            </w:r>
            <w:r w:rsidR="00D548F9" w:rsidRPr="00D161E7">
              <w:rPr>
                <w:rFonts w:ascii="Segoe UI" w:hAnsi="Segoe UI" w:cs="Segoe UI"/>
                <w:bCs/>
                <w:noProof/>
                <w:sz w:val="20"/>
              </w:rPr>
              <w:t>[Insert RFP Reference Number]</w:t>
            </w:r>
            <w:r w:rsidRPr="00D161E7">
              <w:rPr>
                <w:rFonts w:ascii="Segoe UI" w:hAnsi="Segoe UI" w:cs="Segoe UI"/>
                <w:bCs/>
                <w:sz w:val="20"/>
              </w:rPr>
              <w:fldChar w:fldCharType="end"/>
            </w:r>
          </w:p>
        </w:tc>
      </w:tr>
    </w:tbl>
    <w:p w14:paraId="6F585CD2" w14:textId="77777777" w:rsidR="005442FA" w:rsidRDefault="005442FA" w:rsidP="00D548F9">
      <w:pPr>
        <w:rPr>
          <w:rFonts w:ascii="Segoe UI" w:hAnsi="Segoe UI" w:cs="Segoe UI"/>
          <w:snapToGrid w:val="0"/>
          <w:sz w:val="20"/>
        </w:rPr>
      </w:pPr>
    </w:p>
    <w:p w14:paraId="2BEDC7B8"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5C13B92E" w14:textId="77777777" w:rsidR="00D548F9"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7BB403A8" w14:textId="77777777" w:rsidR="00744C76" w:rsidRPr="00744C76" w:rsidRDefault="00744C76" w:rsidP="00D548F9">
      <w:pPr>
        <w:rPr>
          <w:rFonts w:ascii="Segoe UI" w:hAnsi="Segoe UI" w:cs="Segoe UI"/>
          <w:snapToGrid w:val="0"/>
          <w:sz w:val="20"/>
          <w:szCs w:val="20"/>
        </w:rPr>
      </w:pPr>
      <w:r w:rsidRPr="00744C76">
        <w:rPr>
          <w:rFonts w:ascii="Segoe UI" w:hAnsi="Segoe UI" w:cs="Segoe UI"/>
          <w:sz w:val="20"/>
          <w:szCs w:val="20"/>
          <w:lang w:val="en-GB"/>
        </w:rPr>
        <w:t>Where a cost element is not appropriate for the proposed contract, please indicate “Not applicable” or “NA” on the form.</w:t>
      </w:r>
    </w:p>
    <w:p w14:paraId="43FD3E17" w14:textId="77777777" w:rsidR="005442FA" w:rsidRDefault="005442FA" w:rsidP="00D548F9">
      <w:pPr>
        <w:jc w:val="right"/>
        <w:rPr>
          <w:rFonts w:ascii="Segoe UI" w:hAnsi="Segoe UI" w:cs="Segoe UI"/>
          <w:b/>
          <w:sz w:val="20"/>
        </w:rPr>
      </w:pPr>
    </w:p>
    <w:p w14:paraId="6543CE25"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E837B6">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sidR="00E837B6">
        <w:rPr>
          <w:rFonts w:ascii="Segoe UI" w:hAnsi="Segoe UI" w:cs="Segoe UI"/>
          <w:bCs/>
          <w:sz w:val="20"/>
        </w:rPr>
      </w:r>
      <w:r w:rsidR="00E837B6">
        <w:rPr>
          <w:rFonts w:ascii="Segoe UI" w:hAnsi="Segoe UI" w:cs="Segoe UI"/>
          <w:bCs/>
          <w:sz w:val="20"/>
        </w:rPr>
        <w:fldChar w:fldCharType="separate"/>
      </w:r>
      <w:r>
        <w:rPr>
          <w:rFonts w:ascii="Segoe UI" w:hAnsi="Segoe UI" w:cs="Segoe UI"/>
          <w:bCs/>
          <w:noProof/>
          <w:sz w:val="20"/>
        </w:rPr>
        <w:t>[Insert Currency]</w:t>
      </w:r>
      <w:r w:rsidR="00E837B6">
        <w:rPr>
          <w:rFonts w:ascii="Segoe UI" w:hAnsi="Segoe UI" w:cs="Segoe UI"/>
          <w:bCs/>
          <w:sz w:val="20"/>
        </w:rPr>
        <w:fldChar w:fldCharType="end"/>
      </w:r>
    </w:p>
    <w:p w14:paraId="754860D1" w14:textId="77777777" w:rsidR="00744C76" w:rsidRDefault="00744C76" w:rsidP="00D548F9">
      <w:pPr>
        <w:shd w:val="clear" w:color="auto" w:fill="FFFFFF"/>
        <w:spacing w:after="120"/>
        <w:rPr>
          <w:rFonts w:ascii="Segoe UI" w:hAnsi="Segoe UI" w:cs="Segoe UI"/>
          <w:b/>
          <w:sz w:val="28"/>
          <w:szCs w:val="28"/>
        </w:rPr>
      </w:pPr>
    </w:p>
    <w:tbl>
      <w:tblPr>
        <w:tblW w:w="1385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932"/>
        <w:gridCol w:w="1984"/>
        <w:gridCol w:w="4280"/>
        <w:gridCol w:w="1134"/>
        <w:gridCol w:w="1417"/>
        <w:gridCol w:w="1560"/>
        <w:gridCol w:w="2551"/>
      </w:tblGrid>
      <w:tr w:rsidR="00705AF0" w:rsidRPr="00744C76" w14:paraId="67CD887A" w14:textId="77777777" w:rsidTr="00187A69">
        <w:trPr>
          <w:trHeight w:val="701"/>
        </w:trPr>
        <w:tc>
          <w:tcPr>
            <w:tcW w:w="932" w:type="dxa"/>
            <w:shd w:val="clear" w:color="auto" w:fill="auto"/>
          </w:tcPr>
          <w:p w14:paraId="74B72A08" w14:textId="77777777" w:rsidR="00705AF0" w:rsidRPr="00744C76" w:rsidRDefault="00705AF0" w:rsidP="00792BBA">
            <w:pPr>
              <w:jc w:val="center"/>
              <w:rPr>
                <w:rFonts w:ascii="Segoe UI" w:eastAsia="Arial Unicode MS" w:hAnsi="Segoe UI" w:cs="Segoe UI"/>
                <w:b/>
                <w:bCs/>
                <w:sz w:val="20"/>
                <w:szCs w:val="20"/>
              </w:rPr>
            </w:pPr>
            <w:r w:rsidRPr="00744C76">
              <w:rPr>
                <w:rFonts w:ascii="Segoe UI" w:hAnsi="Segoe UI" w:cs="Segoe UI"/>
                <w:b/>
                <w:bCs/>
                <w:sz w:val="20"/>
                <w:szCs w:val="20"/>
              </w:rPr>
              <w:t>Item</w:t>
            </w:r>
          </w:p>
        </w:tc>
        <w:tc>
          <w:tcPr>
            <w:tcW w:w="6264" w:type="dxa"/>
            <w:gridSpan w:val="2"/>
            <w:shd w:val="clear" w:color="auto" w:fill="auto"/>
          </w:tcPr>
          <w:p w14:paraId="31D47BB4" w14:textId="77777777" w:rsidR="00705AF0" w:rsidRPr="00744C76" w:rsidRDefault="00705AF0" w:rsidP="00792BBA">
            <w:pPr>
              <w:jc w:val="center"/>
              <w:rPr>
                <w:rFonts w:ascii="Segoe UI" w:eastAsia="Arial Unicode MS" w:hAnsi="Segoe UI" w:cs="Segoe UI"/>
                <w:b/>
                <w:bCs/>
                <w:sz w:val="20"/>
                <w:szCs w:val="20"/>
              </w:rPr>
            </w:pPr>
            <w:r w:rsidRPr="00744C76">
              <w:rPr>
                <w:rFonts w:ascii="Segoe UI" w:hAnsi="Segoe UI" w:cs="Segoe UI"/>
                <w:b/>
                <w:bCs/>
                <w:sz w:val="20"/>
                <w:szCs w:val="20"/>
              </w:rPr>
              <w:t xml:space="preserve">Activity </w:t>
            </w:r>
          </w:p>
        </w:tc>
        <w:tc>
          <w:tcPr>
            <w:tcW w:w="1134" w:type="dxa"/>
            <w:shd w:val="clear" w:color="auto" w:fill="auto"/>
          </w:tcPr>
          <w:p w14:paraId="3F9A798A" w14:textId="77777777" w:rsidR="00705AF0" w:rsidRPr="00744C76" w:rsidRDefault="00705AF0" w:rsidP="00792BBA">
            <w:pPr>
              <w:jc w:val="center"/>
              <w:rPr>
                <w:rFonts w:ascii="Segoe UI" w:eastAsia="Arial Unicode MS" w:hAnsi="Segoe UI" w:cs="Segoe UI"/>
                <w:b/>
                <w:bCs/>
                <w:sz w:val="20"/>
                <w:szCs w:val="20"/>
              </w:rPr>
            </w:pPr>
            <w:r w:rsidRPr="00744C76">
              <w:rPr>
                <w:rFonts w:ascii="Segoe UI" w:hAnsi="Segoe UI" w:cs="Segoe UI"/>
                <w:b/>
                <w:bCs/>
                <w:sz w:val="20"/>
                <w:szCs w:val="20"/>
              </w:rPr>
              <w:t>Quantity</w:t>
            </w:r>
          </w:p>
        </w:tc>
        <w:tc>
          <w:tcPr>
            <w:tcW w:w="1417" w:type="dxa"/>
          </w:tcPr>
          <w:p w14:paraId="2435721C" w14:textId="77777777" w:rsidR="00705AF0" w:rsidRPr="00744C76" w:rsidRDefault="00705AF0" w:rsidP="00B45006">
            <w:pPr>
              <w:jc w:val="center"/>
              <w:rPr>
                <w:rFonts w:ascii="Segoe UI" w:hAnsi="Segoe UI" w:cs="Segoe UI"/>
                <w:b/>
                <w:bCs/>
                <w:sz w:val="20"/>
                <w:szCs w:val="20"/>
              </w:rPr>
            </w:pPr>
            <w:r>
              <w:rPr>
                <w:rFonts w:ascii="Segoe UI" w:hAnsi="Segoe UI" w:cs="Segoe UI"/>
                <w:b/>
                <w:bCs/>
                <w:sz w:val="20"/>
                <w:szCs w:val="20"/>
              </w:rPr>
              <w:t>Unit</w:t>
            </w:r>
          </w:p>
        </w:tc>
        <w:tc>
          <w:tcPr>
            <w:tcW w:w="1560" w:type="dxa"/>
            <w:shd w:val="clear" w:color="auto" w:fill="auto"/>
          </w:tcPr>
          <w:p w14:paraId="316760E2" w14:textId="77777777" w:rsidR="00705AF0" w:rsidRPr="00744C76" w:rsidRDefault="00705AF0" w:rsidP="00982E8F">
            <w:pPr>
              <w:jc w:val="center"/>
              <w:rPr>
                <w:rFonts w:ascii="Segoe UI" w:eastAsia="Arial Unicode MS" w:hAnsi="Segoe UI" w:cs="Segoe UI"/>
                <w:b/>
                <w:bCs/>
                <w:sz w:val="20"/>
                <w:szCs w:val="20"/>
              </w:rPr>
            </w:pPr>
            <w:r w:rsidRPr="00744C76">
              <w:rPr>
                <w:rFonts w:ascii="Segoe UI" w:hAnsi="Segoe UI" w:cs="Segoe UI"/>
                <w:b/>
                <w:bCs/>
                <w:sz w:val="20"/>
                <w:szCs w:val="20"/>
              </w:rPr>
              <w:t>Unit price</w:t>
            </w:r>
            <w:r>
              <w:rPr>
                <w:rFonts w:ascii="Segoe UI" w:hAnsi="Segoe UI" w:cs="Segoe UI"/>
                <w:b/>
                <w:bCs/>
                <w:sz w:val="20"/>
                <w:szCs w:val="20"/>
              </w:rPr>
              <w:t>, Euro</w:t>
            </w:r>
          </w:p>
        </w:tc>
        <w:tc>
          <w:tcPr>
            <w:tcW w:w="2551" w:type="dxa"/>
            <w:shd w:val="clear" w:color="auto" w:fill="auto"/>
          </w:tcPr>
          <w:p w14:paraId="65FC873B" w14:textId="77777777" w:rsidR="00982E8F" w:rsidRDefault="00705AF0" w:rsidP="00982E8F">
            <w:pPr>
              <w:spacing w:after="0" w:line="240" w:lineRule="auto"/>
              <w:jc w:val="center"/>
              <w:rPr>
                <w:rFonts w:ascii="Segoe UI" w:hAnsi="Segoe UI" w:cs="Segoe UI"/>
                <w:b/>
                <w:sz w:val="20"/>
                <w:szCs w:val="20"/>
              </w:rPr>
            </w:pPr>
            <w:r w:rsidRPr="00744C76">
              <w:rPr>
                <w:rFonts w:ascii="Segoe UI" w:hAnsi="Segoe UI" w:cs="Segoe UI"/>
                <w:b/>
                <w:sz w:val="20"/>
                <w:szCs w:val="20"/>
              </w:rPr>
              <w:t xml:space="preserve">Total, </w:t>
            </w:r>
          </w:p>
          <w:p w14:paraId="23DCC710" w14:textId="77777777" w:rsidR="00705AF0" w:rsidRPr="00744C76" w:rsidRDefault="00705AF0" w:rsidP="00982E8F">
            <w:pPr>
              <w:spacing w:after="0" w:line="240" w:lineRule="auto"/>
              <w:jc w:val="center"/>
              <w:rPr>
                <w:rFonts w:ascii="Segoe UI" w:eastAsia="Arial Unicode MS" w:hAnsi="Segoe UI" w:cs="Segoe UI"/>
                <w:b/>
                <w:bCs/>
                <w:color w:val="FF0000"/>
                <w:sz w:val="20"/>
                <w:szCs w:val="20"/>
              </w:rPr>
            </w:pPr>
            <w:r>
              <w:rPr>
                <w:rFonts w:ascii="Segoe UI" w:hAnsi="Segoe UI" w:cs="Segoe UI"/>
                <w:b/>
                <w:sz w:val="20"/>
                <w:szCs w:val="20"/>
              </w:rPr>
              <w:t>Euro</w:t>
            </w:r>
          </w:p>
        </w:tc>
      </w:tr>
      <w:tr w:rsidR="00705AF0" w:rsidRPr="00744C76" w14:paraId="2D8352FC" w14:textId="77777777" w:rsidTr="00187A69">
        <w:trPr>
          <w:trHeight w:val="472"/>
        </w:trPr>
        <w:tc>
          <w:tcPr>
            <w:tcW w:w="932" w:type="dxa"/>
            <w:shd w:val="clear" w:color="auto" w:fill="9BDEFF"/>
            <w:vAlign w:val="center"/>
          </w:tcPr>
          <w:p w14:paraId="52F99E17" w14:textId="77777777" w:rsidR="00705AF0" w:rsidRPr="00744C76" w:rsidRDefault="00705AF0" w:rsidP="005955D9">
            <w:pPr>
              <w:pStyle w:val="Body1"/>
              <w:spacing w:before="0" w:after="0"/>
              <w:ind w:firstLine="0"/>
              <w:jc w:val="center"/>
              <w:rPr>
                <w:rFonts w:ascii="Segoe UI" w:hAnsi="Segoe UI" w:cs="Segoe UI"/>
                <w:b/>
                <w:sz w:val="20"/>
              </w:rPr>
            </w:pPr>
            <w:bookmarkStart w:id="91" w:name="_Toc69497936"/>
            <w:r w:rsidRPr="00744C76">
              <w:rPr>
                <w:rFonts w:ascii="Segoe UI" w:hAnsi="Segoe UI" w:cs="Segoe UI"/>
                <w:b/>
                <w:sz w:val="20"/>
              </w:rPr>
              <w:t>1</w:t>
            </w:r>
            <w:bookmarkEnd w:id="91"/>
          </w:p>
        </w:tc>
        <w:tc>
          <w:tcPr>
            <w:tcW w:w="12926" w:type="dxa"/>
            <w:gridSpan w:val="6"/>
            <w:shd w:val="clear" w:color="auto" w:fill="9BDEFF"/>
            <w:vAlign w:val="center"/>
          </w:tcPr>
          <w:p w14:paraId="4D32B62A" w14:textId="77777777" w:rsidR="00705AF0" w:rsidRPr="00744C76" w:rsidRDefault="00705AF0" w:rsidP="005955D9">
            <w:pPr>
              <w:pStyle w:val="Body1"/>
              <w:spacing w:before="0" w:after="0"/>
              <w:ind w:firstLine="0"/>
              <w:jc w:val="left"/>
              <w:rPr>
                <w:rFonts w:ascii="Segoe UI" w:hAnsi="Segoe UI" w:cs="Segoe UI"/>
                <w:b/>
                <w:sz w:val="20"/>
              </w:rPr>
            </w:pPr>
            <w:bookmarkStart w:id="92" w:name="_Toc69497937"/>
            <w:r w:rsidRPr="00744C76">
              <w:rPr>
                <w:rFonts w:ascii="Segoe UI" w:eastAsia="MS Mincho" w:hAnsi="Segoe UI" w:cs="Segoe UI"/>
                <w:b/>
                <w:bCs/>
                <w:noProof/>
                <w:sz w:val="20"/>
              </w:rPr>
              <w:t>Preparatory phase</w:t>
            </w:r>
            <w:bookmarkEnd w:id="92"/>
          </w:p>
        </w:tc>
      </w:tr>
      <w:tr w:rsidR="00017304" w:rsidRPr="00744C76" w14:paraId="3C2B030C" w14:textId="77777777" w:rsidTr="00187A69">
        <w:trPr>
          <w:trHeight w:val="553"/>
        </w:trPr>
        <w:tc>
          <w:tcPr>
            <w:tcW w:w="932" w:type="dxa"/>
            <w:shd w:val="clear" w:color="auto" w:fill="FFFFFF"/>
          </w:tcPr>
          <w:p w14:paraId="22134C57" w14:textId="77777777" w:rsidR="00017304" w:rsidRPr="00744C76" w:rsidRDefault="00017304" w:rsidP="00017304">
            <w:pPr>
              <w:pStyle w:val="Body1"/>
              <w:spacing w:before="0" w:after="0"/>
              <w:ind w:firstLine="0"/>
              <w:jc w:val="center"/>
              <w:rPr>
                <w:rFonts w:ascii="Segoe UI" w:hAnsi="Segoe UI" w:cs="Segoe UI"/>
                <w:sz w:val="20"/>
              </w:rPr>
            </w:pPr>
            <w:bookmarkStart w:id="93" w:name="_Toc69497938"/>
            <w:r w:rsidRPr="00744C76">
              <w:rPr>
                <w:rFonts w:ascii="Segoe UI" w:hAnsi="Segoe UI" w:cs="Segoe UI"/>
                <w:sz w:val="20"/>
              </w:rPr>
              <w:t>1.1</w:t>
            </w:r>
            <w:bookmarkEnd w:id="93"/>
          </w:p>
        </w:tc>
        <w:tc>
          <w:tcPr>
            <w:tcW w:w="6264" w:type="dxa"/>
            <w:gridSpan w:val="2"/>
            <w:shd w:val="clear" w:color="auto" w:fill="auto"/>
          </w:tcPr>
          <w:p w14:paraId="59646152" w14:textId="19AF8BC8" w:rsidR="00017304" w:rsidRPr="00017304" w:rsidRDefault="00017304" w:rsidP="00017304">
            <w:pPr>
              <w:pStyle w:val="Body1"/>
              <w:spacing w:before="0" w:after="0"/>
              <w:ind w:firstLine="0"/>
              <w:rPr>
                <w:rFonts w:ascii="Segoe UI" w:hAnsi="Segoe UI" w:cs="Segoe UI"/>
                <w:sz w:val="20"/>
              </w:rPr>
            </w:pPr>
            <w:bookmarkStart w:id="94" w:name="_Toc69497939"/>
            <w:r>
              <w:rPr>
                <w:rFonts w:ascii="Segoe UI" w:hAnsi="Segoe UI" w:cs="Segoe UI"/>
                <w:szCs w:val="24"/>
                <w:lang w:val="en-GB"/>
              </w:rPr>
              <w:t>D</w:t>
            </w:r>
            <w:r w:rsidRPr="00017304">
              <w:rPr>
                <w:rFonts w:ascii="Segoe UI" w:hAnsi="Segoe UI" w:cs="Segoe UI"/>
                <w:szCs w:val="24"/>
                <w:lang w:val="en-GB"/>
              </w:rPr>
              <w:t>etailed action plan with timeframe for all deliverable</w:t>
            </w:r>
            <w:r>
              <w:rPr>
                <w:rFonts w:ascii="Segoe UI" w:hAnsi="Segoe UI" w:cs="Segoe UI"/>
                <w:szCs w:val="24"/>
                <w:lang w:val="en-GB"/>
              </w:rPr>
              <w:t>s</w:t>
            </w:r>
            <w:bookmarkEnd w:id="94"/>
          </w:p>
        </w:tc>
        <w:tc>
          <w:tcPr>
            <w:tcW w:w="1134" w:type="dxa"/>
            <w:shd w:val="clear" w:color="auto" w:fill="FFFFFF"/>
          </w:tcPr>
          <w:p w14:paraId="7AF67E12" w14:textId="5DE4C4AB" w:rsidR="00017304" w:rsidRPr="00017304" w:rsidRDefault="00017304" w:rsidP="00017304">
            <w:pPr>
              <w:pStyle w:val="Body1"/>
              <w:spacing w:before="0" w:after="0"/>
              <w:ind w:firstLine="0"/>
              <w:jc w:val="center"/>
              <w:rPr>
                <w:rFonts w:ascii="Segoe UI" w:hAnsi="Segoe UI" w:cs="Segoe UI"/>
                <w:bCs/>
                <w:sz w:val="20"/>
              </w:rPr>
            </w:pPr>
          </w:p>
        </w:tc>
        <w:tc>
          <w:tcPr>
            <w:tcW w:w="1417" w:type="dxa"/>
            <w:shd w:val="clear" w:color="auto" w:fill="FFFFFF"/>
          </w:tcPr>
          <w:p w14:paraId="5D4F7F55" w14:textId="77777777" w:rsidR="00017304" w:rsidRPr="00017304" w:rsidRDefault="00017304" w:rsidP="00017304">
            <w:pPr>
              <w:pStyle w:val="Body1"/>
              <w:spacing w:before="0" w:after="0"/>
              <w:ind w:firstLine="0"/>
              <w:jc w:val="center"/>
              <w:rPr>
                <w:rFonts w:ascii="Segoe UI" w:hAnsi="Segoe UI" w:cs="Segoe UI"/>
                <w:sz w:val="20"/>
              </w:rPr>
            </w:pPr>
            <w:bookmarkStart w:id="95" w:name="_Toc69497940"/>
            <w:r w:rsidRPr="00017304">
              <w:rPr>
                <w:rFonts w:ascii="Segoe UI" w:hAnsi="Segoe UI" w:cs="Segoe UI"/>
                <w:sz w:val="20"/>
              </w:rPr>
              <w:t>Lump sum</w:t>
            </w:r>
            <w:bookmarkEnd w:id="95"/>
          </w:p>
        </w:tc>
        <w:tc>
          <w:tcPr>
            <w:tcW w:w="1560" w:type="dxa"/>
            <w:shd w:val="clear" w:color="auto" w:fill="FFFFFF"/>
          </w:tcPr>
          <w:p w14:paraId="4DD4D764" w14:textId="77777777" w:rsidR="00017304" w:rsidRPr="00961BB1" w:rsidRDefault="00017304" w:rsidP="00017304">
            <w:pPr>
              <w:pStyle w:val="Body1"/>
              <w:spacing w:before="0" w:after="0"/>
              <w:ind w:firstLine="0"/>
              <w:rPr>
                <w:rFonts w:ascii="Segoe UI" w:hAnsi="Segoe UI" w:cs="Segoe UI"/>
                <w:b/>
                <w:sz w:val="20"/>
                <w:highlight w:val="yellow"/>
              </w:rPr>
            </w:pPr>
          </w:p>
        </w:tc>
        <w:tc>
          <w:tcPr>
            <w:tcW w:w="2551" w:type="dxa"/>
            <w:shd w:val="clear" w:color="auto" w:fill="FFFFFF"/>
          </w:tcPr>
          <w:p w14:paraId="7957E64D" w14:textId="77777777" w:rsidR="00017304" w:rsidRPr="00961BB1" w:rsidRDefault="00017304" w:rsidP="00017304">
            <w:pPr>
              <w:pStyle w:val="Body1"/>
              <w:spacing w:before="0" w:after="0"/>
              <w:ind w:firstLine="0"/>
              <w:rPr>
                <w:rFonts w:ascii="Segoe UI" w:hAnsi="Segoe UI" w:cs="Segoe UI"/>
                <w:b/>
                <w:sz w:val="20"/>
                <w:highlight w:val="yellow"/>
              </w:rPr>
            </w:pPr>
          </w:p>
        </w:tc>
      </w:tr>
      <w:tr w:rsidR="00982E8F" w:rsidRPr="00744C76" w14:paraId="1E0B5AAC" w14:textId="77777777" w:rsidTr="00187A69">
        <w:trPr>
          <w:trHeight w:val="517"/>
        </w:trPr>
        <w:tc>
          <w:tcPr>
            <w:tcW w:w="932" w:type="dxa"/>
            <w:tcBorders>
              <w:bottom w:val="single" w:sz="4" w:space="0" w:color="9CC2E5"/>
            </w:tcBorders>
            <w:shd w:val="clear" w:color="auto" w:fill="auto"/>
          </w:tcPr>
          <w:p w14:paraId="2F5B7718" w14:textId="77777777" w:rsidR="00982E8F" w:rsidRPr="00744C76" w:rsidRDefault="00982E8F" w:rsidP="00792BBA">
            <w:pPr>
              <w:pStyle w:val="Body1"/>
              <w:spacing w:before="0" w:after="0"/>
              <w:ind w:firstLine="0"/>
              <w:jc w:val="center"/>
              <w:rPr>
                <w:rFonts w:ascii="Segoe UI" w:hAnsi="Segoe UI" w:cs="Segoe UI"/>
                <w:bCs/>
                <w:sz w:val="20"/>
              </w:rPr>
            </w:pPr>
          </w:p>
        </w:tc>
        <w:tc>
          <w:tcPr>
            <w:tcW w:w="10375" w:type="dxa"/>
            <w:gridSpan w:val="5"/>
            <w:tcBorders>
              <w:bottom w:val="single" w:sz="4" w:space="0" w:color="9CC2E5"/>
            </w:tcBorders>
            <w:shd w:val="clear" w:color="auto" w:fill="auto"/>
          </w:tcPr>
          <w:p w14:paraId="62F4B0A1" w14:textId="77777777" w:rsidR="00982E8F" w:rsidRPr="00017304" w:rsidRDefault="00982E8F" w:rsidP="0012044A">
            <w:pPr>
              <w:pStyle w:val="Body1"/>
              <w:spacing w:before="0" w:after="0"/>
              <w:ind w:firstLine="0"/>
              <w:jc w:val="right"/>
              <w:rPr>
                <w:rFonts w:ascii="Segoe UI" w:hAnsi="Segoe UI" w:cs="Segoe UI"/>
                <w:b/>
                <w:sz w:val="20"/>
              </w:rPr>
            </w:pPr>
            <w:bookmarkStart w:id="96" w:name="_Toc69497941"/>
            <w:r w:rsidRPr="00017304">
              <w:rPr>
                <w:rFonts w:ascii="Segoe UI" w:eastAsia="MS Mincho" w:hAnsi="Segoe UI" w:cs="Segoe UI"/>
                <w:b/>
                <w:bCs/>
                <w:noProof/>
                <w:sz w:val="20"/>
              </w:rPr>
              <w:t>Subtotal 1:</w:t>
            </w:r>
            <w:bookmarkEnd w:id="96"/>
          </w:p>
        </w:tc>
        <w:tc>
          <w:tcPr>
            <w:tcW w:w="2551" w:type="dxa"/>
            <w:tcBorders>
              <w:bottom w:val="single" w:sz="4" w:space="0" w:color="9CC2E5"/>
            </w:tcBorders>
            <w:shd w:val="clear" w:color="auto" w:fill="9BDEFF"/>
          </w:tcPr>
          <w:p w14:paraId="6028F351" w14:textId="77777777" w:rsidR="00982E8F" w:rsidRPr="00017304" w:rsidRDefault="00982E8F" w:rsidP="00792BBA">
            <w:pPr>
              <w:pStyle w:val="Body1"/>
              <w:spacing w:before="0" w:after="0"/>
              <w:ind w:firstLine="0"/>
              <w:rPr>
                <w:rFonts w:ascii="Segoe UI" w:hAnsi="Segoe UI" w:cs="Segoe UI"/>
                <w:b/>
                <w:sz w:val="20"/>
              </w:rPr>
            </w:pPr>
          </w:p>
        </w:tc>
      </w:tr>
      <w:tr w:rsidR="00705AF0" w:rsidRPr="00744C76" w14:paraId="7859F18A" w14:textId="77777777" w:rsidTr="00187A69">
        <w:tc>
          <w:tcPr>
            <w:tcW w:w="932" w:type="dxa"/>
            <w:tcBorders>
              <w:left w:val="nil"/>
              <w:right w:val="nil"/>
            </w:tcBorders>
            <w:shd w:val="clear" w:color="auto" w:fill="auto"/>
          </w:tcPr>
          <w:p w14:paraId="34A22FB5" w14:textId="77777777" w:rsidR="00705AF0" w:rsidRPr="00744C76" w:rsidRDefault="00705AF0" w:rsidP="00792BBA">
            <w:pPr>
              <w:pStyle w:val="Body1"/>
              <w:spacing w:before="0" w:after="0"/>
              <w:ind w:firstLine="0"/>
              <w:jc w:val="center"/>
              <w:rPr>
                <w:rFonts w:ascii="Segoe UI" w:hAnsi="Segoe UI" w:cs="Segoe UI"/>
                <w:b/>
                <w:sz w:val="20"/>
              </w:rPr>
            </w:pPr>
          </w:p>
        </w:tc>
        <w:tc>
          <w:tcPr>
            <w:tcW w:w="1984" w:type="dxa"/>
            <w:tcBorders>
              <w:left w:val="nil"/>
              <w:right w:val="nil"/>
            </w:tcBorders>
          </w:tcPr>
          <w:p w14:paraId="4D0D0792" w14:textId="77777777" w:rsidR="00705AF0" w:rsidRPr="00961BB1" w:rsidRDefault="00705AF0" w:rsidP="00792BBA">
            <w:pPr>
              <w:pStyle w:val="Body1"/>
              <w:spacing w:before="0" w:after="0"/>
              <w:ind w:firstLine="0"/>
              <w:rPr>
                <w:rFonts w:ascii="Segoe UI" w:eastAsia="MS Mincho" w:hAnsi="Segoe UI" w:cs="Segoe UI"/>
                <w:b/>
                <w:bCs/>
                <w:noProof/>
                <w:sz w:val="20"/>
                <w:highlight w:val="yellow"/>
              </w:rPr>
            </w:pPr>
          </w:p>
        </w:tc>
        <w:tc>
          <w:tcPr>
            <w:tcW w:w="10942" w:type="dxa"/>
            <w:gridSpan w:val="5"/>
            <w:tcBorders>
              <w:left w:val="nil"/>
              <w:right w:val="nil"/>
            </w:tcBorders>
            <w:shd w:val="clear" w:color="auto" w:fill="auto"/>
          </w:tcPr>
          <w:p w14:paraId="07E85D8F" w14:textId="77777777" w:rsidR="00705AF0" w:rsidRPr="00961BB1" w:rsidRDefault="00705AF0" w:rsidP="00792BBA">
            <w:pPr>
              <w:pStyle w:val="Body1"/>
              <w:spacing w:before="0" w:after="0"/>
              <w:ind w:firstLine="0"/>
              <w:rPr>
                <w:rFonts w:ascii="Segoe UI" w:eastAsia="MS Mincho" w:hAnsi="Segoe UI" w:cs="Segoe UI"/>
                <w:b/>
                <w:bCs/>
                <w:noProof/>
                <w:sz w:val="20"/>
                <w:highlight w:val="yellow"/>
              </w:rPr>
            </w:pPr>
          </w:p>
        </w:tc>
      </w:tr>
      <w:tr w:rsidR="00705AF0" w:rsidRPr="00744C76" w14:paraId="002E5CC9" w14:textId="77777777" w:rsidTr="00187A69">
        <w:tc>
          <w:tcPr>
            <w:tcW w:w="932" w:type="dxa"/>
            <w:tcBorders>
              <w:left w:val="nil"/>
              <w:right w:val="nil"/>
            </w:tcBorders>
            <w:shd w:val="clear" w:color="auto" w:fill="auto"/>
          </w:tcPr>
          <w:p w14:paraId="0CD723B8" w14:textId="77777777" w:rsidR="00705AF0" w:rsidRPr="00744C76" w:rsidRDefault="00705AF0" w:rsidP="00792BBA">
            <w:pPr>
              <w:pStyle w:val="Body1"/>
              <w:spacing w:before="0" w:after="0"/>
              <w:ind w:firstLine="0"/>
              <w:rPr>
                <w:rFonts w:ascii="Segoe UI" w:hAnsi="Segoe UI" w:cs="Segoe UI"/>
                <w:b/>
                <w:sz w:val="20"/>
              </w:rPr>
            </w:pPr>
          </w:p>
        </w:tc>
        <w:tc>
          <w:tcPr>
            <w:tcW w:w="1984" w:type="dxa"/>
            <w:tcBorders>
              <w:left w:val="nil"/>
              <w:right w:val="nil"/>
            </w:tcBorders>
          </w:tcPr>
          <w:p w14:paraId="34820EC7" w14:textId="77777777" w:rsidR="00705AF0" w:rsidRPr="00961BB1" w:rsidRDefault="00705AF0" w:rsidP="00792BBA">
            <w:pPr>
              <w:pStyle w:val="Body1"/>
              <w:spacing w:before="0" w:after="0"/>
              <w:ind w:firstLine="0"/>
              <w:rPr>
                <w:rFonts w:ascii="Segoe UI" w:hAnsi="Segoe UI" w:cs="Segoe UI"/>
                <w:b/>
                <w:sz w:val="20"/>
                <w:highlight w:val="yellow"/>
              </w:rPr>
            </w:pPr>
          </w:p>
        </w:tc>
        <w:tc>
          <w:tcPr>
            <w:tcW w:w="10942" w:type="dxa"/>
            <w:gridSpan w:val="5"/>
            <w:tcBorders>
              <w:left w:val="nil"/>
              <w:right w:val="nil"/>
            </w:tcBorders>
            <w:shd w:val="clear" w:color="auto" w:fill="auto"/>
          </w:tcPr>
          <w:p w14:paraId="7C7DC653" w14:textId="77777777" w:rsidR="00705AF0" w:rsidRPr="00961BB1" w:rsidRDefault="00705AF0" w:rsidP="00792BBA">
            <w:pPr>
              <w:pStyle w:val="Body1"/>
              <w:spacing w:before="0" w:after="0"/>
              <w:ind w:firstLine="0"/>
              <w:rPr>
                <w:rFonts w:ascii="Segoe UI" w:hAnsi="Segoe UI" w:cs="Segoe UI"/>
                <w:b/>
                <w:sz w:val="20"/>
                <w:highlight w:val="yellow"/>
              </w:rPr>
            </w:pPr>
          </w:p>
        </w:tc>
      </w:tr>
      <w:tr w:rsidR="005955D9" w:rsidRPr="00744C76" w14:paraId="31177945" w14:textId="77777777" w:rsidTr="00187A69">
        <w:trPr>
          <w:trHeight w:val="454"/>
        </w:trPr>
        <w:tc>
          <w:tcPr>
            <w:tcW w:w="932" w:type="dxa"/>
            <w:shd w:val="clear" w:color="auto" w:fill="9BDEFF"/>
            <w:vAlign w:val="center"/>
          </w:tcPr>
          <w:p w14:paraId="0DAA3D99" w14:textId="21244A82" w:rsidR="005955D9" w:rsidRPr="00744C76" w:rsidRDefault="00034BF4" w:rsidP="00F2231A">
            <w:pPr>
              <w:pStyle w:val="Body1"/>
              <w:spacing w:before="0" w:after="0"/>
              <w:ind w:firstLine="0"/>
              <w:jc w:val="center"/>
              <w:rPr>
                <w:rFonts w:ascii="Segoe UI" w:hAnsi="Segoe UI" w:cs="Segoe UI"/>
                <w:b/>
                <w:sz w:val="20"/>
              </w:rPr>
            </w:pPr>
            <w:bookmarkStart w:id="97" w:name="_Toc69497942"/>
            <w:r>
              <w:rPr>
                <w:rFonts w:ascii="Segoe UI" w:hAnsi="Segoe UI" w:cs="Segoe UI"/>
                <w:b/>
                <w:sz w:val="20"/>
              </w:rPr>
              <w:t>2</w:t>
            </w:r>
            <w:bookmarkEnd w:id="97"/>
          </w:p>
        </w:tc>
        <w:tc>
          <w:tcPr>
            <w:tcW w:w="12926" w:type="dxa"/>
            <w:gridSpan w:val="6"/>
            <w:shd w:val="clear" w:color="auto" w:fill="9BDEFF"/>
            <w:vAlign w:val="center"/>
          </w:tcPr>
          <w:p w14:paraId="5709E15C" w14:textId="77777777" w:rsidR="005955D9" w:rsidRPr="00961BB1" w:rsidRDefault="005955D9" w:rsidP="00DD501C">
            <w:pPr>
              <w:pStyle w:val="Body1"/>
              <w:spacing w:before="0" w:after="0"/>
              <w:ind w:firstLine="0"/>
              <w:jc w:val="left"/>
              <w:rPr>
                <w:rFonts w:ascii="Segoe UI" w:hAnsi="Segoe UI" w:cs="Segoe UI"/>
                <w:b/>
                <w:sz w:val="20"/>
                <w:highlight w:val="yellow"/>
              </w:rPr>
            </w:pPr>
            <w:bookmarkStart w:id="98" w:name="_Toc69497943"/>
            <w:r w:rsidRPr="00875257">
              <w:rPr>
                <w:rFonts w:ascii="Segoe UI" w:hAnsi="Segoe UI" w:cs="Segoe UI"/>
                <w:b/>
                <w:bCs/>
                <w:sz w:val="20"/>
              </w:rPr>
              <w:t>Analytical services</w:t>
            </w:r>
            <w:bookmarkEnd w:id="98"/>
          </w:p>
        </w:tc>
      </w:tr>
      <w:tr w:rsidR="005955D9" w:rsidRPr="00744C76" w14:paraId="0E84A108" w14:textId="77777777" w:rsidTr="00187A69">
        <w:trPr>
          <w:trHeight w:val="637"/>
        </w:trPr>
        <w:tc>
          <w:tcPr>
            <w:tcW w:w="932" w:type="dxa"/>
            <w:shd w:val="clear" w:color="auto" w:fill="auto"/>
          </w:tcPr>
          <w:p w14:paraId="6C9418DE" w14:textId="3C081A9F" w:rsidR="005955D9" w:rsidRPr="00744C76" w:rsidRDefault="00034BF4" w:rsidP="00F2231A">
            <w:pPr>
              <w:pStyle w:val="Body1"/>
              <w:jc w:val="center"/>
              <w:rPr>
                <w:rFonts w:ascii="Segoe UI" w:hAnsi="Segoe UI" w:cs="Segoe UI"/>
                <w:sz w:val="20"/>
              </w:rPr>
            </w:pPr>
            <w:bookmarkStart w:id="99" w:name="_Toc69497944"/>
            <w:r>
              <w:rPr>
                <w:rFonts w:ascii="Segoe UI" w:hAnsi="Segoe UI" w:cs="Segoe UI"/>
                <w:sz w:val="20"/>
              </w:rPr>
              <w:t>2</w:t>
            </w:r>
            <w:r w:rsidR="005955D9">
              <w:rPr>
                <w:rFonts w:ascii="Segoe UI" w:hAnsi="Segoe UI" w:cs="Segoe UI"/>
                <w:sz w:val="20"/>
              </w:rPr>
              <w:t>.1</w:t>
            </w:r>
            <w:bookmarkEnd w:id="99"/>
          </w:p>
        </w:tc>
        <w:tc>
          <w:tcPr>
            <w:tcW w:w="6264" w:type="dxa"/>
            <w:gridSpan w:val="2"/>
            <w:shd w:val="clear" w:color="auto" w:fill="auto"/>
          </w:tcPr>
          <w:p w14:paraId="25921A52" w14:textId="38CB72E9" w:rsidR="00017304" w:rsidRPr="006E26E9" w:rsidRDefault="00875257" w:rsidP="00017304">
            <w:pPr>
              <w:autoSpaceDE w:val="0"/>
              <w:autoSpaceDN w:val="0"/>
              <w:adjustRightInd w:val="0"/>
              <w:spacing w:after="0" w:line="240" w:lineRule="auto"/>
              <w:jc w:val="both"/>
              <w:rPr>
                <w:rFonts w:ascii="Segoe UI" w:hAnsi="Segoe UI" w:cs="Segoe UI"/>
                <w:sz w:val="24"/>
                <w:szCs w:val="24"/>
                <w:lang w:val="en-GB"/>
              </w:rPr>
            </w:pPr>
            <w:r>
              <w:rPr>
                <w:rFonts w:ascii="Segoe UI" w:hAnsi="Segoe UI" w:cs="Segoe UI"/>
                <w:sz w:val="24"/>
                <w:szCs w:val="24"/>
                <w:lang w:val="en-GB"/>
              </w:rPr>
              <w:t>D</w:t>
            </w:r>
            <w:r w:rsidR="00017304" w:rsidRPr="006E26E9">
              <w:rPr>
                <w:rFonts w:ascii="Segoe UI" w:hAnsi="Segoe UI" w:cs="Segoe UI"/>
                <w:sz w:val="24"/>
                <w:szCs w:val="24"/>
                <w:lang w:val="en-GB"/>
              </w:rPr>
              <w:t>esk review and analysis of already available data related to the digital/IT skills supply and demand, including educational offer and its quality where possible</w:t>
            </w:r>
          </w:p>
          <w:p w14:paraId="088ADD76" w14:textId="767A2C82" w:rsidR="005955D9" w:rsidRPr="00961BB1" w:rsidRDefault="005955D9" w:rsidP="00982804">
            <w:pPr>
              <w:pStyle w:val="NormalWeb"/>
              <w:spacing w:before="0" w:after="150" w:line="270" w:lineRule="atLeast"/>
              <w:jc w:val="both"/>
              <w:rPr>
                <w:rFonts w:ascii="Segoe UI" w:hAnsi="Segoe UI" w:cs="Segoe UI"/>
                <w:sz w:val="20"/>
                <w:szCs w:val="20"/>
                <w:highlight w:val="yellow"/>
                <w:lang w:val="en-GB"/>
              </w:rPr>
            </w:pPr>
          </w:p>
        </w:tc>
        <w:tc>
          <w:tcPr>
            <w:tcW w:w="1134" w:type="dxa"/>
            <w:shd w:val="clear" w:color="auto" w:fill="auto"/>
          </w:tcPr>
          <w:p w14:paraId="525E9F0E" w14:textId="472D6BC3" w:rsidR="005955D9" w:rsidRPr="00961BB1" w:rsidRDefault="005955D9" w:rsidP="00F2231A">
            <w:pPr>
              <w:pStyle w:val="NormalWeb"/>
              <w:spacing w:before="0" w:after="150" w:line="270" w:lineRule="atLeast"/>
              <w:ind w:left="-108" w:right="-121"/>
              <w:jc w:val="center"/>
              <w:rPr>
                <w:rFonts w:ascii="Segoe UI" w:hAnsi="Segoe UI" w:cs="Segoe UI"/>
                <w:sz w:val="20"/>
                <w:szCs w:val="20"/>
                <w:highlight w:val="yellow"/>
                <w:lang w:val="en-GB"/>
              </w:rPr>
            </w:pPr>
          </w:p>
        </w:tc>
        <w:tc>
          <w:tcPr>
            <w:tcW w:w="1417" w:type="dxa"/>
          </w:tcPr>
          <w:p w14:paraId="1308B5DA" w14:textId="44032063" w:rsidR="005955D9" w:rsidRPr="00961BB1" w:rsidRDefault="00017304" w:rsidP="00F2231A">
            <w:pPr>
              <w:jc w:val="center"/>
              <w:rPr>
                <w:rFonts w:ascii="Segoe UI" w:hAnsi="Segoe UI" w:cs="Segoe UI"/>
                <w:sz w:val="20"/>
                <w:highlight w:val="yellow"/>
              </w:rPr>
            </w:pPr>
            <w:r w:rsidRPr="00017304">
              <w:rPr>
                <w:rFonts w:ascii="Segoe UI" w:hAnsi="Segoe UI" w:cs="Segoe UI"/>
                <w:sz w:val="20"/>
              </w:rPr>
              <w:t>D</w:t>
            </w:r>
            <w:r w:rsidR="00034BF4" w:rsidRPr="00017304">
              <w:rPr>
                <w:rFonts w:ascii="Segoe UI" w:hAnsi="Segoe UI" w:cs="Segoe UI"/>
                <w:sz w:val="20"/>
              </w:rPr>
              <w:t>ay</w:t>
            </w:r>
          </w:p>
        </w:tc>
        <w:tc>
          <w:tcPr>
            <w:tcW w:w="1560" w:type="dxa"/>
            <w:shd w:val="clear" w:color="auto" w:fill="auto"/>
          </w:tcPr>
          <w:p w14:paraId="503536E6" w14:textId="77777777" w:rsidR="005955D9" w:rsidRPr="00961BB1" w:rsidRDefault="005955D9" w:rsidP="00F2231A">
            <w:pPr>
              <w:pStyle w:val="NormalWeb"/>
              <w:spacing w:before="0" w:after="150" w:line="270" w:lineRule="atLeast"/>
              <w:jc w:val="both"/>
              <w:rPr>
                <w:rFonts w:ascii="Segoe UI" w:hAnsi="Segoe UI" w:cs="Segoe UI"/>
                <w:sz w:val="20"/>
                <w:szCs w:val="20"/>
                <w:highlight w:val="yellow"/>
                <w:lang w:val="en-GB"/>
              </w:rPr>
            </w:pPr>
          </w:p>
        </w:tc>
        <w:tc>
          <w:tcPr>
            <w:tcW w:w="2551" w:type="dxa"/>
            <w:shd w:val="clear" w:color="auto" w:fill="auto"/>
          </w:tcPr>
          <w:p w14:paraId="2487F311" w14:textId="77777777" w:rsidR="005955D9" w:rsidRPr="00961BB1" w:rsidRDefault="005955D9" w:rsidP="00F2231A">
            <w:pPr>
              <w:pStyle w:val="Style2"/>
              <w:spacing w:before="0" w:after="0"/>
              <w:ind w:firstLine="0"/>
              <w:rPr>
                <w:rFonts w:ascii="Segoe UI" w:hAnsi="Segoe UI" w:cs="Segoe UI"/>
                <w:b w:val="0"/>
                <w:sz w:val="20"/>
                <w:szCs w:val="20"/>
                <w:highlight w:val="yellow"/>
                <w:lang w:val="en-US"/>
              </w:rPr>
            </w:pPr>
          </w:p>
        </w:tc>
      </w:tr>
      <w:tr w:rsidR="00875257" w:rsidRPr="00744C76" w14:paraId="3A225340" w14:textId="77777777" w:rsidTr="00187A69">
        <w:trPr>
          <w:trHeight w:val="703"/>
        </w:trPr>
        <w:tc>
          <w:tcPr>
            <w:tcW w:w="932" w:type="dxa"/>
            <w:shd w:val="clear" w:color="auto" w:fill="auto"/>
          </w:tcPr>
          <w:p w14:paraId="112258D2" w14:textId="26E21617" w:rsidR="00875257" w:rsidRPr="00744C76" w:rsidRDefault="00875257" w:rsidP="00875257">
            <w:pPr>
              <w:pStyle w:val="Body1"/>
              <w:jc w:val="center"/>
              <w:rPr>
                <w:rFonts w:ascii="Segoe UI" w:hAnsi="Segoe UI" w:cs="Segoe UI"/>
                <w:sz w:val="20"/>
              </w:rPr>
            </w:pPr>
            <w:bookmarkStart w:id="100" w:name="_Toc69497945"/>
            <w:r>
              <w:rPr>
                <w:rFonts w:ascii="Segoe UI" w:hAnsi="Segoe UI" w:cs="Segoe UI"/>
                <w:sz w:val="20"/>
              </w:rPr>
              <w:lastRenderedPageBreak/>
              <w:t>2.2</w:t>
            </w:r>
            <w:bookmarkEnd w:id="100"/>
          </w:p>
        </w:tc>
        <w:tc>
          <w:tcPr>
            <w:tcW w:w="6264" w:type="dxa"/>
            <w:gridSpan w:val="2"/>
            <w:shd w:val="clear" w:color="auto" w:fill="auto"/>
          </w:tcPr>
          <w:p w14:paraId="6DB62A82" w14:textId="52474B4A" w:rsidR="00875257" w:rsidRPr="00961BB1" w:rsidRDefault="00875257" w:rsidP="00875257">
            <w:pPr>
              <w:autoSpaceDE w:val="0"/>
              <w:autoSpaceDN w:val="0"/>
              <w:adjustRightInd w:val="0"/>
              <w:spacing w:after="0" w:line="240" w:lineRule="auto"/>
              <w:jc w:val="both"/>
              <w:rPr>
                <w:rFonts w:ascii="Segoe UI" w:hAnsi="Segoe UI" w:cs="Segoe UI"/>
                <w:sz w:val="20"/>
                <w:highlight w:val="yellow"/>
              </w:rPr>
            </w:pPr>
            <w:r w:rsidRPr="00B67E87">
              <w:rPr>
                <w:rFonts w:ascii="Segoe UI" w:hAnsi="Segoe UI" w:cs="Segoe UI"/>
                <w:sz w:val="24"/>
                <w:szCs w:val="24"/>
                <w:lang w:val="en-GB"/>
              </w:rPr>
              <w:t>Design of the final version of the research methodology</w:t>
            </w:r>
          </w:p>
        </w:tc>
        <w:tc>
          <w:tcPr>
            <w:tcW w:w="1134" w:type="dxa"/>
            <w:shd w:val="clear" w:color="auto" w:fill="auto"/>
          </w:tcPr>
          <w:p w14:paraId="00899C3D" w14:textId="7819AE00" w:rsidR="00875257" w:rsidRPr="00961BB1" w:rsidRDefault="00875257" w:rsidP="00875257">
            <w:pPr>
              <w:pStyle w:val="NormalWeb"/>
              <w:spacing w:before="0" w:after="150" w:line="270" w:lineRule="atLeast"/>
              <w:ind w:left="-108" w:right="-121"/>
              <w:jc w:val="center"/>
              <w:rPr>
                <w:rFonts w:ascii="Segoe UI" w:hAnsi="Segoe UI" w:cs="Segoe UI"/>
                <w:sz w:val="20"/>
                <w:szCs w:val="20"/>
                <w:highlight w:val="yellow"/>
                <w:lang w:val="en-GB"/>
              </w:rPr>
            </w:pPr>
          </w:p>
        </w:tc>
        <w:tc>
          <w:tcPr>
            <w:tcW w:w="1417" w:type="dxa"/>
          </w:tcPr>
          <w:p w14:paraId="3A3B8FED" w14:textId="3B9B8F9E" w:rsidR="00875257" w:rsidRPr="00017304" w:rsidRDefault="00875257" w:rsidP="00875257">
            <w:pPr>
              <w:jc w:val="center"/>
              <w:rPr>
                <w:rFonts w:ascii="Segoe UI" w:hAnsi="Segoe UI" w:cs="Segoe UI"/>
                <w:sz w:val="20"/>
              </w:rPr>
            </w:pPr>
            <w:r w:rsidRPr="00017304">
              <w:rPr>
                <w:rFonts w:ascii="Segoe UI" w:hAnsi="Segoe UI" w:cs="Segoe UI"/>
                <w:sz w:val="20"/>
              </w:rPr>
              <w:t>Day</w:t>
            </w:r>
          </w:p>
        </w:tc>
        <w:tc>
          <w:tcPr>
            <w:tcW w:w="1560" w:type="dxa"/>
            <w:shd w:val="clear" w:color="auto" w:fill="auto"/>
          </w:tcPr>
          <w:p w14:paraId="1A0D40AE" w14:textId="77777777" w:rsidR="00875257" w:rsidRPr="00961BB1" w:rsidRDefault="00875257" w:rsidP="00875257">
            <w:pPr>
              <w:pStyle w:val="NormalWeb"/>
              <w:spacing w:before="0" w:after="150" w:line="270" w:lineRule="atLeast"/>
              <w:jc w:val="both"/>
              <w:rPr>
                <w:rFonts w:ascii="Segoe UI" w:hAnsi="Segoe UI" w:cs="Segoe UI"/>
                <w:sz w:val="20"/>
                <w:szCs w:val="20"/>
                <w:highlight w:val="yellow"/>
                <w:lang w:val="en-GB"/>
              </w:rPr>
            </w:pPr>
          </w:p>
        </w:tc>
        <w:tc>
          <w:tcPr>
            <w:tcW w:w="2551" w:type="dxa"/>
            <w:shd w:val="clear" w:color="auto" w:fill="auto"/>
          </w:tcPr>
          <w:p w14:paraId="09772064" w14:textId="77777777" w:rsidR="00875257" w:rsidRPr="00961BB1" w:rsidRDefault="00875257" w:rsidP="00875257">
            <w:pPr>
              <w:pStyle w:val="Style2"/>
              <w:spacing w:before="0" w:after="0"/>
              <w:ind w:firstLine="0"/>
              <w:rPr>
                <w:rFonts w:ascii="Segoe UI" w:hAnsi="Segoe UI" w:cs="Segoe UI"/>
                <w:b w:val="0"/>
                <w:sz w:val="20"/>
                <w:szCs w:val="20"/>
                <w:highlight w:val="yellow"/>
                <w:lang w:val="en-US"/>
              </w:rPr>
            </w:pPr>
          </w:p>
        </w:tc>
      </w:tr>
      <w:tr w:rsidR="00875257" w:rsidRPr="00744C76" w14:paraId="17325DD8" w14:textId="77777777" w:rsidTr="00017304">
        <w:trPr>
          <w:trHeight w:val="703"/>
        </w:trPr>
        <w:tc>
          <w:tcPr>
            <w:tcW w:w="932" w:type="dxa"/>
            <w:shd w:val="clear" w:color="auto" w:fill="auto"/>
            <w:vAlign w:val="center"/>
          </w:tcPr>
          <w:p w14:paraId="51E09D8F" w14:textId="372310AC" w:rsidR="00875257" w:rsidRPr="00F81F11" w:rsidRDefault="00875257" w:rsidP="00875257">
            <w:pPr>
              <w:pStyle w:val="Body1"/>
              <w:jc w:val="center"/>
              <w:rPr>
                <w:rFonts w:ascii="Segoe UI" w:hAnsi="Segoe UI" w:cs="Segoe UI"/>
                <w:sz w:val="20"/>
              </w:rPr>
            </w:pPr>
            <w:bookmarkStart w:id="101" w:name="_Toc69497947"/>
            <w:r>
              <w:rPr>
                <w:rFonts w:ascii="Segoe UI" w:hAnsi="Segoe UI" w:cs="Segoe UI"/>
                <w:sz w:val="20"/>
              </w:rPr>
              <w:t>2</w:t>
            </w:r>
            <w:r w:rsidRPr="00F81F11">
              <w:rPr>
                <w:rFonts w:ascii="Segoe UI" w:hAnsi="Segoe UI" w:cs="Segoe UI"/>
                <w:sz w:val="20"/>
              </w:rPr>
              <w:t>.3</w:t>
            </w:r>
            <w:bookmarkEnd w:id="101"/>
          </w:p>
        </w:tc>
        <w:tc>
          <w:tcPr>
            <w:tcW w:w="6264" w:type="dxa"/>
            <w:gridSpan w:val="2"/>
            <w:shd w:val="clear" w:color="auto" w:fill="auto"/>
          </w:tcPr>
          <w:p w14:paraId="31095296" w14:textId="06FC6F88" w:rsidR="00875257" w:rsidRPr="00961BB1" w:rsidRDefault="00875257" w:rsidP="00875257">
            <w:pPr>
              <w:pStyle w:val="Body1"/>
              <w:spacing w:before="0" w:after="0"/>
              <w:ind w:firstLine="0"/>
              <w:jc w:val="left"/>
              <w:rPr>
                <w:rFonts w:ascii="Segoe UI" w:hAnsi="Segoe UI" w:cs="Segoe UI"/>
                <w:sz w:val="20"/>
                <w:highlight w:val="yellow"/>
              </w:rPr>
            </w:pPr>
            <w:r>
              <w:rPr>
                <w:rFonts w:ascii="Segoe UI" w:hAnsi="Segoe UI" w:cs="Segoe UI"/>
                <w:szCs w:val="24"/>
                <w:lang w:val="en-GB"/>
              </w:rPr>
              <w:t xml:space="preserve">Implement </w:t>
            </w:r>
            <w:r w:rsidRPr="004C5227">
              <w:rPr>
                <w:rFonts w:ascii="Segoe UI" w:hAnsi="Segoe UI" w:cs="Segoe UI"/>
                <w:szCs w:val="24"/>
                <w:lang w:val="en-GB"/>
              </w:rPr>
              <w:t>quantitative</w:t>
            </w:r>
            <w:r>
              <w:rPr>
                <w:rFonts w:ascii="Segoe UI" w:hAnsi="Segoe UI" w:cs="Segoe UI"/>
                <w:szCs w:val="24"/>
                <w:lang w:val="en-GB"/>
              </w:rPr>
              <w:t xml:space="preserve"> and qualitative research, i</w:t>
            </w:r>
            <w:r w:rsidRPr="004C5227">
              <w:rPr>
                <w:rFonts w:ascii="Segoe UI" w:hAnsi="Segoe UI" w:cs="Segoe UI"/>
                <w:szCs w:val="24"/>
                <w:lang w:val="en-GB"/>
              </w:rPr>
              <w:t>n line with the objective of the assignment</w:t>
            </w:r>
            <w:r>
              <w:rPr>
                <w:rFonts w:ascii="Segoe UI" w:hAnsi="Segoe UI" w:cs="Segoe UI"/>
                <w:szCs w:val="24"/>
                <w:lang w:val="en-GB"/>
              </w:rPr>
              <w:t xml:space="preserve">, including sampling and recruitment of respondents </w:t>
            </w:r>
          </w:p>
        </w:tc>
        <w:tc>
          <w:tcPr>
            <w:tcW w:w="1134" w:type="dxa"/>
            <w:shd w:val="clear" w:color="auto" w:fill="auto"/>
          </w:tcPr>
          <w:p w14:paraId="4DB223F3" w14:textId="6F144A27" w:rsidR="00875257" w:rsidRPr="00961BB1" w:rsidRDefault="00875257" w:rsidP="00875257">
            <w:pPr>
              <w:pStyle w:val="NormalWeb"/>
              <w:spacing w:before="0" w:after="150" w:line="270" w:lineRule="atLeast"/>
              <w:ind w:left="-108" w:right="-121"/>
              <w:jc w:val="center"/>
              <w:rPr>
                <w:rFonts w:ascii="Segoe UI" w:hAnsi="Segoe UI" w:cs="Segoe UI"/>
                <w:sz w:val="20"/>
                <w:szCs w:val="20"/>
                <w:highlight w:val="yellow"/>
                <w:lang w:val="en-GB"/>
              </w:rPr>
            </w:pPr>
          </w:p>
        </w:tc>
        <w:tc>
          <w:tcPr>
            <w:tcW w:w="1417" w:type="dxa"/>
          </w:tcPr>
          <w:p w14:paraId="461A0ADA" w14:textId="153689E2" w:rsidR="00875257" w:rsidRPr="00017304" w:rsidRDefault="005C4EB9" w:rsidP="00875257">
            <w:pPr>
              <w:jc w:val="center"/>
              <w:rPr>
                <w:rFonts w:ascii="Segoe UI" w:hAnsi="Segoe UI" w:cs="Segoe UI"/>
                <w:sz w:val="20"/>
              </w:rPr>
            </w:pPr>
            <w:r w:rsidRPr="00017304">
              <w:rPr>
                <w:rFonts w:ascii="Segoe UI" w:hAnsi="Segoe UI" w:cs="Segoe UI"/>
                <w:sz w:val="20"/>
              </w:rPr>
              <w:t>Day</w:t>
            </w:r>
          </w:p>
        </w:tc>
        <w:tc>
          <w:tcPr>
            <w:tcW w:w="1560" w:type="dxa"/>
            <w:shd w:val="clear" w:color="auto" w:fill="auto"/>
          </w:tcPr>
          <w:p w14:paraId="701F2469" w14:textId="77777777" w:rsidR="00875257" w:rsidRPr="00961BB1" w:rsidRDefault="00875257" w:rsidP="00875257">
            <w:pPr>
              <w:pStyle w:val="NormalWeb"/>
              <w:spacing w:before="0" w:after="150" w:line="270" w:lineRule="atLeast"/>
              <w:jc w:val="both"/>
              <w:rPr>
                <w:rFonts w:ascii="Segoe UI" w:hAnsi="Segoe UI" w:cs="Segoe UI"/>
                <w:sz w:val="20"/>
                <w:szCs w:val="20"/>
                <w:highlight w:val="yellow"/>
                <w:lang w:val="en-GB"/>
              </w:rPr>
            </w:pPr>
          </w:p>
        </w:tc>
        <w:tc>
          <w:tcPr>
            <w:tcW w:w="2551" w:type="dxa"/>
            <w:shd w:val="clear" w:color="auto" w:fill="auto"/>
          </w:tcPr>
          <w:p w14:paraId="75C4BA77" w14:textId="77777777" w:rsidR="00875257" w:rsidRPr="00961BB1" w:rsidRDefault="00875257" w:rsidP="00875257">
            <w:pPr>
              <w:pStyle w:val="Style2"/>
              <w:spacing w:before="0" w:after="0"/>
              <w:ind w:firstLine="0"/>
              <w:rPr>
                <w:rFonts w:ascii="Segoe UI" w:hAnsi="Segoe UI" w:cs="Segoe UI"/>
                <w:b w:val="0"/>
                <w:sz w:val="20"/>
                <w:szCs w:val="20"/>
                <w:highlight w:val="yellow"/>
                <w:lang w:val="en-US"/>
              </w:rPr>
            </w:pPr>
          </w:p>
        </w:tc>
      </w:tr>
      <w:tr w:rsidR="00875257" w:rsidRPr="00744C76" w14:paraId="354062C2" w14:textId="77777777" w:rsidTr="00187A69">
        <w:trPr>
          <w:trHeight w:val="850"/>
        </w:trPr>
        <w:tc>
          <w:tcPr>
            <w:tcW w:w="932" w:type="dxa"/>
            <w:shd w:val="clear" w:color="auto" w:fill="auto"/>
          </w:tcPr>
          <w:p w14:paraId="0246EFA1" w14:textId="3516C5D1" w:rsidR="00875257" w:rsidRDefault="00875257" w:rsidP="00875257">
            <w:pPr>
              <w:pStyle w:val="Body1"/>
              <w:jc w:val="center"/>
              <w:rPr>
                <w:rFonts w:ascii="Segoe UI" w:hAnsi="Segoe UI" w:cs="Segoe UI"/>
                <w:sz w:val="20"/>
              </w:rPr>
            </w:pPr>
            <w:bookmarkStart w:id="102" w:name="_Toc69497949"/>
            <w:r>
              <w:rPr>
                <w:rFonts w:ascii="Segoe UI" w:hAnsi="Segoe UI" w:cs="Segoe UI"/>
                <w:sz w:val="20"/>
              </w:rPr>
              <w:t>2.4</w:t>
            </w:r>
            <w:bookmarkEnd w:id="102"/>
          </w:p>
        </w:tc>
        <w:tc>
          <w:tcPr>
            <w:tcW w:w="6264" w:type="dxa"/>
            <w:gridSpan w:val="2"/>
            <w:shd w:val="clear" w:color="auto" w:fill="auto"/>
          </w:tcPr>
          <w:p w14:paraId="7663A3E4" w14:textId="61A469EE" w:rsidR="00875257" w:rsidRPr="00961BB1" w:rsidRDefault="00875257" w:rsidP="00875257">
            <w:pPr>
              <w:pStyle w:val="Body1"/>
              <w:spacing w:before="0" w:after="0"/>
              <w:ind w:firstLine="0"/>
              <w:rPr>
                <w:rFonts w:ascii="Segoe UI" w:hAnsi="Segoe UI" w:cs="Segoe UI"/>
                <w:sz w:val="20"/>
                <w:highlight w:val="yellow"/>
              </w:rPr>
            </w:pPr>
            <w:r>
              <w:rPr>
                <w:rFonts w:ascii="Segoe UI" w:hAnsi="Segoe UI" w:cs="Segoe UI"/>
                <w:szCs w:val="24"/>
                <w:lang w:val="en-GB"/>
              </w:rPr>
              <w:t>Prepare the final report, including PPT version and raw databases provision</w:t>
            </w:r>
          </w:p>
        </w:tc>
        <w:tc>
          <w:tcPr>
            <w:tcW w:w="1134" w:type="dxa"/>
            <w:shd w:val="clear" w:color="auto" w:fill="auto"/>
          </w:tcPr>
          <w:p w14:paraId="679348B4" w14:textId="24ECBC54" w:rsidR="00875257" w:rsidRPr="00961BB1" w:rsidRDefault="00875257" w:rsidP="00875257">
            <w:pPr>
              <w:pStyle w:val="NormalWeb"/>
              <w:spacing w:before="0" w:after="150" w:line="270" w:lineRule="atLeast"/>
              <w:ind w:left="-108" w:right="-121"/>
              <w:jc w:val="center"/>
              <w:rPr>
                <w:rFonts w:ascii="Segoe UI" w:hAnsi="Segoe UI" w:cs="Segoe UI"/>
                <w:sz w:val="20"/>
                <w:szCs w:val="20"/>
                <w:highlight w:val="yellow"/>
                <w:lang w:val="en-GB"/>
              </w:rPr>
            </w:pPr>
          </w:p>
        </w:tc>
        <w:tc>
          <w:tcPr>
            <w:tcW w:w="1417" w:type="dxa"/>
          </w:tcPr>
          <w:p w14:paraId="1859214C" w14:textId="68547033" w:rsidR="00875257" w:rsidRPr="00017304" w:rsidRDefault="005C4EB9" w:rsidP="00875257">
            <w:pPr>
              <w:jc w:val="center"/>
              <w:rPr>
                <w:rFonts w:ascii="Segoe UI" w:hAnsi="Segoe UI" w:cs="Segoe UI"/>
                <w:sz w:val="20"/>
              </w:rPr>
            </w:pPr>
            <w:r w:rsidRPr="00017304">
              <w:rPr>
                <w:rFonts w:ascii="Segoe UI" w:hAnsi="Segoe UI" w:cs="Segoe UI"/>
                <w:sz w:val="20"/>
              </w:rPr>
              <w:t>Day</w:t>
            </w:r>
          </w:p>
        </w:tc>
        <w:tc>
          <w:tcPr>
            <w:tcW w:w="1560" w:type="dxa"/>
            <w:shd w:val="clear" w:color="auto" w:fill="auto"/>
          </w:tcPr>
          <w:p w14:paraId="2E5F1669" w14:textId="77777777" w:rsidR="00875257" w:rsidRPr="00961BB1" w:rsidRDefault="00875257" w:rsidP="00875257">
            <w:pPr>
              <w:pStyle w:val="NormalWeb"/>
              <w:spacing w:before="0" w:after="150" w:line="270" w:lineRule="atLeast"/>
              <w:jc w:val="both"/>
              <w:rPr>
                <w:rFonts w:ascii="Segoe UI" w:hAnsi="Segoe UI" w:cs="Segoe UI"/>
                <w:sz w:val="20"/>
                <w:szCs w:val="20"/>
                <w:highlight w:val="yellow"/>
                <w:lang w:val="en-GB"/>
              </w:rPr>
            </w:pPr>
          </w:p>
        </w:tc>
        <w:tc>
          <w:tcPr>
            <w:tcW w:w="2551" w:type="dxa"/>
            <w:shd w:val="clear" w:color="auto" w:fill="auto"/>
          </w:tcPr>
          <w:p w14:paraId="10EB7DA8" w14:textId="77777777" w:rsidR="00875257" w:rsidRPr="00961BB1" w:rsidRDefault="00875257" w:rsidP="00875257">
            <w:pPr>
              <w:pStyle w:val="Style2"/>
              <w:spacing w:before="0" w:after="0"/>
              <w:ind w:firstLine="0"/>
              <w:rPr>
                <w:rFonts w:ascii="Segoe UI" w:hAnsi="Segoe UI" w:cs="Segoe UI"/>
                <w:b w:val="0"/>
                <w:sz w:val="20"/>
                <w:szCs w:val="20"/>
                <w:highlight w:val="yellow"/>
                <w:lang w:val="en-US"/>
              </w:rPr>
            </w:pPr>
          </w:p>
        </w:tc>
      </w:tr>
      <w:tr w:rsidR="00875257" w:rsidRPr="00744C76" w14:paraId="1E846432" w14:textId="77777777" w:rsidTr="00187A69">
        <w:trPr>
          <w:trHeight w:val="526"/>
        </w:trPr>
        <w:tc>
          <w:tcPr>
            <w:tcW w:w="932" w:type="dxa"/>
            <w:tcBorders>
              <w:bottom w:val="single" w:sz="4" w:space="0" w:color="9CC2E5"/>
            </w:tcBorders>
            <w:shd w:val="clear" w:color="auto" w:fill="auto"/>
          </w:tcPr>
          <w:p w14:paraId="7ADD7754" w14:textId="77777777" w:rsidR="00875257" w:rsidRPr="00744C76" w:rsidRDefault="00875257" w:rsidP="00875257">
            <w:pPr>
              <w:pStyle w:val="Body1"/>
              <w:spacing w:before="0" w:after="0"/>
              <w:ind w:firstLine="0"/>
              <w:rPr>
                <w:rFonts w:ascii="Segoe UI" w:hAnsi="Segoe UI" w:cs="Segoe UI"/>
                <w:b/>
                <w:sz w:val="20"/>
              </w:rPr>
            </w:pPr>
          </w:p>
        </w:tc>
        <w:tc>
          <w:tcPr>
            <w:tcW w:w="10375" w:type="dxa"/>
            <w:gridSpan w:val="5"/>
            <w:tcBorders>
              <w:bottom w:val="single" w:sz="4" w:space="0" w:color="9CC2E5"/>
            </w:tcBorders>
          </w:tcPr>
          <w:p w14:paraId="1D37D1A5" w14:textId="77777777" w:rsidR="00875257" w:rsidRPr="00961BB1" w:rsidRDefault="00875257" w:rsidP="00875257">
            <w:pPr>
              <w:pStyle w:val="Body1"/>
              <w:spacing w:before="0" w:after="0"/>
              <w:ind w:firstLine="0"/>
              <w:jc w:val="right"/>
              <w:rPr>
                <w:rFonts w:ascii="Segoe UI" w:hAnsi="Segoe UI" w:cs="Segoe UI"/>
                <w:b/>
                <w:color w:val="FF0000"/>
                <w:sz w:val="20"/>
                <w:highlight w:val="yellow"/>
              </w:rPr>
            </w:pPr>
            <w:bookmarkStart w:id="103" w:name="_Toc69497952"/>
            <w:r w:rsidRPr="00017304">
              <w:rPr>
                <w:rFonts w:ascii="Segoe UI" w:hAnsi="Segoe UI" w:cs="Segoe UI"/>
                <w:b/>
                <w:sz w:val="20"/>
              </w:rPr>
              <w:t>Subtotal 4:</w:t>
            </w:r>
            <w:bookmarkEnd w:id="103"/>
          </w:p>
        </w:tc>
        <w:tc>
          <w:tcPr>
            <w:tcW w:w="2551" w:type="dxa"/>
            <w:tcBorders>
              <w:bottom w:val="single" w:sz="4" w:space="0" w:color="9CC2E5"/>
            </w:tcBorders>
            <w:shd w:val="clear" w:color="auto" w:fill="9BDEFF"/>
          </w:tcPr>
          <w:p w14:paraId="017271CD" w14:textId="77777777" w:rsidR="00875257" w:rsidRPr="00961BB1" w:rsidRDefault="00875257" w:rsidP="00875257">
            <w:pPr>
              <w:pStyle w:val="Body1"/>
              <w:spacing w:before="0" w:after="0"/>
              <w:ind w:firstLine="0"/>
              <w:rPr>
                <w:rFonts w:ascii="Segoe UI" w:hAnsi="Segoe UI" w:cs="Segoe UI"/>
                <w:b/>
                <w:sz w:val="20"/>
                <w:highlight w:val="yellow"/>
              </w:rPr>
            </w:pPr>
          </w:p>
        </w:tc>
      </w:tr>
      <w:tr w:rsidR="00875257" w:rsidRPr="00744C76" w14:paraId="71B0E44A" w14:textId="77777777" w:rsidTr="00187A69">
        <w:trPr>
          <w:trHeight w:val="454"/>
        </w:trPr>
        <w:tc>
          <w:tcPr>
            <w:tcW w:w="932" w:type="dxa"/>
            <w:tcBorders>
              <w:left w:val="nil"/>
              <w:right w:val="nil"/>
            </w:tcBorders>
            <w:shd w:val="clear" w:color="auto" w:fill="auto"/>
            <w:vAlign w:val="center"/>
          </w:tcPr>
          <w:p w14:paraId="580497C6" w14:textId="77777777" w:rsidR="00875257" w:rsidRDefault="00875257" w:rsidP="00875257">
            <w:pPr>
              <w:pStyle w:val="Body1"/>
              <w:spacing w:before="0" w:after="0"/>
              <w:ind w:firstLine="0"/>
              <w:jc w:val="center"/>
              <w:rPr>
                <w:rFonts w:ascii="Segoe UI" w:hAnsi="Segoe UI" w:cs="Segoe UI"/>
                <w:b/>
                <w:sz w:val="20"/>
              </w:rPr>
            </w:pPr>
          </w:p>
        </w:tc>
        <w:tc>
          <w:tcPr>
            <w:tcW w:w="12926" w:type="dxa"/>
            <w:gridSpan w:val="6"/>
            <w:tcBorders>
              <w:left w:val="nil"/>
              <w:right w:val="nil"/>
            </w:tcBorders>
            <w:shd w:val="clear" w:color="auto" w:fill="auto"/>
          </w:tcPr>
          <w:p w14:paraId="433F6274" w14:textId="77777777" w:rsidR="00875257" w:rsidRPr="00961BB1" w:rsidRDefault="00875257" w:rsidP="00875257">
            <w:pPr>
              <w:pStyle w:val="Body1"/>
              <w:spacing w:before="0" w:after="0"/>
              <w:ind w:firstLine="0"/>
              <w:rPr>
                <w:rFonts w:ascii="Segoe UI" w:hAnsi="Segoe UI" w:cs="Segoe UI"/>
                <w:b/>
                <w:bCs/>
                <w:sz w:val="20"/>
                <w:highlight w:val="yellow"/>
              </w:rPr>
            </w:pPr>
          </w:p>
        </w:tc>
      </w:tr>
      <w:tr w:rsidR="00875257" w:rsidRPr="00744C76" w14:paraId="296F1793" w14:textId="77777777" w:rsidTr="00187A69">
        <w:trPr>
          <w:trHeight w:val="454"/>
        </w:trPr>
        <w:tc>
          <w:tcPr>
            <w:tcW w:w="932" w:type="dxa"/>
            <w:tcBorders>
              <w:left w:val="nil"/>
              <w:right w:val="nil"/>
            </w:tcBorders>
            <w:shd w:val="clear" w:color="auto" w:fill="auto"/>
            <w:vAlign w:val="center"/>
          </w:tcPr>
          <w:p w14:paraId="2C01F72E" w14:textId="77777777" w:rsidR="00875257" w:rsidRDefault="00875257" w:rsidP="00875257">
            <w:pPr>
              <w:pStyle w:val="Body1"/>
              <w:spacing w:before="0" w:after="0"/>
              <w:ind w:firstLine="0"/>
              <w:jc w:val="center"/>
              <w:rPr>
                <w:rFonts w:ascii="Segoe UI" w:hAnsi="Segoe UI" w:cs="Segoe UI"/>
                <w:b/>
                <w:sz w:val="20"/>
              </w:rPr>
            </w:pPr>
          </w:p>
        </w:tc>
        <w:tc>
          <w:tcPr>
            <w:tcW w:w="12926" w:type="dxa"/>
            <w:gridSpan w:val="6"/>
            <w:tcBorders>
              <w:left w:val="nil"/>
              <w:right w:val="nil"/>
            </w:tcBorders>
            <w:shd w:val="clear" w:color="auto" w:fill="auto"/>
            <w:vAlign w:val="center"/>
          </w:tcPr>
          <w:p w14:paraId="627479BC" w14:textId="77777777" w:rsidR="00875257" w:rsidRPr="00744C76" w:rsidRDefault="00875257" w:rsidP="00875257">
            <w:pPr>
              <w:pStyle w:val="Body1"/>
              <w:spacing w:before="0" w:after="0"/>
              <w:ind w:firstLine="0"/>
              <w:jc w:val="left"/>
              <w:rPr>
                <w:rFonts w:ascii="Segoe UI" w:hAnsi="Segoe UI" w:cs="Segoe UI"/>
                <w:b/>
                <w:sz w:val="20"/>
                <w:lang w:val="en-GB"/>
              </w:rPr>
            </w:pPr>
          </w:p>
        </w:tc>
      </w:tr>
      <w:tr w:rsidR="00875257" w:rsidRPr="00744C76" w14:paraId="5628952E" w14:textId="77777777" w:rsidTr="00187A69">
        <w:trPr>
          <w:trHeight w:val="454"/>
        </w:trPr>
        <w:tc>
          <w:tcPr>
            <w:tcW w:w="932" w:type="dxa"/>
            <w:shd w:val="clear" w:color="auto" w:fill="9BDEFF"/>
            <w:vAlign w:val="center"/>
          </w:tcPr>
          <w:p w14:paraId="25E81E59" w14:textId="1C276F2E" w:rsidR="00875257" w:rsidRPr="00744C76" w:rsidRDefault="00875257" w:rsidP="00875257">
            <w:pPr>
              <w:pStyle w:val="Body1"/>
              <w:spacing w:before="0" w:after="0"/>
              <w:ind w:firstLine="0"/>
              <w:jc w:val="center"/>
              <w:rPr>
                <w:rFonts w:ascii="Segoe UI" w:hAnsi="Segoe UI" w:cs="Segoe UI"/>
                <w:b/>
                <w:sz w:val="20"/>
              </w:rPr>
            </w:pPr>
            <w:bookmarkStart w:id="104" w:name="_Toc69497953"/>
            <w:r>
              <w:rPr>
                <w:rFonts w:ascii="Segoe UI" w:hAnsi="Segoe UI" w:cs="Segoe UI"/>
                <w:b/>
                <w:sz w:val="20"/>
              </w:rPr>
              <w:t>3</w:t>
            </w:r>
            <w:bookmarkEnd w:id="104"/>
          </w:p>
        </w:tc>
        <w:tc>
          <w:tcPr>
            <w:tcW w:w="12926" w:type="dxa"/>
            <w:gridSpan w:val="6"/>
            <w:shd w:val="clear" w:color="auto" w:fill="9BDEFF"/>
            <w:vAlign w:val="center"/>
          </w:tcPr>
          <w:p w14:paraId="54E0FBCC" w14:textId="77777777" w:rsidR="00875257" w:rsidRPr="00744C76" w:rsidRDefault="00875257" w:rsidP="00875257">
            <w:pPr>
              <w:pStyle w:val="Body1"/>
              <w:spacing w:before="0" w:after="0"/>
              <w:ind w:firstLine="0"/>
              <w:jc w:val="left"/>
              <w:rPr>
                <w:rFonts w:ascii="Segoe UI" w:hAnsi="Segoe UI" w:cs="Segoe UI"/>
                <w:b/>
                <w:sz w:val="20"/>
              </w:rPr>
            </w:pPr>
            <w:bookmarkStart w:id="105" w:name="_Toc69497954"/>
            <w:r>
              <w:rPr>
                <w:rFonts w:ascii="Segoe UI" w:hAnsi="Segoe UI" w:cs="Segoe UI"/>
                <w:b/>
                <w:sz w:val="20"/>
                <w:lang w:val="en-GB"/>
              </w:rPr>
              <w:t>Management costs</w:t>
            </w:r>
            <w:bookmarkEnd w:id="105"/>
          </w:p>
        </w:tc>
      </w:tr>
      <w:tr w:rsidR="00875257" w:rsidRPr="00744C76" w14:paraId="43E1BD22" w14:textId="77777777" w:rsidTr="00187A69">
        <w:trPr>
          <w:trHeight w:val="479"/>
        </w:trPr>
        <w:tc>
          <w:tcPr>
            <w:tcW w:w="932" w:type="dxa"/>
            <w:shd w:val="clear" w:color="auto" w:fill="auto"/>
          </w:tcPr>
          <w:p w14:paraId="6DEFD7E8" w14:textId="64AB0B16" w:rsidR="00875257" w:rsidRPr="00744C76" w:rsidRDefault="00875257" w:rsidP="00875257">
            <w:pPr>
              <w:pStyle w:val="Body1"/>
              <w:jc w:val="center"/>
              <w:rPr>
                <w:rFonts w:ascii="Segoe UI" w:hAnsi="Segoe UI" w:cs="Segoe UI"/>
                <w:sz w:val="20"/>
              </w:rPr>
            </w:pPr>
            <w:bookmarkStart w:id="106" w:name="_Toc69497955"/>
            <w:r>
              <w:rPr>
                <w:rFonts w:ascii="Segoe UI" w:hAnsi="Segoe UI" w:cs="Segoe UI"/>
                <w:sz w:val="20"/>
              </w:rPr>
              <w:t>3.1</w:t>
            </w:r>
            <w:bookmarkEnd w:id="106"/>
          </w:p>
        </w:tc>
        <w:tc>
          <w:tcPr>
            <w:tcW w:w="6264" w:type="dxa"/>
            <w:gridSpan w:val="2"/>
            <w:shd w:val="clear" w:color="auto" w:fill="auto"/>
          </w:tcPr>
          <w:p w14:paraId="253AC316" w14:textId="7765B1D5" w:rsidR="00875257" w:rsidRPr="00DD501C" w:rsidRDefault="00875257" w:rsidP="00875257">
            <w:pPr>
              <w:pStyle w:val="Body1"/>
              <w:spacing w:before="0" w:after="0"/>
              <w:ind w:firstLine="0"/>
              <w:rPr>
                <w:rFonts w:ascii="Segoe UI" w:hAnsi="Segoe UI" w:cs="Segoe UI"/>
                <w:sz w:val="20"/>
              </w:rPr>
            </w:pPr>
          </w:p>
        </w:tc>
        <w:tc>
          <w:tcPr>
            <w:tcW w:w="1134" w:type="dxa"/>
            <w:shd w:val="clear" w:color="auto" w:fill="auto"/>
          </w:tcPr>
          <w:p w14:paraId="5A5AFABB" w14:textId="77777777" w:rsidR="00875257" w:rsidRPr="00032D80" w:rsidRDefault="00875257" w:rsidP="00875257">
            <w:pPr>
              <w:pStyle w:val="NormalWeb"/>
              <w:spacing w:before="0" w:after="150" w:line="270" w:lineRule="atLeast"/>
              <w:ind w:left="-108" w:right="-121"/>
              <w:jc w:val="center"/>
              <w:rPr>
                <w:rFonts w:ascii="Segoe UI" w:hAnsi="Segoe UI" w:cs="Segoe UI"/>
                <w:sz w:val="20"/>
                <w:szCs w:val="20"/>
                <w:lang w:val="en-GB"/>
              </w:rPr>
            </w:pPr>
          </w:p>
        </w:tc>
        <w:tc>
          <w:tcPr>
            <w:tcW w:w="1417" w:type="dxa"/>
          </w:tcPr>
          <w:p w14:paraId="6F51CCAB" w14:textId="1DF21DF4" w:rsidR="00875257" w:rsidRPr="002C0A58" w:rsidRDefault="00875257" w:rsidP="00875257">
            <w:pPr>
              <w:jc w:val="center"/>
              <w:rPr>
                <w:rFonts w:ascii="Segoe UI" w:hAnsi="Segoe UI" w:cs="Segoe UI"/>
                <w:sz w:val="20"/>
              </w:rPr>
            </w:pPr>
          </w:p>
        </w:tc>
        <w:tc>
          <w:tcPr>
            <w:tcW w:w="1560" w:type="dxa"/>
            <w:shd w:val="clear" w:color="auto" w:fill="auto"/>
          </w:tcPr>
          <w:p w14:paraId="3025BC2D" w14:textId="77777777" w:rsidR="00875257" w:rsidRPr="00744C76" w:rsidRDefault="00875257" w:rsidP="00875257">
            <w:pPr>
              <w:pStyle w:val="NormalWeb"/>
              <w:spacing w:before="0" w:after="150" w:line="270" w:lineRule="atLeast"/>
              <w:jc w:val="both"/>
              <w:rPr>
                <w:rFonts w:ascii="Segoe UI" w:hAnsi="Segoe UI" w:cs="Segoe UI"/>
                <w:sz w:val="20"/>
                <w:szCs w:val="20"/>
                <w:lang w:val="en-GB"/>
              </w:rPr>
            </w:pPr>
          </w:p>
        </w:tc>
        <w:tc>
          <w:tcPr>
            <w:tcW w:w="2551" w:type="dxa"/>
            <w:shd w:val="clear" w:color="auto" w:fill="auto"/>
          </w:tcPr>
          <w:p w14:paraId="32B0CE29" w14:textId="77777777" w:rsidR="00875257" w:rsidRPr="009344CB" w:rsidRDefault="00875257" w:rsidP="00875257">
            <w:pPr>
              <w:pStyle w:val="Style2"/>
              <w:spacing w:before="0" w:after="0"/>
              <w:ind w:firstLine="0"/>
              <w:rPr>
                <w:rFonts w:ascii="Segoe UI" w:hAnsi="Segoe UI" w:cs="Segoe UI"/>
                <w:b w:val="0"/>
                <w:sz w:val="20"/>
                <w:szCs w:val="20"/>
                <w:lang w:val="en-US"/>
              </w:rPr>
            </w:pPr>
          </w:p>
        </w:tc>
      </w:tr>
      <w:tr w:rsidR="00875257" w:rsidRPr="00744C76" w14:paraId="39D2DE0D" w14:textId="77777777" w:rsidTr="00187A69">
        <w:trPr>
          <w:trHeight w:val="429"/>
        </w:trPr>
        <w:tc>
          <w:tcPr>
            <w:tcW w:w="932" w:type="dxa"/>
            <w:shd w:val="clear" w:color="auto" w:fill="auto"/>
          </w:tcPr>
          <w:p w14:paraId="46218AB5" w14:textId="60EF17A1" w:rsidR="00875257" w:rsidRPr="00744C76" w:rsidRDefault="00875257" w:rsidP="00875257">
            <w:pPr>
              <w:pStyle w:val="Body1"/>
              <w:jc w:val="center"/>
              <w:rPr>
                <w:rFonts w:ascii="Segoe UI" w:hAnsi="Segoe UI" w:cs="Segoe UI"/>
                <w:sz w:val="20"/>
              </w:rPr>
            </w:pPr>
            <w:bookmarkStart w:id="107" w:name="_Toc69497957"/>
            <w:r>
              <w:rPr>
                <w:rFonts w:ascii="Segoe UI" w:hAnsi="Segoe UI" w:cs="Segoe UI"/>
                <w:sz w:val="20"/>
              </w:rPr>
              <w:t>3.2</w:t>
            </w:r>
            <w:bookmarkEnd w:id="107"/>
          </w:p>
        </w:tc>
        <w:tc>
          <w:tcPr>
            <w:tcW w:w="6264" w:type="dxa"/>
            <w:gridSpan w:val="2"/>
            <w:shd w:val="clear" w:color="auto" w:fill="auto"/>
          </w:tcPr>
          <w:p w14:paraId="0FD314ED" w14:textId="136441BA" w:rsidR="00875257" w:rsidRPr="00744C76" w:rsidRDefault="00875257" w:rsidP="00875257">
            <w:pPr>
              <w:pStyle w:val="Body1"/>
              <w:spacing w:before="0" w:after="0"/>
              <w:ind w:firstLine="0"/>
              <w:rPr>
                <w:rFonts w:ascii="Segoe UI" w:hAnsi="Segoe UI" w:cs="Segoe UI"/>
                <w:sz w:val="20"/>
              </w:rPr>
            </w:pPr>
          </w:p>
        </w:tc>
        <w:tc>
          <w:tcPr>
            <w:tcW w:w="1134" w:type="dxa"/>
            <w:shd w:val="clear" w:color="auto" w:fill="auto"/>
          </w:tcPr>
          <w:p w14:paraId="2FD69367" w14:textId="77777777" w:rsidR="00875257" w:rsidRPr="00032D80" w:rsidRDefault="00875257" w:rsidP="00875257">
            <w:pPr>
              <w:pStyle w:val="NormalWeb"/>
              <w:spacing w:before="0" w:after="150" w:line="270" w:lineRule="atLeast"/>
              <w:ind w:left="-108" w:right="-121"/>
              <w:jc w:val="center"/>
              <w:rPr>
                <w:rFonts w:ascii="Segoe UI" w:hAnsi="Segoe UI" w:cs="Segoe UI"/>
                <w:sz w:val="20"/>
                <w:szCs w:val="20"/>
                <w:lang w:val="en-GB"/>
              </w:rPr>
            </w:pPr>
          </w:p>
        </w:tc>
        <w:tc>
          <w:tcPr>
            <w:tcW w:w="1417" w:type="dxa"/>
          </w:tcPr>
          <w:p w14:paraId="55E19EF3" w14:textId="6C73EB76" w:rsidR="00875257" w:rsidRPr="002C0A58" w:rsidRDefault="00875257" w:rsidP="00875257">
            <w:pPr>
              <w:jc w:val="center"/>
              <w:rPr>
                <w:rFonts w:ascii="Segoe UI" w:hAnsi="Segoe UI" w:cs="Segoe UI"/>
                <w:sz w:val="20"/>
              </w:rPr>
            </w:pPr>
          </w:p>
        </w:tc>
        <w:tc>
          <w:tcPr>
            <w:tcW w:w="1560" w:type="dxa"/>
            <w:shd w:val="clear" w:color="auto" w:fill="auto"/>
          </w:tcPr>
          <w:p w14:paraId="4B9BA386" w14:textId="77777777" w:rsidR="00875257" w:rsidRPr="00744C76" w:rsidRDefault="00875257" w:rsidP="00875257">
            <w:pPr>
              <w:pStyle w:val="NormalWeb"/>
              <w:spacing w:before="0" w:after="150" w:line="270" w:lineRule="atLeast"/>
              <w:jc w:val="both"/>
              <w:rPr>
                <w:rFonts w:ascii="Segoe UI" w:hAnsi="Segoe UI" w:cs="Segoe UI"/>
                <w:sz w:val="20"/>
                <w:szCs w:val="20"/>
                <w:lang w:val="en-GB"/>
              </w:rPr>
            </w:pPr>
          </w:p>
        </w:tc>
        <w:tc>
          <w:tcPr>
            <w:tcW w:w="2551" w:type="dxa"/>
            <w:shd w:val="clear" w:color="auto" w:fill="auto"/>
          </w:tcPr>
          <w:p w14:paraId="2CDD1DF4" w14:textId="77777777" w:rsidR="00875257" w:rsidRPr="009344CB" w:rsidRDefault="00875257" w:rsidP="00875257">
            <w:pPr>
              <w:pStyle w:val="Style2"/>
              <w:spacing w:before="0" w:after="0"/>
              <w:ind w:firstLine="0"/>
              <w:rPr>
                <w:rFonts w:ascii="Segoe UI" w:hAnsi="Segoe UI" w:cs="Segoe UI"/>
                <w:b w:val="0"/>
                <w:sz w:val="20"/>
                <w:szCs w:val="20"/>
                <w:lang w:val="en-US"/>
              </w:rPr>
            </w:pPr>
          </w:p>
        </w:tc>
      </w:tr>
      <w:tr w:rsidR="00875257" w:rsidRPr="00744C76" w14:paraId="465E027E" w14:textId="77777777" w:rsidTr="00187A69">
        <w:trPr>
          <w:trHeight w:val="521"/>
        </w:trPr>
        <w:tc>
          <w:tcPr>
            <w:tcW w:w="932" w:type="dxa"/>
            <w:shd w:val="clear" w:color="auto" w:fill="auto"/>
          </w:tcPr>
          <w:p w14:paraId="699D6C57" w14:textId="3F0775CA" w:rsidR="00875257" w:rsidRDefault="00875257" w:rsidP="00875257">
            <w:pPr>
              <w:pStyle w:val="Body1"/>
              <w:jc w:val="center"/>
              <w:rPr>
                <w:rFonts w:ascii="Segoe UI" w:hAnsi="Segoe UI" w:cs="Segoe UI"/>
                <w:sz w:val="20"/>
              </w:rPr>
            </w:pPr>
            <w:bookmarkStart w:id="108" w:name="_Toc69497959"/>
            <w:r>
              <w:rPr>
                <w:rFonts w:ascii="Segoe UI" w:hAnsi="Segoe UI" w:cs="Segoe UI"/>
                <w:sz w:val="20"/>
              </w:rPr>
              <w:t>3.3</w:t>
            </w:r>
            <w:bookmarkEnd w:id="108"/>
          </w:p>
        </w:tc>
        <w:tc>
          <w:tcPr>
            <w:tcW w:w="6264" w:type="dxa"/>
            <w:gridSpan w:val="2"/>
            <w:shd w:val="clear" w:color="auto" w:fill="auto"/>
          </w:tcPr>
          <w:p w14:paraId="57523AB8" w14:textId="3B075165" w:rsidR="00875257" w:rsidRPr="00DD501C" w:rsidRDefault="00875257" w:rsidP="00875257">
            <w:pPr>
              <w:pStyle w:val="Body1"/>
              <w:spacing w:before="0" w:after="0"/>
              <w:ind w:firstLine="0"/>
              <w:rPr>
                <w:rFonts w:ascii="Segoe UI" w:hAnsi="Segoe UI" w:cs="Segoe UI"/>
                <w:sz w:val="20"/>
              </w:rPr>
            </w:pPr>
            <w:bookmarkStart w:id="109" w:name="_Toc69497960"/>
            <w:r w:rsidRPr="00DD501C">
              <w:rPr>
                <w:rFonts w:ascii="Segoe UI" w:hAnsi="Segoe UI" w:cs="Segoe UI"/>
                <w:sz w:val="20"/>
              </w:rPr>
              <w:t xml:space="preserve"> ()</w:t>
            </w:r>
            <w:bookmarkEnd w:id="109"/>
          </w:p>
        </w:tc>
        <w:tc>
          <w:tcPr>
            <w:tcW w:w="1134" w:type="dxa"/>
            <w:shd w:val="clear" w:color="auto" w:fill="auto"/>
          </w:tcPr>
          <w:p w14:paraId="08A37B04" w14:textId="77777777" w:rsidR="00875257" w:rsidRDefault="00875257" w:rsidP="00875257">
            <w:pPr>
              <w:pStyle w:val="NormalWeb"/>
              <w:spacing w:before="0" w:after="150" w:line="270" w:lineRule="atLeast"/>
              <w:ind w:left="-108" w:right="-121"/>
              <w:jc w:val="center"/>
              <w:rPr>
                <w:rFonts w:ascii="Segoe UI" w:hAnsi="Segoe UI" w:cs="Segoe UI"/>
                <w:sz w:val="20"/>
                <w:szCs w:val="20"/>
                <w:lang w:val="en-GB"/>
              </w:rPr>
            </w:pPr>
            <w:r>
              <w:rPr>
                <w:rFonts w:ascii="Segoe UI" w:hAnsi="Segoe UI" w:cs="Segoe UI"/>
                <w:sz w:val="20"/>
                <w:szCs w:val="20"/>
                <w:lang w:val="en-GB"/>
              </w:rPr>
              <w:t>1</w:t>
            </w:r>
          </w:p>
        </w:tc>
        <w:tc>
          <w:tcPr>
            <w:tcW w:w="1417" w:type="dxa"/>
          </w:tcPr>
          <w:p w14:paraId="02B2F796" w14:textId="361CF532" w:rsidR="00875257" w:rsidRDefault="00875257" w:rsidP="00875257">
            <w:pPr>
              <w:jc w:val="center"/>
              <w:rPr>
                <w:rFonts w:ascii="Segoe UI" w:hAnsi="Segoe UI" w:cs="Segoe UI"/>
                <w:sz w:val="20"/>
              </w:rPr>
            </w:pPr>
          </w:p>
        </w:tc>
        <w:tc>
          <w:tcPr>
            <w:tcW w:w="1560" w:type="dxa"/>
            <w:shd w:val="clear" w:color="auto" w:fill="auto"/>
          </w:tcPr>
          <w:p w14:paraId="26D0F2A3" w14:textId="77777777" w:rsidR="00875257" w:rsidRPr="00744C76" w:rsidRDefault="00875257" w:rsidP="00875257">
            <w:pPr>
              <w:pStyle w:val="NormalWeb"/>
              <w:spacing w:before="0" w:after="150" w:line="270" w:lineRule="atLeast"/>
              <w:jc w:val="both"/>
              <w:rPr>
                <w:rFonts w:ascii="Segoe UI" w:hAnsi="Segoe UI" w:cs="Segoe UI"/>
                <w:sz w:val="20"/>
                <w:szCs w:val="20"/>
                <w:lang w:val="en-GB"/>
              </w:rPr>
            </w:pPr>
          </w:p>
        </w:tc>
        <w:tc>
          <w:tcPr>
            <w:tcW w:w="2551" w:type="dxa"/>
            <w:shd w:val="clear" w:color="auto" w:fill="auto"/>
          </w:tcPr>
          <w:p w14:paraId="38F91316" w14:textId="77777777" w:rsidR="00875257" w:rsidRPr="009344CB" w:rsidRDefault="00875257" w:rsidP="00875257">
            <w:pPr>
              <w:pStyle w:val="Style2"/>
              <w:spacing w:before="0" w:after="0"/>
              <w:ind w:firstLine="0"/>
              <w:rPr>
                <w:rFonts w:ascii="Segoe UI" w:hAnsi="Segoe UI" w:cs="Segoe UI"/>
                <w:b w:val="0"/>
                <w:sz w:val="20"/>
                <w:szCs w:val="20"/>
                <w:lang w:val="en-US"/>
              </w:rPr>
            </w:pPr>
          </w:p>
        </w:tc>
      </w:tr>
      <w:tr w:rsidR="00875257" w:rsidRPr="00744C76" w14:paraId="54B262AC" w14:textId="77777777" w:rsidTr="00187A69">
        <w:trPr>
          <w:trHeight w:val="571"/>
        </w:trPr>
        <w:tc>
          <w:tcPr>
            <w:tcW w:w="932" w:type="dxa"/>
            <w:shd w:val="clear" w:color="auto" w:fill="auto"/>
          </w:tcPr>
          <w:p w14:paraId="1F926AE6" w14:textId="77777777" w:rsidR="00875257" w:rsidRDefault="00875257" w:rsidP="00875257">
            <w:pPr>
              <w:pStyle w:val="Body1"/>
              <w:jc w:val="center"/>
              <w:rPr>
                <w:rFonts w:ascii="Segoe UI" w:hAnsi="Segoe UI" w:cs="Segoe UI"/>
                <w:sz w:val="20"/>
              </w:rPr>
            </w:pPr>
          </w:p>
        </w:tc>
        <w:tc>
          <w:tcPr>
            <w:tcW w:w="10375" w:type="dxa"/>
            <w:gridSpan w:val="5"/>
            <w:shd w:val="clear" w:color="auto" w:fill="auto"/>
          </w:tcPr>
          <w:p w14:paraId="4F1BCC33" w14:textId="3E373AAB" w:rsidR="00875257" w:rsidRPr="00744C76" w:rsidRDefault="00875257" w:rsidP="00875257">
            <w:pPr>
              <w:pStyle w:val="NormalWeb"/>
              <w:spacing w:before="0" w:after="150" w:line="270" w:lineRule="atLeast"/>
              <w:jc w:val="right"/>
              <w:rPr>
                <w:rFonts w:ascii="Segoe UI" w:hAnsi="Segoe UI" w:cs="Segoe UI"/>
                <w:sz w:val="20"/>
                <w:szCs w:val="20"/>
                <w:lang w:val="en-GB"/>
              </w:rPr>
            </w:pPr>
            <w:r>
              <w:rPr>
                <w:rFonts w:ascii="Segoe UI" w:hAnsi="Segoe UI" w:cs="Segoe UI"/>
                <w:b/>
                <w:sz w:val="20"/>
              </w:rPr>
              <w:t>Subtotal 5</w:t>
            </w:r>
            <w:r w:rsidRPr="00744C76">
              <w:rPr>
                <w:rFonts w:ascii="Segoe UI" w:hAnsi="Segoe UI" w:cs="Segoe UI"/>
                <w:b/>
                <w:sz w:val="20"/>
              </w:rPr>
              <w:t>:</w:t>
            </w:r>
          </w:p>
        </w:tc>
        <w:tc>
          <w:tcPr>
            <w:tcW w:w="2551" w:type="dxa"/>
            <w:shd w:val="clear" w:color="auto" w:fill="9BDEFF"/>
          </w:tcPr>
          <w:p w14:paraId="7875A7C7" w14:textId="77777777" w:rsidR="00875257" w:rsidRPr="009344CB" w:rsidRDefault="00875257" w:rsidP="00875257">
            <w:pPr>
              <w:pStyle w:val="Style2"/>
              <w:spacing w:before="0" w:after="0"/>
              <w:ind w:firstLine="0"/>
              <w:rPr>
                <w:rFonts w:ascii="Segoe UI" w:hAnsi="Segoe UI" w:cs="Segoe UI"/>
                <w:b w:val="0"/>
                <w:sz w:val="20"/>
                <w:szCs w:val="20"/>
                <w:lang w:val="en-US"/>
              </w:rPr>
            </w:pPr>
          </w:p>
        </w:tc>
      </w:tr>
      <w:tr w:rsidR="00875257" w:rsidRPr="00744C76" w14:paraId="24F02862" w14:textId="77777777" w:rsidTr="00187A69">
        <w:trPr>
          <w:trHeight w:val="703"/>
        </w:trPr>
        <w:tc>
          <w:tcPr>
            <w:tcW w:w="932" w:type="dxa"/>
            <w:shd w:val="clear" w:color="auto" w:fill="9BDEFF"/>
            <w:vAlign w:val="center"/>
          </w:tcPr>
          <w:p w14:paraId="5A80312E" w14:textId="28DD84A8" w:rsidR="00875257" w:rsidRPr="00744C76" w:rsidRDefault="00875257" w:rsidP="00875257">
            <w:pPr>
              <w:pStyle w:val="Body1"/>
              <w:spacing w:before="0" w:after="0"/>
              <w:ind w:firstLine="0"/>
              <w:jc w:val="center"/>
              <w:rPr>
                <w:rFonts w:ascii="Segoe UI" w:hAnsi="Segoe UI" w:cs="Segoe UI"/>
                <w:b/>
                <w:sz w:val="20"/>
              </w:rPr>
            </w:pPr>
            <w:bookmarkStart w:id="110" w:name="_Toc69497961"/>
            <w:r>
              <w:rPr>
                <w:rFonts w:ascii="Segoe UI" w:hAnsi="Segoe UI" w:cs="Segoe UI"/>
                <w:b/>
                <w:sz w:val="20"/>
              </w:rPr>
              <w:t>4</w:t>
            </w:r>
            <w:bookmarkEnd w:id="110"/>
          </w:p>
        </w:tc>
        <w:tc>
          <w:tcPr>
            <w:tcW w:w="12926" w:type="dxa"/>
            <w:gridSpan w:val="6"/>
            <w:shd w:val="clear" w:color="auto" w:fill="9BDEFF"/>
            <w:vAlign w:val="center"/>
          </w:tcPr>
          <w:p w14:paraId="02EBA39B" w14:textId="77777777" w:rsidR="00875257" w:rsidRPr="00744C76" w:rsidRDefault="00875257" w:rsidP="00875257">
            <w:pPr>
              <w:pStyle w:val="Body1"/>
              <w:spacing w:before="0" w:after="0"/>
              <w:ind w:firstLine="0"/>
              <w:jc w:val="left"/>
              <w:rPr>
                <w:rFonts w:ascii="Segoe UI" w:hAnsi="Segoe UI" w:cs="Segoe UI"/>
                <w:b/>
                <w:sz w:val="20"/>
              </w:rPr>
            </w:pPr>
            <w:bookmarkStart w:id="111" w:name="_Toc69497962"/>
            <w:r>
              <w:rPr>
                <w:rFonts w:ascii="Segoe UI" w:hAnsi="Segoe UI" w:cs="Segoe UI"/>
                <w:b/>
                <w:sz w:val="20"/>
                <w:lang w:val="en-GB"/>
              </w:rPr>
              <w:t>Other costs</w:t>
            </w:r>
            <w:bookmarkEnd w:id="111"/>
          </w:p>
        </w:tc>
      </w:tr>
      <w:tr w:rsidR="00875257" w:rsidRPr="00744C76" w14:paraId="780FE17A" w14:textId="77777777" w:rsidTr="00187A69">
        <w:trPr>
          <w:trHeight w:val="544"/>
        </w:trPr>
        <w:tc>
          <w:tcPr>
            <w:tcW w:w="932" w:type="dxa"/>
            <w:shd w:val="clear" w:color="auto" w:fill="auto"/>
          </w:tcPr>
          <w:p w14:paraId="2C49FE7D" w14:textId="3879D7BD" w:rsidR="00875257" w:rsidRDefault="00875257" w:rsidP="00875257">
            <w:pPr>
              <w:pStyle w:val="Body1"/>
              <w:ind w:firstLine="0"/>
              <w:jc w:val="center"/>
              <w:rPr>
                <w:rFonts w:ascii="Segoe UI" w:hAnsi="Segoe UI" w:cs="Segoe UI"/>
                <w:sz w:val="20"/>
              </w:rPr>
            </w:pPr>
            <w:bookmarkStart w:id="112" w:name="_Toc69497963"/>
            <w:r>
              <w:rPr>
                <w:rFonts w:ascii="Segoe UI" w:hAnsi="Segoe UI" w:cs="Segoe UI"/>
                <w:sz w:val="20"/>
              </w:rPr>
              <w:t>4.1</w:t>
            </w:r>
            <w:bookmarkEnd w:id="112"/>
          </w:p>
        </w:tc>
        <w:tc>
          <w:tcPr>
            <w:tcW w:w="6264" w:type="dxa"/>
            <w:gridSpan w:val="2"/>
            <w:shd w:val="clear" w:color="auto" w:fill="auto"/>
          </w:tcPr>
          <w:p w14:paraId="2DB4C572" w14:textId="77777777" w:rsidR="00875257" w:rsidRPr="00DD501C" w:rsidRDefault="00875257" w:rsidP="00875257">
            <w:pPr>
              <w:pStyle w:val="Body1"/>
              <w:spacing w:before="0" w:after="0"/>
              <w:ind w:firstLine="0"/>
              <w:jc w:val="left"/>
              <w:rPr>
                <w:rFonts w:ascii="Segoe UI" w:hAnsi="Segoe UI" w:cs="Segoe UI"/>
                <w:sz w:val="20"/>
              </w:rPr>
            </w:pPr>
            <w:bookmarkStart w:id="113" w:name="_Toc69497964"/>
            <w:r w:rsidRPr="00DA0161">
              <w:rPr>
                <w:rFonts w:ascii="Segoe UI" w:hAnsi="Segoe UI" w:cs="Segoe UI"/>
                <w:sz w:val="20"/>
              </w:rPr>
              <w:t>Indicate other costs not specified above</w:t>
            </w:r>
            <w:bookmarkEnd w:id="113"/>
          </w:p>
        </w:tc>
        <w:tc>
          <w:tcPr>
            <w:tcW w:w="1134" w:type="dxa"/>
            <w:shd w:val="clear" w:color="auto" w:fill="auto"/>
          </w:tcPr>
          <w:p w14:paraId="0B077D8F" w14:textId="77777777" w:rsidR="00875257" w:rsidRDefault="00875257" w:rsidP="00875257">
            <w:pPr>
              <w:pStyle w:val="NormalWeb"/>
              <w:spacing w:before="0" w:after="150" w:line="270" w:lineRule="atLeast"/>
              <w:ind w:left="-108" w:right="-121"/>
              <w:jc w:val="center"/>
              <w:rPr>
                <w:rFonts w:ascii="Segoe UI" w:hAnsi="Segoe UI" w:cs="Segoe UI"/>
                <w:sz w:val="20"/>
                <w:szCs w:val="20"/>
                <w:lang w:val="en-GB"/>
              </w:rPr>
            </w:pPr>
          </w:p>
        </w:tc>
        <w:tc>
          <w:tcPr>
            <w:tcW w:w="1417" w:type="dxa"/>
          </w:tcPr>
          <w:p w14:paraId="396893F1" w14:textId="77777777" w:rsidR="00875257" w:rsidRDefault="00875257" w:rsidP="00875257">
            <w:pPr>
              <w:jc w:val="center"/>
              <w:rPr>
                <w:rFonts w:ascii="Segoe UI" w:hAnsi="Segoe UI" w:cs="Segoe UI"/>
                <w:sz w:val="20"/>
              </w:rPr>
            </w:pPr>
          </w:p>
        </w:tc>
        <w:tc>
          <w:tcPr>
            <w:tcW w:w="1560" w:type="dxa"/>
            <w:shd w:val="clear" w:color="auto" w:fill="auto"/>
          </w:tcPr>
          <w:p w14:paraId="7C0058D7" w14:textId="77777777" w:rsidR="00875257" w:rsidRPr="00744C76" w:rsidRDefault="00875257" w:rsidP="00875257">
            <w:pPr>
              <w:pStyle w:val="NormalWeb"/>
              <w:spacing w:before="0" w:after="150" w:line="270" w:lineRule="atLeast"/>
              <w:jc w:val="both"/>
              <w:rPr>
                <w:rFonts w:ascii="Segoe UI" w:hAnsi="Segoe UI" w:cs="Segoe UI"/>
                <w:sz w:val="20"/>
                <w:szCs w:val="20"/>
                <w:lang w:val="en-GB"/>
              </w:rPr>
            </w:pPr>
          </w:p>
        </w:tc>
        <w:tc>
          <w:tcPr>
            <w:tcW w:w="2551" w:type="dxa"/>
            <w:shd w:val="clear" w:color="auto" w:fill="auto"/>
          </w:tcPr>
          <w:p w14:paraId="345D3D92" w14:textId="77777777" w:rsidR="00875257" w:rsidRPr="009344CB" w:rsidRDefault="00875257" w:rsidP="00875257">
            <w:pPr>
              <w:pStyle w:val="Style2"/>
              <w:spacing w:before="0" w:after="0"/>
              <w:ind w:firstLine="0"/>
              <w:rPr>
                <w:rFonts w:ascii="Segoe UI" w:hAnsi="Segoe UI" w:cs="Segoe UI"/>
                <w:b w:val="0"/>
                <w:sz w:val="20"/>
                <w:szCs w:val="20"/>
                <w:lang w:val="en-US"/>
              </w:rPr>
            </w:pPr>
          </w:p>
        </w:tc>
      </w:tr>
      <w:tr w:rsidR="00875257" w:rsidRPr="00744C76" w14:paraId="170EC884" w14:textId="77777777" w:rsidTr="00187A69">
        <w:trPr>
          <w:trHeight w:val="566"/>
        </w:trPr>
        <w:tc>
          <w:tcPr>
            <w:tcW w:w="932" w:type="dxa"/>
            <w:shd w:val="clear" w:color="auto" w:fill="auto"/>
          </w:tcPr>
          <w:p w14:paraId="144A048D" w14:textId="77777777" w:rsidR="00875257" w:rsidRDefault="00875257" w:rsidP="00875257">
            <w:pPr>
              <w:pStyle w:val="Body1"/>
              <w:jc w:val="center"/>
              <w:rPr>
                <w:rFonts w:ascii="Segoe UI" w:hAnsi="Segoe UI" w:cs="Segoe UI"/>
                <w:sz w:val="20"/>
              </w:rPr>
            </w:pPr>
          </w:p>
        </w:tc>
        <w:tc>
          <w:tcPr>
            <w:tcW w:w="10375" w:type="dxa"/>
            <w:gridSpan w:val="5"/>
            <w:shd w:val="clear" w:color="auto" w:fill="auto"/>
          </w:tcPr>
          <w:p w14:paraId="769D592E" w14:textId="5863BE55" w:rsidR="00875257" w:rsidRPr="00744C76" w:rsidRDefault="00875257" w:rsidP="00875257">
            <w:pPr>
              <w:pStyle w:val="NormalWeb"/>
              <w:spacing w:before="0" w:after="150" w:line="270" w:lineRule="atLeast"/>
              <w:jc w:val="right"/>
              <w:rPr>
                <w:rFonts w:ascii="Segoe UI" w:hAnsi="Segoe UI" w:cs="Segoe UI"/>
                <w:sz w:val="20"/>
                <w:szCs w:val="20"/>
                <w:lang w:val="en-GB"/>
              </w:rPr>
            </w:pPr>
            <w:r>
              <w:rPr>
                <w:rFonts w:ascii="Segoe UI" w:hAnsi="Segoe UI" w:cs="Segoe UI"/>
                <w:b/>
                <w:sz w:val="20"/>
              </w:rPr>
              <w:t>Subtotal 6</w:t>
            </w:r>
            <w:r w:rsidRPr="00744C76">
              <w:rPr>
                <w:rFonts w:ascii="Segoe UI" w:hAnsi="Segoe UI" w:cs="Segoe UI"/>
                <w:b/>
                <w:sz w:val="20"/>
              </w:rPr>
              <w:t>:</w:t>
            </w:r>
          </w:p>
        </w:tc>
        <w:tc>
          <w:tcPr>
            <w:tcW w:w="2551" w:type="dxa"/>
            <w:shd w:val="clear" w:color="auto" w:fill="9BDEFF"/>
          </w:tcPr>
          <w:p w14:paraId="0D733040" w14:textId="77777777" w:rsidR="00875257" w:rsidRPr="009344CB" w:rsidRDefault="00875257" w:rsidP="00875257">
            <w:pPr>
              <w:pStyle w:val="Style2"/>
              <w:spacing w:before="0" w:after="0"/>
              <w:ind w:firstLine="0"/>
              <w:rPr>
                <w:rFonts w:ascii="Segoe UI" w:hAnsi="Segoe UI" w:cs="Segoe UI"/>
                <w:b w:val="0"/>
                <w:sz w:val="20"/>
                <w:szCs w:val="20"/>
                <w:lang w:val="en-US"/>
              </w:rPr>
            </w:pPr>
          </w:p>
        </w:tc>
      </w:tr>
      <w:tr w:rsidR="00875257" w:rsidRPr="00744C76" w14:paraId="48566272" w14:textId="77777777" w:rsidTr="00B92423">
        <w:trPr>
          <w:trHeight w:val="566"/>
        </w:trPr>
        <w:tc>
          <w:tcPr>
            <w:tcW w:w="932" w:type="dxa"/>
            <w:tcBorders>
              <w:bottom w:val="single" w:sz="4" w:space="0" w:color="9CC2E5"/>
            </w:tcBorders>
            <w:shd w:val="clear" w:color="auto" w:fill="auto"/>
          </w:tcPr>
          <w:p w14:paraId="2D2F2B73" w14:textId="77777777" w:rsidR="00875257" w:rsidRDefault="00875257" w:rsidP="00875257">
            <w:pPr>
              <w:pStyle w:val="Body1"/>
              <w:jc w:val="center"/>
              <w:rPr>
                <w:rFonts w:ascii="Segoe UI" w:hAnsi="Segoe UI" w:cs="Segoe UI"/>
                <w:sz w:val="20"/>
              </w:rPr>
            </w:pPr>
          </w:p>
        </w:tc>
        <w:tc>
          <w:tcPr>
            <w:tcW w:w="10375" w:type="dxa"/>
            <w:gridSpan w:val="5"/>
            <w:tcBorders>
              <w:bottom w:val="single" w:sz="4" w:space="0" w:color="9CC2E5"/>
            </w:tcBorders>
            <w:shd w:val="clear" w:color="auto" w:fill="auto"/>
          </w:tcPr>
          <w:p w14:paraId="05A296CC" w14:textId="77777777" w:rsidR="00875257" w:rsidRDefault="00875257" w:rsidP="00875257">
            <w:pPr>
              <w:pStyle w:val="NormalWeb"/>
              <w:spacing w:before="0" w:after="150" w:line="270" w:lineRule="atLeast"/>
              <w:jc w:val="both"/>
              <w:rPr>
                <w:rFonts w:ascii="Segoe UI" w:hAnsi="Segoe UI" w:cs="Segoe UI"/>
                <w:b/>
                <w:sz w:val="20"/>
              </w:rPr>
            </w:pPr>
            <w:r>
              <w:rPr>
                <w:rFonts w:ascii="Segoe UI" w:hAnsi="Segoe UI" w:cs="Segoe UI"/>
                <w:b/>
                <w:sz w:val="20"/>
              </w:rPr>
              <w:t>TOTAL</w:t>
            </w:r>
          </w:p>
        </w:tc>
        <w:tc>
          <w:tcPr>
            <w:tcW w:w="2551" w:type="dxa"/>
            <w:tcBorders>
              <w:bottom w:val="single" w:sz="4" w:space="0" w:color="9CC2E5"/>
            </w:tcBorders>
            <w:shd w:val="clear" w:color="auto" w:fill="9BDEFF"/>
          </w:tcPr>
          <w:p w14:paraId="497FD68B" w14:textId="77777777" w:rsidR="00875257" w:rsidRPr="009344CB" w:rsidRDefault="00875257" w:rsidP="00875257">
            <w:pPr>
              <w:pStyle w:val="Style2"/>
              <w:spacing w:before="0" w:after="0"/>
              <w:ind w:firstLine="0"/>
              <w:rPr>
                <w:rFonts w:ascii="Segoe UI" w:hAnsi="Segoe UI" w:cs="Segoe UI"/>
                <w:b w:val="0"/>
                <w:sz w:val="20"/>
                <w:szCs w:val="20"/>
                <w:lang w:val="en-US"/>
              </w:rPr>
            </w:pPr>
          </w:p>
        </w:tc>
      </w:tr>
    </w:tbl>
    <w:p w14:paraId="4F4A4E33" w14:textId="77777777" w:rsidR="00517F0A" w:rsidRDefault="00517F0A" w:rsidP="00D548F9">
      <w:pPr>
        <w:shd w:val="clear" w:color="auto" w:fill="FFFFFF"/>
        <w:spacing w:after="120"/>
        <w:rPr>
          <w:rFonts w:ascii="Segoe UI" w:hAnsi="Segoe UI" w:cs="Segoe UI"/>
          <w:b/>
          <w:sz w:val="28"/>
          <w:szCs w:val="28"/>
        </w:rPr>
        <w:sectPr w:rsidR="00517F0A" w:rsidSect="00B353D3">
          <w:footerReference w:type="default" r:id="rId31"/>
          <w:pgSz w:w="15840" w:h="12240" w:orient="landscape" w:code="1"/>
          <w:pgMar w:top="720" w:right="720" w:bottom="720" w:left="720" w:header="720" w:footer="255" w:gutter="0"/>
          <w:cols w:space="720"/>
          <w:titlePg/>
          <w:docGrid w:linePitch="299"/>
        </w:sectPr>
      </w:pPr>
    </w:p>
    <w:p w14:paraId="316070B0" w14:textId="77777777" w:rsidR="00D548F9" w:rsidRDefault="00D548F9" w:rsidP="00D548F9">
      <w:pPr>
        <w:rPr>
          <w:rFonts w:ascii="Segoe UI" w:hAnsi="Segoe UI" w:cs="Segoe UI"/>
          <w:sz w:val="20"/>
        </w:rPr>
      </w:pPr>
    </w:p>
    <w:p w14:paraId="5BCFD911"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4FC745C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2ACDC781"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C152D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3BC9B" w14:textId="77777777" w:rsidR="00432EA5" w:rsidRDefault="00432EA5" w:rsidP="006E2471">
      <w:pPr>
        <w:spacing w:after="0" w:line="240" w:lineRule="auto"/>
      </w:pPr>
      <w:r>
        <w:separator/>
      </w:r>
    </w:p>
  </w:endnote>
  <w:endnote w:type="continuationSeparator" w:id="0">
    <w:p w14:paraId="34F52EB6" w14:textId="77777777" w:rsidR="00432EA5" w:rsidRDefault="00432EA5"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D076" w14:textId="77777777" w:rsidR="0086127F" w:rsidRDefault="0086127F">
    <w:pPr>
      <w:pStyle w:val="Footer"/>
      <w:jc w:val="right"/>
    </w:pPr>
    <w:r>
      <w:fldChar w:fldCharType="begin"/>
    </w:r>
    <w:r>
      <w:instrText xml:space="preserve"> PAGE   \* MERGEFORMAT </w:instrText>
    </w:r>
    <w:r>
      <w:fldChar w:fldCharType="separate"/>
    </w:r>
    <w:r>
      <w:rPr>
        <w:noProof/>
      </w:rPr>
      <w:t>53</w:t>
    </w:r>
    <w:r>
      <w:rPr>
        <w:noProof/>
      </w:rPr>
      <w:fldChar w:fldCharType="end"/>
    </w:r>
  </w:p>
  <w:p w14:paraId="4F06E468" w14:textId="77777777" w:rsidR="0086127F" w:rsidRPr="006438E1" w:rsidRDefault="0086127F">
    <w:pPr>
      <w:pStyle w:val="Footer"/>
      <w:rPr>
        <w:rFonts w:ascii="Segoe UI" w:hAnsi="Segoe UI" w:cs="Segoe UI"/>
        <w:sz w:val="20"/>
      </w:rPr>
    </w:pPr>
  </w:p>
  <w:p w14:paraId="567543B2" w14:textId="77777777" w:rsidR="0086127F" w:rsidRDefault="008612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E9E7" w14:textId="77777777" w:rsidR="0086127F" w:rsidRDefault="0086127F">
    <w:pPr>
      <w:pStyle w:val="Footer"/>
      <w:jc w:val="right"/>
    </w:pPr>
    <w:r>
      <w:fldChar w:fldCharType="begin"/>
    </w:r>
    <w:r>
      <w:instrText xml:space="preserve"> PAGE   \* MERGEFORMAT </w:instrText>
    </w:r>
    <w:r>
      <w:fldChar w:fldCharType="separate"/>
    </w:r>
    <w:r>
      <w:rPr>
        <w:noProof/>
      </w:rPr>
      <w:t>63</w:t>
    </w:r>
    <w:r>
      <w:rPr>
        <w:noProof/>
      </w:rPr>
      <w:fldChar w:fldCharType="end"/>
    </w:r>
  </w:p>
  <w:p w14:paraId="1516126B" w14:textId="77777777" w:rsidR="0086127F" w:rsidRDefault="0086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4749" w14:textId="77777777" w:rsidR="00432EA5" w:rsidRDefault="00432EA5" w:rsidP="006E2471">
      <w:pPr>
        <w:spacing w:after="0" w:line="240" w:lineRule="auto"/>
      </w:pPr>
      <w:r>
        <w:separator/>
      </w:r>
    </w:p>
  </w:footnote>
  <w:footnote w:type="continuationSeparator" w:id="0">
    <w:p w14:paraId="0E5880F4" w14:textId="77777777" w:rsidR="00432EA5" w:rsidRDefault="00432EA5" w:rsidP="006E2471">
      <w:pPr>
        <w:spacing w:after="0" w:line="240" w:lineRule="auto"/>
      </w:pPr>
      <w:r>
        <w:continuationSeparator/>
      </w:r>
    </w:p>
  </w:footnote>
  <w:footnote w:id="1">
    <w:p w14:paraId="0AD61F69" w14:textId="77777777" w:rsidR="0086127F" w:rsidRPr="00E90BC8" w:rsidRDefault="0086127F"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3F45" w14:textId="77777777" w:rsidR="0086127F" w:rsidRDefault="0086127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48A62C1B" w14:textId="77777777" w:rsidR="0086127F" w:rsidRDefault="008612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BB2722"/>
    <w:multiLevelType w:val="hybridMultilevel"/>
    <w:tmpl w:val="FC3C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D7636"/>
    <w:multiLevelType w:val="hybridMultilevel"/>
    <w:tmpl w:val="A3987DD0"/>
    <w:lvl w:ilvl="0" w:tplc="04090017">
      <w:start w:val="1"/>
      <w:numFmt w:val="lowerLetter"/>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7CC258C"/>
    <w:multiLevelType w:val="hybridMultilevel"/>
    <w:tmpl w:val="62EEC9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A80CC6"/>
    <w:multiLevelType w:val="hybridMultilevel"/>
    <w:tmpl w:val="9702CC08"/>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E1526"/>
    <w:multiLevelType w:val="hybridMultilevel"/>
    <w:tmpl w:val="CD04B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F4AEB"/>
    <w:multiLevelType w:val="hybridMultilevel"/>
    <w:tmpl w:val="9B88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6A0714"/>
    <w:multiLevelType w:val="hybridMultilevel"/>
    <w:tmpl w:val="68B6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5039"/>
    <w:multiLevelType w:val="hybridMultilevel"/>
    <w:tmpl w:val="7B9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9D76B3"/>
    <w:multiLevelType w:val="hybridMultilevel"/>
    <w:tmpl w:val="48D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509B7"/>
    <w:multiLevelType w:val="hybridMultilevel"/>
    <w:tmpl w:val="3814B7D0"/>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227A0EE0">
      <w:start w:val="5"/>
      <w:numFmt w:val="decimal"/>
      <w:lvlText w:val="%4."/>
      <w:lvlJc w:val="left"/>
      <w:pPr>
        <w:ind w:left="4140" w:hanging="360"/>
      </w:pPr>
      <w:rPr>
        <w:rFonts w:eastAsia="Times New Roman" w:hint="default"/>
        <w:b/>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58256E8"/>
    <w:multiLevelType w:val="hybridMultilevel"/>
    <w:tmpl w:val="94EC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87FB0"/>
    <w:multiLevelType w:val="hybridMultilevel"/>
    <w:tmpl w:val="089EF090"/>
    <w:lvl w:ilvl="0" w:tplc="6FF6A76C">
      <w:start w:val="1"/>
      <w:numFmt w:val="lowerRoman"/>
      <w:lvlText w:val="%1."/>
      <w:lvlJc w:val="right"/>
      <w:pPr>
        <w:ind w:left="90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8A3C3A"/>
    <w:multiLevelType w:val="hybridMultilevel"/>
    <w:tmpl w:val="5E24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080892"/>
    <w:multiLevelType w:val="hybridMultilevel"/>
    <w:tmpl w:val="E1B6B838"/>
    <w:lvl w:ilvl="0" w:tplc="01E85A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041F6"/>
    <w:multiLevelType w:val="hybridMultilevel"/>
    <w:tmpl w:val="C1D0E38C"/>
    <w:lvl w:ilvl="0" w:tplc="01E85A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3471E"/>
    <w:multiLevelType w:val="hybridMultilevel"/>
    <w:tmpl w:val="17B29058"/>
    <w:lvl w:ilvl="0" w:tplc="04090017">
      <w:start w:val="1"/>
      <w:numFmt w:val="lowerLetter"/>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pStyle w:val="ColumnsLeft"/>
      <w:lvlText w:val="o"/>
      <w:lvlJc w:val="left"/>
      <w:pPr>
        <w:ind w:left="3075" w:hanging="360"/>
      </w:pPr>
      <w:rPr>
        <w:rFonts w:ascii="Courier New" w:hAnsi="Courier New" w:cs="Courier New" w:hint="default"/>
      </w:rPr>
    </w:lvl>
    <w:lvl w:ilvl="1" w:tplc="08090003" w:tentative="1">
      <w:start w:val="1"/>
      <w:numFmt w:val="bullet"/>
      <w:pStyle w:val="ColumnsRigh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83400B1"/>
    <w:multiLevelType w:val="hybridMultilevel"/>
    <w:tmpl w:val="F97824FE"/>
    <w:lvl w:ilvl="0" w:tplc="FB6AA53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C46AF"/>
    <w:multiLevelType w:val="hybridMultilevel"/>
    <w:tmpl w:val="B842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pStyle w:val="Heading5"/>
      <w:lvlText w:val="%1."/>
      <w:lvlJc w:val="left"/>
      <w:pPr>
        <w:ind w:left="720" w:hanging="360"/>
      </w:pPr>
      <w:rPr>
        <w:rFonts w:ascii="Calibri Light" w:hAnsi="Calibri Light"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0617D"/>
    <w:multiLevelType w:val="hybridMultilevel"/>
    <w:tmpl w:val="89DA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F460AC40"/>
    <w:lvl w:ilvl="0">
      <w:start w:val="1"/>
      <w:numFmt w:val="decimal"/>
      <w:pStyle w:val="Heading6"/>
      <w:lvlText w:val="%1."/>
      <w:lvlJc w:val="left"/>
      <w:pPr>
        <w:ind w:left="1170" w:hanging="360"/>
      </w:pPr>
      <w:rPr>
        <w:rFonts w:ascii="Calibri Light" w:hAnsi="Calibri Light" w:cs="Times New Roman" w:hint="default"/>
      </w:rPr>
    </w:lvl>
    <w:lvl w:ilvl="1">
      <w:start w:val="1"/>
      <w:numFmt w:val="decimal"/>
      <w:isLgl/>
      <w:lvlText w:val="%1.%2"/>
      <w:lvlJc w:val="left"/>
      <w:pPr>
        <w:ind w:left="1350" w:hanging="360"/>
      </w:pPr>
      <w:rPr>
        <w:rFonts w:ascii="Calibri Light" w:hAnsi="Calibri Light"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54FC4"/>
    <w:multiLevelType w:val="hybridMultilevel"/>
    <w:tmpl w:val="B45EE922"/>
    <w:lvl w:ilvl="0" w:tplc="01E85A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03430"/>
    <w:multiLevelType w:val="hybridMultilevel"/>
    <w:tmpl w:val="81B2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A583A"/>
    <w:multiLevelType w:val="hybridMultilevel"/>
    <w:tmpl w:val="C80619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0"/>
  </w:num>
  <w:num w:numId="4">
    <w:abstractNumId w:val="10"/>
  </w:num>
  <w:num w:numId="5">
    <w:abstractNumId w:val="20"/>
  </w:num>
  <w:num w:numId="6">
    <w:abstractNumId w:val="21"/>
  </w:num>
  <w:num w:numId="7">
    <w:abstractNumId w:val="16"/>
  </w:num>
  <w:num w:numId="8">
    <w:abstractNumId w:val="14"/>
  </w:num>
  <w:num w:numId="9">
    <w:abstractNumId w:val="25"/>
  </w:num>
  <w:num w:numId="10">
    <w:abstractNumId w:val="33"/>
    <w:lvlOverride w:ilvl="0">
      <w:startOverride w:val="1"/>
    </w:lvlOverride>
    <w:lvlOverride w:ilvl="1">
      <w:startOverride w:val="1"/>
    </w:lvlOverride>
  </w:num>
  <w:num w:numId="11">
    <w:abstractNumId w:val="30"/>
  </w:num>
  <w:num w:numId="12">
    <w:abstractNumId w:val="33"/>
    <w:lvlOverride w:ilvl="0">
      <w:startOverride w:val="1"/>
    </w:lvlOverride>
    <w:lvlOverride w:ilvl="1">
      <w:startOverride w:val="1"/>
    </w:lvlOverride>
  </w:num>
  <w:num w:numId="13">
    <w:abstractNumId w:val="7"/>
  </w:num>
  <w:num w:numId="14">
    <w:abstractNumId w:val="29"/>
  </w:num>
  <w:num w:numId="15">
    <w:abstractNumId w:val="3"/>
  </w:num>
  <w:num w:numId="16">
    <w:abstractNumId w:val="5"/>
  </w:num>
  <w:num w:numId="17">
    <w:abstractNumId w:val="4"/>
  </w:num>
  <w:num w:numId="18">
    <w:abstractNumId w:val="37"/>
  </w:num>
  <w:num w:numId="19">
    <w:abstractNumId w:val="11"/>
  </w:num>
  <w:num w:numId="20">
    <w:abstractNumId w:val="18"/>
  </w:num>
  <w:num w:numId="21">
    <w:abstractNumId w:val="2"/>
  </w:num>
  <w:num w:numId="22">
    <w:abstractNumId w:val="35"/>
  </w:num>
  <w:num w:numId="23">
    <w:abstractNumId w:val="23"/>
  </w:num>
  <w:num w:numId="24">
    <w:abstractNumId w:val="28"/>
  </w:num>
  <w:num w:numId="25">
    <w:abstractNumId w:val="6"/>
  </w:num>
  <w:num w:numId="26">
    <w:abstractNumId w:val="8"/>
  </w:num>
  <w:num w:numId="27">
    <w:abstractNumId w:val="12"/>
  </w:num>
  <w:num w:numId="28">
    <w:abstractNumId w:val="17"/>
  </w:num>
  <w:num w:numId="29">
    <w:abstractNumId w:val="31"/>
  </w:num>
  <w:num w:numId="30">
    <w:abstractNumId w:val="40"/>
  </w:num>
  <w:num w:numId="31">
    <w:abstractNumId w:val="15"/>
  </w:num>
  <w:num w:numId="32">
    <w:abstractNumId w:val="22"/>
  </w:num>
  <w:num w:numId="33">
    <w:abstractNumId w:val="9"/>
  </w:num>
  <w:num w:numId="34">
    <w:abstractNumId w:val="19"/>
  </w:num>
  <w:num w:numId="35">
    <w:abstractNumId w:val="24"/>
  </w:num>
  <w:num w:numId="36">
    <w:abstractNumId w:val="1"/>
  </w:num>
  <w:num w:numId="37">
    <w:abstractNumId w:val="34"/>
  </w:num>
  <w:num w:numId="38">
    <w:abstractNumId w:val="39"/>
  </w:num>
  <w:num w:numId="39">
    <w:abstractNumId w:val="38"/>
  </w:num>
  <w:num w:numId="40">
    <w:abstractNumId w:val="26"/>
  </w:num>
  <w:num w:numId="41">
    <w:abstractNumId w:val="27"/>
  </w:num>
  <w:num w:numId="42">
    <w:abstractNumId w:val="32"/>
  </w:num>
  <w:num w:numId="43">
    <w:abstractNumId w:val="1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ko Bracanovic">
    <w15:presenceInfo w15:providerId="AD" w15:userId="S::mirko.bracanovic@undp.org::95d1ffbd-f71d-4dfd-919d-d1f5fb0d62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B"/>
    <w:rsid w:val="00000CE6"/>
    <w:rsid w:val="000012C5"/>
    <w:rsid w:val="00001B90"/>
    <w:rsid w:val="00001BB5"/>
    <w:rsid w:val="0000290F"/>
    <w:rsid w:val="00005D2F"/>
    <w:rsid w:val="0000607C"/>
    <w:rsid w:val="00012FBE"/>
    <w:rsid w:val="000139EE"/>
    <w:rsid w:val="00014EF9"/>
    <w:rsid w:val="0001500F"/>
    <w:rsid w:val="00015A09"/>
    <w:rsid w:val="000160F2"/>
    <w:rsid w:val="000168E7"/>
    <w:rsid w:val="00017304"/>
    <w:rsid w:val="00017C33"/>
    <w:rsid w:val="00017C9B"/>
    <w:rsid w:val="00020336"/>
    <w:rsid w:val="00020555"/>
    <w:rsid w:val="00020648"/>
    <w:rsid w:val="00022200"/>
    <w:rsid w:val="0002278E"/>
    <w:rsid w:val="00022BE2"/>
    <w:rsid w:val="00023027"/>
    <w:rsid w:val="00023445"/>
    <w:rsid w:val="00024A86"/>
    <w:rsid w:val="00026286"/>
    <w:rsid w:val="00027F81"/>
    <w:rsid w:val="000306D5"/>
    <w:rsid w:val="00030718"/>
    <w:rsid w:val="00030ACB"/>
    <w:rsid w:val="0003117C"/>
    <w:rsid w:val="000320D5"/>
    <w:rsid w:val="0003297F"/>
    <w:rsid w:val="00032D80"/>
    <w:rsid w:val="0003365E"/>
    <w:rsid w:val="00033695"/>
    <w:rsid w:val="000343BB"/>
    <w:rsid w:val="00034BF4"/>
    <w:rsid w:val="000352DD"/>
    <w:rsid w:val="00035644"/>
    <w:rsid w:val="00036622"/>
    <w:rsid w:val="00041993"/>
    <w:rsid w:val="0004201C"/>
    <w:rsid w:val="00042618"/>
    <w:rsid w:val="0004294A"/>
    <w:rsid w:val="000429BF"/>
    <w:rsid w:val="00045A25"/>
    <w:rsid w:val="00047913"/>
    <w:rsid w:val="00051FD2"/>
    <w:rsid w:val="000530A3"/>
    <w:rsid w:val="00054116"/>
    <w:rsid w:val="0005495A"/>
    <w:rsid w:val="000564F9"/>
    <w:rsid w:val="00056BDB"/>
    <w:rsid w:val="0006040C"/>
    <w:rsid w:val="00061653"/>
    <w:rsid w:val="00063FCF"/>
    <w:rsid w:val="0006495A"/>
    <w:rsid w:val="00064E13"/>
    <w:rsid w:val="00067390"/>
    <w:rsid w:val="00070598"/>
    <w:rsid w:val="00072782"/>
    <w:rsid w:val="0007495B"/>
    <w:rsid w:val="0007673B"/>
    <w:rsid w:val="00076BEF"/>
    <w:rsid w:val="00080581"/>
    <w:rsid w:val="00080750"/>
    <w:rsid w:val="000827FB"/>
    <w:rsid w:val="0008356F"/>
    <w:rsid w:val="000842FA"/>
    <w:rsid w:val="0008687F"/>
    <w:rsid w:val="00086E3D"/>
    <w:rsid w:val="00087A72"/>
    <w:rsid w:val="00087DC5"/>
    <w:rsid w:val="000905A2"/>
    <w:rsid w:val="000905DC"/>
    <w:rsid w:val="000926E5"/>
    <w:rsid w:val="00092A30"/>
    <w:rsid w:val="00092F6C"/>
    <w:rsid w:val="00094054"/>
    <w:rsid w:val="00094798"/>
    <w:rsid w:val="00094AAF"/>
    <w:rsid w:val="00096503"/>
    <w:rsid w:val="000973AB"/>
    <w:rsid w:val="000A0E10"/>
    <w:rsid w:val="000A1774"/>
    <w:rsid w:val="000A3430"/>
    <w:rsid w:val="000A41E9"/>
    <w:rsid w:val="000A5B97"/>
    <w:rsid w:val="000A67CD"/>
    <w:rsid w:val="000A68D0"/>
    <w:rsid w:val="000B0350"/>
    <w:rsid w:val="000B2AA3"/>
    <w:rsid w:val="000B4EE0"/>
    <w:rsid w:val="000B508A"/>
    <w:rsid w:val="000B56B6"/>
    <w:rsid w:val="000B71BA"/>
    <w:rsid w:val="000B735C"/>
    <w:rsid w:val="000B79BD"/>
    <w:rsid w:val="000C0022"/>
    <w:rsid w:val="000C01FF"/>
    <w:rsid w:val="000C0DCB"/>
    <w:rsid w:val="000C34DB"/>
    <w:rsid w:val="000C3B0F"/>
    <w:rsid w:val="000C52D8"/>
    <w:rsid w:val="000C5FDC"/>
    <w:rsid w:val="000D0EAF"/>
    <w:rsid w:val="000D1E5D"/>
    <w:rsid w:val="000D223A"/>
    <w:rsid w:val="000D3F69"/>
    <w:rsid w:val="000D4113"/>
    <w:rsid w:val="000D5925"/>
    <w:rsid w:val="000D5AFF"/>
    <w:rsid w:val="000D6234"/>
    <w:rsid w:val="000D6424"/>
    <w:rsid w:val="000D7218"/>
    <w:rsid w:val="000D7BA0"/>
    <w:rsid w:val="000E05BF"/>
    <w:rsid w:val="000E27B9"/>
    <w:rsid w:val="000E4ADC"/>
    <w:rsid w:val="000E4AF6"/>
    <w:rsid w:val="000E5172"/>
    <w:rsid w:val="000E70BE"/>
    <w:rsid w:val="000E7872"/>
    <w:rsid w:val="000F014B"/>
    <w:rsid w:val="000F03BE"/>
    <w:rsid w:val="000F0D62"/>
    <w:rsid w:val="000F1FC4"/>
    <w:rsid w:val="000F3028"/>
    <w:rsid w:val="000F3D6A"/>
    <w:rsid w:val="000F3F55"/>
    <w:rsid w:val="000F51BC"/>
    <w:rsid w:val="000F657A"/>
    <w:rsid w:val="00100440"/>
    <w:rsid w:val="00101DED"/>
    <w:rsid w:val="00102940"/>
    <w:rsid w:val="0010427C"/>
    <w:rsid w:val="0010465E"/>
    <w:rsid w:val="00105037"/>
    <w:rsid w:val="001076C6"/>
    <w:rsid w:val="00110D35"/>
    <w:rsid w:val="001116BD"/>
    <w:rsid w:val="00111D68"/>
    <w:rsid w:val="0011325C"/>
    <w:rsid w:val="00113B84"/>
    <w:rsid w:val="00114603"/>
    <w:rsid w:val="00116E47"/>
    <w:rsid w:val="00117D06"/>
    <w:rsid w:val="0012044A"/>
    <w:rsid w:val="00122718"/>
    <w:rsid w:val="001230AA"/>
    <w:rsid w:val="00123A5A"/>
    <w:rsid w:val="00123C66"/>
    <w:rsid w:val="001243DD"/>
    <w:rsid w:val="00124861"/>
    <w:rsid w:val="00130333"/>
    <w:rsid w:val="00131A8E"/>
    <w:rsid w:val="0013221B"/>
    <w:rsid w:val="0013306D"/>
    <w:rsid w:val="0013527F"/>
    <w:rsid w:val="00135C65"/>
    <w:rsid w:val="0014018F"/>
    <w:rsid w:val="00140FA2"/>
    <w:rsid w:val="001412CC"/>
    <w:rsid w:val="00141D32"/>
    <w:rsid w:val="00142133"/>
    <w:rsid w:val="00142875"/>
    <w:rsid w:val="00143066"/>
    <w:rsid w:val="00143196"/>
    <w:rsid w:val="0014549E"/>
    <w:rsid w:val="00145987"/>
    <w:rsid w:val="001469A1"/>
    <w:rsid w:val="00147F9A"/>
    <w:rsid w:val="001504A0"/>
    <w:rsid w:val="00150D2A"/>
    <w:rsid w:val="001525F7"/>
    <w:rsid w:val="001527CA"/>
    <w:rsid w:val="0015486F"/>
    <w:rsid w:val="00154D6B"/>
    <w:rsid w:val="00155405"/>
    <w:rsid w:val="0015582D"/>
    <w:rsid w:val="001563AF"/>
    <w:rsid w:val="00157098"/>
    <w:rsid w:val="00160A6A"/>
    <w:rsid w:val="001614A7"/>
    <w:rsid w:val="00161B64"/>
    <w:rsid w:val="001627B3"/>
    <w:rsid w:val="00162F22"/>
    <w:rsid w:val="00162F46"/>
    <w:rsid w:val="00163216"/>
    <w:rsid w:val="001659A7"/>
    <w:rsid w:val="00165FCD"/>
    <w:rsid w:val="00166C10"/>
    <w:rsid w:val="00166F68"/>
    <w:rsid w:val="001679D5"/>
    <w:rsid w:val="00167C3A"/>
    <w:rsid w:val="0017022F"/>
    <w:rsid w:val="00170FCC"/>
    <w:rsid w:val="0017155C"/>
    <w:rsid w:val="00171758"/>
    <w:rsid w:val="00171AE4"/>
    <w:rsid w:val="00172426"/>
    <w:rsid w:val="00172898"/>
    <w:rsid w:val="00173201"/>
    <w:rsid w:val="00173D42"/>
    <w:rsid w:val="00176251"/>
    <w:rsid w:val="00177457"/>
    <w:rsid w:val="00177DD0"/>
    <w:rsid w:val="00177E74"/>
    <w:rsid w:val="00180D39"/>
    <w:rsid w:val="0018161D"/>
    <w:rsid w:val="001841A9"/>
    <w:rsid w:val="001856DF"/>
    <w:rsid w:val="001862D9"/>
    <w:rsid w:val="00186E7B"/>
    <w:rsid w:val="00187A69"/>
    <w:rsid w:val="00190759"/>
    <w:rsid w:val="00191312"/>
    <w:rsid w:val="00191465"/>
    <w:rsid w:val="00193AAC"/>
    <w:rsid w:val="00194200"/>
    <w:rsid w:val="001943A1"/>
    <w:rsid w:val="00194627"/>
    <w:rsid w:val="00194A41"/>
    <w:rsid w:val="0019501A"/>
    <w:rsid w:val="00196A03"/>
    <w:rsid w:val="00197788"/>
    <w:rsid w:val="00197B04"/>
    <w:rsid w:val="001A04CD"/>
    <w:rsid w:val="001A079A"/>
    <w:rsid w:val="001A1321"/>
    <w:rsid w:val="001A1E1C"/>
    <w:rsid w:val="001A22BF"/>
    <w:rsid w:val="001A281D"/>
    <w:rsid w:val="001A30CE"/>
    <w:rsid w:val="001A3FF1"/>
    <w:rsid w:val="001A57A5"/>
    <w:rsid w:val="001A665E"/>
    <w:rsid w:val="001A7CD8"/>
    <w:rsid w:val="001A7E24"/>
    <w:rsid w:val="001B070A"/>
    <w:rsid w:val="001B0D0C"/>
    <w:rsid w:val="001B1673"/>
    <w:rsid w:val="001B1AA7"/>
    <w:rsid w:val="001B46FA"/>
    <w:rsid w:val="001B5E79"/>
    <w:rsid w:val="001B71A8"/>
    <w:rsid w:val="001B78FF"/>
    <w:rsid w:val="001C095B"/>
    <w:rsid w:val="001C1852"/>
    <w:rsid w:val="001C1D0A"/>
    <w:rsid w:val="001C1DF8"/>
    <w:rsid w:val="001C2771"/>
    <w:rsid w:val="001C3307"/>
    <w:rsid w:val="001C4869"/>
    <w:rsid w:val="001C5274"/>
    <w:rsid w:val="001C5671"/>
    <w:rsid w:val="001C63CC"/>
    <w:rsid w:val="001C644E"/>
    <w:rsid w:val="001C6B12"/>
    <w:rsid w:val="001D0D36"/>
    <w:rsid w:val="001D26E8"/>
    <w:rsid w:val="001D2D25"/>
    <w:rsid w:val="001D3273"/>
    <w:rsid w:val="001D388B"/>
    <w:rsid w:val="001D51CD"/>
    <w:rsid w:val="001D6FAD"/>
    <w:rsid w:val="001D7193"/>
    <w:rsid w:val="001E06D8"/>
    <w:rsid w:val="001E26FA"/>
    <w:rsid w:val="001E2729"/>
    <w:rsid w:val="001E2DA4"/>
    <w:rsid w:val="001E33B7"/>
    <w:rsid w:val="001E3EB4"/>
    <w:rsid w:val="001E5851"/>
    <w:rsid w:val="001E6866"/>
    <w:rsid w:val="001E769D"/>
    <w:rsid w:val="001E7C8B"/>
    <w:rsid w:val="001F015C"/>
    <w:rsid w:val="001F13E1"/>
    <w:rsid w:val="001F242F"/>
    <w:rsid w:val="001F3CED"/>
    <w:rsid w:val="001F43E4"/>
    <w:rsid w:val="001F4699"/>
    <w:rsid w:val="001F4EF8"/>
    <w:rsid w:val="001F6D93"/>
    <w:rsid w:val="001F7768"/>
    <w:rsid w:val="001F7B69"/>
    <w:rsid w:val="00200147"/>
    <w:rsid w:val="0020071E"/>
    <w:rsid w:val="00202B9F"/>
    <w:rsid w:val="00203782"/>
    <w:rsid w:val="0020440F"/>
    <w:rsid w:val="002066B6"/>
    <w:rsid w:val="002073B2"/>
    <w:rsid w:val="002114FA"/>
    <w:rsid w:val="002133D9"/>
    <w:rsid w:val="00213ADC"/>
    <w:rsid w:val="00214047"/>
    <w:rsid w:val="002145B7"/>
    <w:rsid w:val="00214A7F"/>
    <w:rsid w:val="00215391"/>
    <w:rsid w:val="0021581B"/>
    <w:rsid w:val="00216865"/>
    <w:rsid w:val="00220382"/>
    <w:rsid w:val="002217FF"/>
    <w:rsid w:val="00221DCE"/>
    <w:rsid w:val="0022262C"/>
    <w:rsid w:val="00224E45"/>
    <w:rsid w:val="0022660D"/>
    <w:rsid w:val="002273FF"/>
    <w:rsid w:val="00230184"/>
    <w:rsid w:val="002303E7"/>
    <w:rsid w:val="00231A8B"/>
    <w:rsid w:val="00233CB8"/>
    <w:rsid w:val="0023461B"/>
    <w:rsid w:val="002346D9"/>
    <w:rsid w:val="00234A4D"/>
    <w:rsid w:val="002377EC"/>
    <w:rsid w:val="002408DA"/>
    <w:rsid w:val="002408FC"/>
    <w:rsid w:val="00243122"/>
    <w:rsid w:val="0024427E"/>
    <w:rsid w:val="002447C0"/>
    <w:rsid w:val="0024600E"/>
    <w:rsid w:val="002502F2"/>
    <w:rsid w:val="002508FE"/>
    <w:rsid w:val="00251D05"/>
    <w:rsid w:val="002529DD"/>
    <w:rsid w:val="00252F34"/>
    <w:rsid w:val="00253B33"/>
    <w:rsid w:val="002542A0"/>
    <w:rsid w:val="00254D4D"/>
    <w:rsid w:val="00254FCF"/>
    <w:rsid w:val="002559BC"/>
    <w:rsid w:val="002566BB"/>
    <w:rsid w:val="00256FC4"/>
    <w:rsid w:val="00257158"/>
    <w:rsid w:val="00262903"/>
    <w:rsid w:val="0026401C"/>
    <w:rsid w:val="00264108"/>
    <w:rsid w:val="00264D94"/>
    <w:rsid w:val="0026548B"/>
    <w:rsid w:val="00265CE0"/>
    <w:rsid w:val="00266B49"/>
    <w:rsid w:val="00267129"/>
    <w:rsid w:val="002672B6"/>
    <w:rsid w:val="002677FB"/>
    <w:rsid w:val="00271CEB"/>
    <w:rsid w:val="002726D0"/>
    <w:rsid w:val="00275963"/>
    <w:rsid w:val="00275B1E"/>
    <w:rsid w:val="00276CB2"/>
    <w:rsid w:val="00280666"/>
    <w:rsid w:val="00280BD3"/>
    <w:rsid w:val="0028101C"/>
    <w:rsid w:val="00282CE9"/>
    <w:rsid w:val="00283898"/>
    <w:rsid w:val="00283D4B"/>
    <w:rsid w:val="00283F64"/>
    <w:rsid w:val="002848E6"/>
    <w:rsid w:val="00284A4C"/>
    <w:rsid w:val="0028589A"/>
    <w:rsid w:val="00285994"/>
    <w:rsid w:val="002859B9"/>
    <w:rsid w:val="00286563"/>
    <w:rsid w:val="00286767"/>
    <w:rsid w:val="00286DDD"/>
    <w:rsid w:val="00291F95"/>
    <w:rsid w:val="00291FEB"/>
    <w:rsid w:val="002920BD"/>
    <w:rsid w:val="00292305"/>
    <w:rsid w:val="0029290E"/>
    <w:rsid w:val="00293437"/>
    <w:rsid w:val="002941F4"/>
    <w:rsid w:val="002945DB"/>
    <w:rsid w:val="00295630"/>
    <w:rsid w:val="00296828"/>
    <w:rsid w:val="00296A59"/>
    <w:rsid w:val="0029746E"/>
    <w:rsid w:val="0029774D"/>
    <w:rsid w:val="002A07AD"/>
    <w:rsid w:val="002A28E5"/>
    <w:rsid w:val="002A3A92"/>
    <w:rsid w:val="002A47EF"/>
    <w:rsid w:val="002A531D"/>
    <w:rsid w:val="002A5C4F"/>
    <w:rsid w:val="002A64E8"/>
    <w:rsid w:val="002A68A8"/>
    <w:rsid w:val="002A69A6"/>
    <w:rsid w:val="002A7286"/>
    <w:rsid w:val="002A7B3A"/>
    <w:rsid w:val="002B3F1D"/>
    <w:rsid w:val="002B4E0D"/>
    <w:rsid w:val="002B52D0"/>
    <w:rsid w:val="002B554D"/>
    <w:rsid w:val="002B5CCA"/>
    <w:rsid w:val="002B7B14"/>
    <w:rsid w:val="002C0886"/>
    <w:rsid w:val="002C279C"/>
    <w:rsid w:val="002C43E7"/>
    <w:rsid w:val="002C4E54"/>
    <w:rsid w:val="002C51EA"/>
    <w:rsid w:val="002C5A83"/>
    <w:rsid w:val="002C5E65"/>
    <w:rsid w:val="002C660D"/>
    <w:rsid w:val="002C7155"/>
    <w:rsid w:val="002C7202"/>
    <w:rsid w:val="002C760B"/>
    <w:rsid w:val="002C7906"/>
    <w:rsid w:val="002D001A"/>
    <w:rsid w:val="002D196C"/>
    <w:rsid w:val="002D3A68"/>
    <w:rsid w:val="002D3EE0"/>
    <w:rsid w:val="002D4C78"/>
    <w:rsid w:val="002D4D77"/>
    <w:rsid w:val="002D6690"/>
    <w:rsid w:val="002D67C5"/>
    <w:rsid w:val="002D6F3A"/>
    <w:rsid w:val="002D6F55"/>
    <w:rsid w:val="002D70D0"/>
    <w:rsid w:val="002D75AD"/>
    <w:rsid w:val="002D7B78"/>
    <w:rsid w:val="002E10AE"/>
    <w:rsid w:val="002E138E"/>
    <w:rsid w:val="002E1404"/>
    <w:rsid w:val="002E1A03"/>
    <w:rsid w:val="002E1D28"/>
    <w:rsid w:val="002E2105"/>
    <w:rsid w:val="002E42F9"/>
    <w:rsid w:val="002E5205"/>
    <w:rsid w:val="002E6426"/>
    <w:rsid w:val="002E7074"/>
    <w:rsid w:val="002E74CB"/>
    <w:rsid w:val="002E7A43"/>
    <w:rsid w:val="002F0863"/>
    <w:rsid w:val="002F0DD7"/>
    <w:rsid w:val="002F1996"/>
    <w:rsid w:val="002F5418"/>
    <w:rsid w:val="002F63AD"/>
    <w:rsid w:val="002F6499"/>
    <w:rsid w:val="002F67F3"/>
    <w:rsid w:val="00300731"/>
    <w:rsid w:val="00301B7B"/>
    <w:rsid w:val="003039E2"/>
    <w:rsid w:val="00304770"/>
    <w:rsid w:val="003056CF"/>
    <w:rsid w:val="00306463"/>
    <w:rsid w:val="0031099A"/>
    <w:rsid w:val="00311002"/>
    <w:rsid w:val="00311784"/>
    <w:rsid w:val="003120E2"/>
    <w:rsid w:val="0031232C"/>
    <w:rsid w:val="00312B13"/>
    <w:rsid w:val="00313071"/>
    <w:rsid w:val="00313790"/>
    <w:rsid w:val="003138F9"/>
    <w:rsid w:val="003149D2"/>
    <w:rsid w:val="003152B7"/>
    <w:rsid w:val="003167B3"/>
    <w:rsid w:val="003219D4"/>
    <w:rsid w:val="00322915"/>
    <w:rsid w:val="00322EF4"/>
    <w:rsid w:val="00323DBF"/>
    <w:rsid w:val="0032437C"/>
    <w:rsid w:val="00324C92"/>
    <w:rsid w:val="00324DBE"/>
    <w:rsid w:val="003266A5"/>
    <w:rsid w:val="00326FF8"/>
    <w:rsid w:val="00330795"/>
    <w:rsid w:val="00330FC7"/>
    <w:rsid w:val="0033239F"/>
    <w:rsid w:val="003338F8"/>
    <w:rsid w:val="00333A4E"/>
    <w:rsid w:val="00333DC6"/>
    <w:rsid w:val="003356E9"/>
    <w:rsid w:val="0033570C"/>
    <w:rsid w:val="00335A7B"/>
    <w:rsid w:val="00337488"/>
    <w:rsid w:val="003404D9"/>
    <w:rsid w:val="003463E3"/>
    <w:rsid w:val="00346E4F"/>
    <w:rsid w:val="0035163D"/>
    <w:rsid w:val="0035260A"/>
    <w:rsid w:val="0035273F"/>
    <w:rsid w:val="0035316E"/>
    <w:rsid w:val="003562F0"/>
    <w:rsid w:val="00356B10"/>
    <w:rsid w:val="003600B5"/>
    <w:rsid w:val="003610BD"/>
    <w:rsid w:val="00361573"/>
    <w:rsid w:val="003620EA"/>
    <w:rsid w:val="003621A4"/>
    <w:rsid w:val="00362E1A"/>
    <w:rsid w:val="00364B96"/>
    <w:rsid w:val="00365C25"/>
    <w:rsid w:val="00365D8B"/>
    <w:rsid w:val="00366316"/>
    <w:rsid w:val="00367BB0"/>
    <w:rsid w:val="0037118E"/>
    <w:rsid w:val="00371224"/>
    <w:rsid w:val="00372F5B"/>
    <w:rsid w:val="0037590F"/>
    <w:rsid w:val="00375DE7"/>
    <w:rsid w:val="00376360"/>
    <w:rsid w:val="00376D86"/>
    <w:rsid w:val="003777B8"/>
    <w:rsid w:val="00377A2A"/>
    <w:rsid w:val="00377C3F"/>
    <w:rsid w:val="00381475"/>
    <w:rsid w:val="00381A18"/>
    <w:rsid w:val="00382F60"/>
    <w:rsid w:val="003840CB"/>
    <w:rsid w:val="00385497"/>
    <w:rsid w:val="003855F5"/>
    <w:rsid w:val="00385BA3"/>
    <w:rsid w:val="0038602D"/>
    <w:rsid w:val="00387CB4"/>
    <w:rsid w:val="00387FE8"/>
    <w:rsid w:val="003901D9"/>
    <w:rsid w:val="00392F58"/>
    <w:rsid w:val="00393743"/>
    <w:rsid w:val="00394A70"/>
    <w:rsid w:val="00394BC0"/>
    <w:rsid w:val="0039605C"/>
    <w:rsid w:val="0039628B"/>
    <w:rsid w:val="003A0828"/>
    <w:rsid w:val="003A0959"/>
    <w:rsid w:val="003A15F0"/>
    <w:rsid w:val="003A1754"/>
    <w:rsid w:val="003A4B4A"/>
    <w:rsid w:val="003A4C2E"/>
    <w:rsid w:val="003A4CDD"/>
    <w:rsid w:val="003A6745"/>
    <w:rsid w:val="003A6947"/>
    <w:rsid w:val="003A6C76"/>
    <w:rsid w:val="003A6E16"/>
    <w:rsid w:val="003B154D"/>
    <w:rsid w:val="003B2555"/>
    <w:rsid w:val="003B2917"/>
    <w:rsid w:val="003B4666"/>
    <w:rsid w:val="003B481C"/>
    <w:rsid w:val="003B4C5B"/>
    <w:rsid w:val="003B52C3"/>
    <w:rsid w:val="003B5669"/>
    <w:rsid w:val="003B5762"/>
    <w:rsid w:val="003B6295"/>
    <w:rsid w:val="003C00A7"/>
    <w:rsid w:val="003C1A3E"/>
    <w:rsid w:val="003C3D10"/>
    <w:rsid w:val="003C43EA"/>
    <w:rsid w:val="003C4A09"/>
    <w:rsid w:val="003C53E4"/>
    <w:rsid w:val="003C58E6"/>
    <w:rsid w:val="003C7382"/>
    <w:rsid w:val="003C7BBC"/>
    <w:rsid w:val="003D0325"/>
    <w:rsid w:val="003D155B"/>
    <w:rsid w:val="003D24E9"/>
    <w:rsid w:val="003D375D"/>
    <w:rsid w:val="003D409E"/>
    <w:rsid w:val="003D469A"/>
    <w:rsid w:val="003D4AB0"/>
    <w:rsid w:val="003D6261"/>
    <w:rsid w:val="003D62BB"/>
    <w:rsid w:val="003D6779"/>
    <w:rsid w:val="003D679C"/>
    <w:rsid w:val="003D7D37"/>
    <w:rsid w:val="003E1F06"/>
    <w:rsid w:val="003E5B21"/>
    <w:rsid w:val="003E6E27"/>
    <w:rsid w:val="003F0914"/>
    <w:rsid w:val="003F2A57"/>
    <w:rsid w:val="003F3174"/>
    <w:rsid w:val="003F3F69"/>
    <w:rsid w:val="003F5C2A"/>
    <w:rsid w:val="003F74FB"/>
    <w:rsid w:val="004007E3"/>
    <w:rsid w:val="004007F5"/>
    <w:rsid w:val="004008AB"/>
    <w:rsid w:val="00401281"/>
    <w:rsid w:val="004028ED"/>
    <w:rsid w:val="004029DA"/>
    <w:rsid w:val="0040542A"/>
    <w:rsid w:val="00411E45"/>
    <w:rsid w:val="004158EC"/>
    <w:rsid w:val="00416E6D"/>
    <w:rsid w:val="00420081"/>
    <w:rsid w:val="00420713"/>
    <w:rsid w:val="00420A41"/>
    <w:rsid w:val="00421A9E"/>
    <w:rsid w:val="004225AA"/>
    <w:rsid w:val="00422838"/>
    <w:rsid w:val="00422A12"/>
    <w:rsid w:val="00423CCF"/>
    <w:rsid w:val="00424F6B"/>
    <w:rsid w:val="004266FF"/>
    <w:rsid w:val="00426CF6"/>
    <w:rsid w:val="00426DE8"/>
    <w:rsid w:val="00426E65"/>
    <w:rsid w:val="00427058"/>
    <w:rsid w:val="0043254D"/>
    <w:rsid w:val="00432BDB"/>
    <w:rsid w:val="00432EA5"/>
    <w:rsid w:val="00433675"/>
    <w:rsid w:val="00434957"/>
    <w:rsid w:val="0043567B"/>
    <w:rsid w:val="0043625A"/>
    <w:rsid w:val="00441C4E"/>
    <w:rsid w:val="00442B1A"/>
    <w:rsid w:val="00444F8A"/>
    <w:rsid w:val="00445B47"/>
    <w:rsid w:val="00445C2B"/>
    <w:rsid w:val="00451A7B"/>
    <w:rsid w:val="00451B8D"/>
    <w:rsid w:val="00453606"/>
    <w:rsid w:val="004553C1"/>
    <w:rsid w:val="00455B7A"/>
    <w:rsid w:val="0045624A"/>
    <w:rsid w:val="004575C4"/>
    <w:rsid w:val="004578E8"/>
    <w:rsid w:val="00460D12"/>
    <w:rsid w:val="004621D7"/>
    <w:rsid w:val="004642D3"/>
    <w:rsid w:val="004645C3"/>
    <w:rsid w:val="00464DEE"/>
    <w:rsid w:val="0046550C"/>
    <w:rsid w:val="004659BB"/>
    <w:rsid w:val="0046609A"/>
    <w:rsid w:val="00467A65"/>
    <w:rsid w:val="0047031F"/>
    <w:rsid w:val="00470B80"/>
    <w:rsid w:val="00470F2E"/>
    <w:rsid w:val="004715AD"/>
    <w:rsid w:val="00471BF9"/>
    <w:rsid w:val="00472773"/>
    <w:rsid w:val="00473811"/>
    <w:rsid w:val="0047543C"/>
    <w:rsid w:val="00475602"/>
    <w:rsid w:val="00480EA7"/>
    <w:rsid w:val="004817B1"/>
    <w:rsid w:val="0048463D"/>
    <w:rsid w:val="004855C1"/>
    <w:rsid w:val="00487199"/>
    <w:rsid w:val="004874C3"/>
    <w:rsid w:val="00487C36"/>
    <w:rsid w:val="00490A72"/>
    <w:rsid w:val="00491290"/>
    <w:rsid w:val="0049259C"/>
    <w:rsid w:val="00494320"/>
    <w:rsid w:val="00495DCC"/>
    <w:rsid w:val="00496980"/>
    <w:rsid w:val="0049698F"/>
    <w:rsid w:val="004977E3"/>
    <w:rsid w:val="00497AB8"/>
    <w:rsid w:val="00497F18"/>
    <w:rsid w:val="004A1ED5"/>
    <w:rsid w:val="004A20CB"/>
    <w:rsid w:val="004A4049"/>
    <w:rsid w:val="004A69E2"/>
    <w:rsid w:val="004A7855"/>
    <w:rsid w:val="004B0700"/>
    <w:rsid w:val="004B0E60"/>
    <w:rsid w:val="004B21C3"/>
    <w:rsid w:val="004B2683"/>
    <w:rsid w:val="004B2E05"/>
    <w:rsid w:val="004B34D3"/>
    <w:rsid w:val="004B37F1"/>
    <w:rsid w:val="004B49FB"/>
    <w:rsid w:val="004B566D"/>
    <w:rsid w:val="004B67EE"/>
    <w:rsid w:val="004B7051"/>
    <w:rsid w:val="004C1159"/>
    <w:rsid w:val="004C1BC1"/>
    <w:rsid w:val="004C1E04"/>
    <w:rsid w:val="004C2F26"/>
    <w:rsid w:val="004C49D5"/>
    <w:rsid w:val="004C5227"/>
    <w:rsid w:val="004C5864"/>
    <w:rsid w:val="004C66ED"/>
    <w:rsid w:val="004D01B9"/>
    <w:rsid w:val="004D08AB"/>
    <w:rsid w:val="004D49C4"/>
    <w:rsid w:val="004D5396"/>
    <w:rsid w:val="004D62DA"/>
    <w:rsid w:val="004D6BDA"/>
    <w:rsid w:val="004E00A3"/>
    <w:rsid w:val="004E0B18"/>
    <w:rsid w:val="004E3AB2"/>
    <w:rsid w:val="004E3C8C"/>
    <w:rsid w:val="004E4850"/>
    <w:rsid w:val="004E6BCF"/>
    <w:rsid w:val="004F06F5"/>
    <w:rsid w:val="004F13C1"/>
    <w:rsid w:val="004F1501"/>
    <w:rsid w:val="004F1659"/>
    <w:rsid w:val="004F25F7"/>
    <w:rsid w:val="004F4B3C"/>
    <w:rsid w:val="004F4E52"/>
    <w:rsid w:val="00500170"/>
    <w:rsid w:val="005013F4"/>
    <w:rsid w:val="00502914"/>
    <w:rsid w:val="00503994"/>
    <w:rsid w:val="00505D19"/>
    <w:rsid w:val="0050605E"/>
    <w:rsid w:val="00506356"/>
    <w:rsid w:val="00506E1E"/>
    <w:rsid w:val="005105C9"/>
    <w:rsid w:val="00510626"/>
    <w:rsid w:val="005108C7"/>
    <w:rsid w:val="00512A28"/>
    <w:rsid w:val="0051328E"/>
    <w:rsid w:val="00514387"/>
    <w:rsid w:val="00517EB8"/>
    <w:rsid w:val="00517F0A"/>
    <w:rsid w:val="00520FBA"/>
    <w:rsid w:val="00521E4E"/>
    <w:rsid w:val="00522870"/>
    <w:rsid w:val="005232D8"/>
    <w:rsid w:val="0052685E"/>
    <w:rsid w:val="00526ABA"/>
    <w:rsid w:val="00530516"/>
    <w:rsid w:val="0053132A"/>
    <w:rsid w:val="0053210F"/>
    <w:rsid w:val="0053310E"/>
    <w:rsid w:val="00533694"/>
    <w:rsid w:val="00534199"/>
    <w:rsid w:val="00534BC6"/>
    <w:rsid w:val="00534CD1"/>
    <w:rsid w:val="00534E49"/>
    <w:rsid w:val="00536199"/>
    <w:rsid w:val="00536779"/>
    <w:rsid w:val="00536EC1"/>
    <w:rsid w:val="005379E2"/>
    <w:rsid w:val="00537D4F"/>
    <w:rsid w:val="005409EB"/>
    <w:rsid w:val="00542235"/>
    <w:rsid w:val="00542FDF"/>
    <w:rsid w:val="005442FA"/>
    <w:rsid w:val="00544C64"/>
    <w:rsid w:val="00544D17"/>
    <w:rsid w:val="00545415"/>
    <w:rsid w:val="005454AA"/>
    <w:rsid w:val="00545D19"/>
    <w:rsid w:val="005463AB"/>
    <w:rsid w:val="00546F6D"/>
    <w:rsid w:val="00550449"/>
    <w:rsid w:val="005513EF"/>
    <w:rsid w:val="00551474"/>
    <w:rsid w:val="0055149F"/>
    <w:rsid w:val="00552416"/>
    <w:rsid w:val="005527B9"/>
    <w:rsid w:val="00552FF4"/>
    <w:rsid w:val="005536CC"/>
    <w:rsid w:val="005548CB"/>
    <w:rsid w:val="005552BD"/>
    <w:rsid w:val="00555306"/>
    <w:rsid w:val="00555767"/>
    <w:rsid w:val="00555FBF"/>
    <w:rsid w:val="005568F3"/>
    <w:rsid w:val="00557611"/>
    <w:rsid w:val="005609D2"/>
    <w:rsid w:val="00560CEA"/>
    <w:rsid w:val="005616FA"/>
    <w:rsid w:val="00561A78"/>
    <w:rsid w:val="00561CD4"/>
    <w:rsid w:val="00561D38"/>
    <w:rsid w:val="0056236F"/>
    <w:rsid w:val="00562409"/>
    <w:rsid w:val="00563B70"/>
    <w:rsid w:val="00564F4E"/>
    <w:rsid w:val="00565111"/>
    <w:rsid w:val="00566620"/>
    <w:rsid w:val="00570EC4"/>
    <w:rsid w:val="005710D9"/>
    <w:rsid w:val="00571831"/>
    <w:rsid w:val="00571E78"/>
    <w:rsid w:val="0057494E"/>
    <w:rsid w:val="00574B03"/>
    <w:rsid w:val="00577D24"/>
    <w:rsid w:val="005808EE"/>
    <w:rsid w:val="0058131D"/>
    <w:rsid w:val="00582142"/>
    <w:rsid w:val="005827A7"/>
    <w:rsid w:val="00583C66"/>
    <w:rsid w:val="00585403"/>
    <w:rsid w:val="0058548E"/>
    <w:rsid w:val="00585953"/>
    <w:rsid w:val="00585A7A"/>
    <w:rsid w:val="00587451"/>
    <w:rsid w:val="0059282C"/>
    <w:rsid w:val="005947B5"/>
    <w:rsid w:val="00594BDD"/>
    <w:rsid w:val="00595410"/>
    <w:rsid w:val="005955D9"/>
    <w:rsid w:val="00595D7D"/>
    <w:rsid w:val="005967C4"/>
    <w:rsid w:val="005974FE"/>
    <w:rsid w:val="00597583"/>
    <w:rsid w:val="005A0781"/>
    <w:rsid w:val="005A1E08"/>
    <w:rsid w:val="005A5F19"/>
    <w:rsid w:val="005B2E96"/>
    <w:rsid w:val="005B615C"/>
    <w:rsid w:val="005B6B58"/>
    <w:rsid w:val="005C00DE"/>
    <w:rsid w:val="005C065F"/>
    <w:rsid w:val="005C1B72"/>
    <w:rsid w:val="005C2699"/>
    <w:rsid w:val="005C2AAD"/>
    <w:rsid w:val="005C3A74"/>
    <w:rsid w:val="005C4EB9"/>
    <w:rsid w:val="005C7B4F"/>
    <w:rsid w:val="005D07F9"/>
    <w:rsid w:val="005D134B"/>
    <w:rsid w:val="005D21E8"/>
    <w:rsid w:val="005D297D"/>
    <w:rsid w:val="005D34AB"/>
    <w:rsid w:val="005D4CF7"/>
    <w:rsid w:val="005D5ABE"/>
    <w:rsid w:val="005D6213"/>
    <w:rsid w:val="005D6E1F"/>
    <w:rsid w:val="005D7F83"/>
    <w:rsid w:val="005E1028"/>
    <w:rsid w:val="005E14E3"/>
    <w:rsid w:val="005E1E2A"/>
    <w:rsid w:val="005E1ED5"/>
    <w:rsid w:val="005E23D9"/>
    <w:rsid w:val="005E4129"/>
    <w:rsid w:val="005E494F"/>
    <w:rsid w:val="005E50C2"/>
    <w:rsid w:val="005E61C8"/>
    <w:rsid w:val="005E6A03"/>
    <w:rsid w:val="005F0759"/>
    <w:rsid w:val="005F1878"/>
    <w:rsid w:val="005F26D2"/>
    <w:rsid w:val="005F2EE9"/>
    <w:rsid w:val="005F30C3"/>
    <w:rsid w:val="005F3362"/>
    <w:rsid w:val="005F3598"/>
    <w:rsid w:val="005F37AE"/>
    <w:rsid w:val="005F5501"/>
    <w:rsid w:val="005F55EE"/>
    <w:rsid w:val="005F5939"/>
    <w:rsid w:val="005F69D1"/>
    <w:rsid w:val="00601373"/>
    <w:rsid w:val="006036EF"/>
    <w:rsid w:val="0060437D"/>
    <w:rsid w:val="006075D9"/>
    <w:rsid w:val="00611C78"/>
    <w:rsid w:val="0061209A"/>
    <w:rsid w:val="00612AA8"/>
    <w:rsid w:val="0061379C"/>
    <w:rsid w:val="00613C33"/>
    <w:rsid w:val="006140E5"/>
    <w:rsid w:val="0061415D"/>
    <w:rsid w:val="006146FC"/>
    <w:rsid w:val="00615BE3"/>
    <w:rsid w:val="00615BE4"/>
    <w:rsid w:val="00615C09"/>
    <w:rsid w:val="00616618"/>
    <w:rsid w:val="00617439"/>
    <w:rsid w:val="0062055C"/>
    <w:rsid w:val="00620D13"/>
    <w:rsid w:val="0062213B"/>
    <w:rsid w:val="00622ECF"/>
    <w:rsid w:val="006230CF"/>
    <w:rsid w:val="006234CF"/>
    <w:rsid w:val="006244D5"/>
    <w:rsid w:val="00625FDD"/>
    <w:rsid w:val="00626160"/>
    <w:rsid w:val="00626569"/>
    <w:rsid w:val="00626A22"/>
    <w:rsid w:val="00626FD1"/>
    <w:rsid w:val="0063137C"/>
    <w:rsid w:val="006315A3"/>
    <w:rsid w:val="00631BA2"/>
    <w:rsid w:val="006325A9"/>
    <w:rsid w:val="0063365A"/>
    <w:rsid w:val="006362AB"/>
    <w:rsid w:val="006365DE"/>
    <w:rsid w:val="00640E7B"/>
    <w:rsid w:val="0064283A"/>
    <w:rsid w:val="006428EA"/>
    <w:rsid w:val="00642AC0"/>
    <w:rsid w:val="00642BDE"/>
    <w:rsid w:val="00644344"/>
    <w:rsid w:val="006450B9"/>
    <w:rsid w:val="00646267"/>
    <w:rsid w:val="00646F71"/>
    <w:rsid w:val="00651671"/>
    <w:rsid w:val="00652C77"/>
    <w:rsid w:val="00653845"/>
    <w:rsid w:val="00653883"/>
    <w:rsid w:val="006538B0"/>
    <w:rsid w:val="00654361"/>
    <w:rsid w:val="006547F5"/>
    <w:rsid w:val="00656C77"/>
    <w:rsid w:val="00656DBC"/>
    <w:rsid w:val="00656DFE"/>
    <w:rsid w:val="006578FE"/>
    <w:rsid w:val="00661A5E"/>
    <w:rsid w:val="00662BDF"/>
    <w:rsid w:val="0066317D"/>
    <w:rsid w:val="00663196"/>
    <w:rsid w:val="00665C9A"/>
    <w:rsid w:val="0066668B"/>
    <w:rsid w:val="006719B8"/>
    <w:rsid w:val="00671BA7"/>
    <w:rsid w:val="00673DD4"/>
    <w:rsid w:val="00674168"/>
    <w:rsid w:val="00674EC6"/>
    <w:rsid w:val="006754E4"/>
    <w:rsid w:val="00677C64"/>
    <w:rsid w:val="00680A49"/>
    <w:rsid w:val="00682AB8"/>
    <w:rsid w:val="00683AB8"/>
    <w:rsid w:val="00684118"/>
    <w:rsid w:val="006860A7"/>
    <w:rsid w:val="00687A1D"/>
    <w:rsid w:val="0069005E"/>
    <w:rsid w:val="006901CD"/>
    <w:rsid w:val="006929F2"/>
    <w:rsid w:val="00692B0A"/>
    <w:rsid w:val="00693AA4"/>
    <w:rsid w:val="00694621"/>
    <w:rsid w:val="0069673E"/>
    <w:rsid w:val="006969E5"/>
    <w:rsid w:val="00696ABA"/>
    <w:rsid w:val="00697D61"/>
    <w:rsid w:val="006A06DE"/>
    <w:rsid w:val="006A0B5C"/>
    <w:rsid w:val="006A1FFC"/>
    <w:rsid w:val="006A4903"/>
    <w:rsid w:val="006A65A4"/>
    <w:rsid w:val="006A68F9"/>
    <w:rsid w:val="006B03D2"/>
    <w:rsid w:val="006B0A8D"/>
    <w:rsid w:val="006B1751"/>
    <w:rsid w:val="006B1BFB"/>
    <w:rsid w:val="006B24BF"/>
    <w:rsid w:val="006B258D"/>
    <w:rsid w:val="006B4BEE"/>
    <w:rsid w:val="006B7A7A"/>
    <w:rsid w:val="006C071F"/>
    <w:rsid w:val="006C47FF"/>
    <w:rsid w:val="006C630A"/>
    <w:rsid w:val="006D1547"/>
    <w:rsid w:val="006D15DD"/>
    <w:rsid w:val="006D1681"/>
    <w:rsid w:val="006D3490"/>
    <w:rsid w:val="006D368C"/>
    <w:rsid w:val="006D3DB8"/>
    <w:rsid w:val="006D4D92"/>
    <w:rsid w:val="006D518B"/>
    <w:rsid w:val="006D57F6"/>
    <w:rsid w:val="006D5908"/>
    <w:rsid w:val="006D6563"/>
    <w:rsid w:val="006D67FB"/>
    <w:rsid w:val="006D685F"/>
    <w:rsid w:val="006D7C89"/>
    <w:rsid w:val="006E100D"/>
    <w:rsid w:val="006E18D6"/>
    <w:rsid w:val="006E1ACD"/>
    <w:rsid w:val="006E2471"/>
    <w:rsid w:val="006E29E1"/>
    <w:rsid w:val="006E3481"/>
    <w:rsid w:val="006E4D1A"/>
    <w:rsid w:val="006E57F5"/>
    <w:rsid w:val="006E6298"/>
    <w:rsid w:val="006E7112"/>
    <w:rsid w:val="006E7DE5"/>
    <w:rsid w:val="006F0055"/>
    <w:rsid w:val="006F0F80"/>
    <w:rsid w:val="006F3396"/>
    <w:rsid w:val="006F703C"/>
    <w:rsid w:val="006F7210"/>
    <w:rsid w:val="007006CA"/>
    <w:rsid w:val="007009DB"/>
    <w:rsid w:val="00700A01"/>
    <w:rsid w:val="00700B2E"/>
    <w:rsid w:val="007035AF"/>
    <w:rsid w:val="00704A54"/>
    <w:rsid w:val="00704EFA"/>
    <w:rsid w:val="00705AF0"/>
    <w:rsid w:val="007060E0"/>
    <w:rsid w:val="0070785B"/>
    <w:rsid w:val="007111C6"/>
    <w:rsid w:val="00712378"/>
    <w:rsid w:val="007126D3"/>
    <w:rsid w:val="007129BC"/>
    <w:rsid w:val="00712DA6"/>
    <w:rsid w:val="007134F3"/>
    <w:rsid w:val="00713911"/>
    <w:rsid w:val="0071436A"/>
    <w:rsid w:val="00715226"/>
    <w:rsid w:val="00715465"/>
    <w:rsid w:val="00717187"/>
    <w:rsid w:val="00717C74"/>
    <w:rsid w:val="00720824"/>
    <w:rsid w:val="007208B3"/>
    <w:rsid w:val="00721520"/>
    <w:rsid w:val="00722535"/>
    <w:rsid w:val="00722608"/>
    <w:rsid w:val="0072399E"/>
    <w:rsid w:val="00723BDB"/>
    <w:rsid w:val="00724E9A"/>
    <w:rsid w:val="00725625"/>
    <w:rsid w:val="0072655E"/>
    <w:rsid w:val="0072707A"/>
    <w:rsid w:val="007273C5"/>
    <w:rsid w:val="00727BC6"/>
    <w:rsid w:val="00727CAB"/>
    <w:rsid w:val="0073055C"/>
    <w:rsid w:val="007314CD"/>
    <w:rsid w:val="00736986"/>
    <w:rsid w:val="00736AEC"/>
    <w:rsid w:val="00736DE4"/>
    <w:rsid w:val="00737851"/>
    <w:rsid w:val="0073789B"/>
    <w:rsid w:val="00741DFC"/>
    <w:rsid w:val="00741F41"/>
    <w:rsid w:val="007424FD"/>
    <w:rsid w:val="00743192"/>
    <w:rsid w:val="00743F2E"/>
    <w:rsid w:val="00744C76"/>
    <w:rsid w:val="0074534D"/>
    <w:rsid w:val="00745586"/>
    <w:rsid w:val="0074580E"/>
    <w:rsid w:val="00745A94"/>
    <w:rsid w:val="007461A7"/>
    <w:rsid w:val="00746487"/>
    <w:rsid w:val="00747153"/>
    <w:rsid w:val="00750CD3"/>
    <w:rsid w:val="007513E8"/>
    <w:rsid w:val="00752B9A"/>
    <w:rsid w:val="0075316F"/>
    <w:rsid w:val="00754BA6"/>
    <w:rsid w:val="0075528F"/>
    <w:rsid w:val="00757C96"/>
    <w:rsid w:val="00760EC9"/>
    <w:rsid w:val="00763584"/>
    <w:rsid w:val="00764F54"/>
    <w:rsid w:val="00766BDA"/>
    <w:rsid w:val="007676DA"/>
    <w:rsid w:val="0077060B"/>
    <w:rsid w:val="007721A8"/>
    <w:rsid w:val="00772A54"/>
    <w:rsid w:val="00774101"/>
    <w:rsid w:val="00774357"/>
    <w:rsid w:val="007757F7"/>
    <w:rsid w:val="00775F69"/>
    <w:rsid w:val="0077719D"/>
    <w:rsid w:val="00781984"/>
    <w:rsid w:val="0078228D"/>
    <w:rsid w:val="0078289E"/>
    <w:rsid w:val="00782B86"/>
    <w:rsid w:val="007839B9"/>
    <w:rsid w:val="007843ED"/>
    <w:rsid w:val="00784741"/>
    <w:rsid w:val="00785C71"/>
    <w:rsid w:val="007869D0"/>
    <w:rsid w:val="00790407"/>
    <w:rsid w:val="00790A58"/>
    <w:rsid w:val="0079123B"/>
    <w:rsid w:val="00791772"/>
    <w:rsid w:val="00791795"/>
    <w:rsid w:val="00791819"/>
    <w:rsid w:val="00792B07"/>
    <w:rsid w:val="00792B79"/>
    <w:rsid w:val="00792BBA"/>
    <w:rsid w:val="0079450B"/>
    <w:rsid w:val="00795D90"/>
    <w:rsid w:val="00795E82"/>
    <w:rsid w:val="00796991"/>
    <w:rsid w:val="00797367"/>
    <w:rsid w:val="00797529"/>
    <w:rsid w:val="007A1C6C"/>
    <w:rsid w:val="007A3BFE"/>
    <w:rsid w:val="007A41A0"/>
    <w:rsid w:val="007A4701"/>
    <w:rsid w:val="007A60B8"/>
    <w:rsid w:val="007A656B"/>
    <w:rsid w:val="007A6584"/>
    <w:rsid w:val="007A6F5C"/>
    <w:rsid w:val="007A7682"/>
    <w:rsid w:val="007B1114"/>
    <w:rsid w:val="007B4DF7"/>
    <w:rsid w:val="007B5046"/>
    <w:rsid w:val="007B60DA"/>
    <w:rsid w:val="007B6347"/>
    <w:rsid w:val="007B6566"/>
    <w:rsid w:val="007B6C0C"/>
    <w:rsid w:val="007B72B7"/>
    <w:rsid w:val="007B7518"/>
    <w:rsid w:val="007B773E"/>
    <w:rsid w:val="007C0711"/>
    <w:rsid w:val="007C2689"/>
    <w:rsid w:val="007C3024"/>
    <w:rsid w:val="007C320E"/>
    <w:rsid w:val="007C3E56"/>
    <w:rsid w:val="007C4542"/>
    <w:rsid w:val="007C496D"/>
    <w:rsid w:val="007C5182"/>
    <w:rsid w:val="007C5249"/>
    <w:rsid w:val="007C5729"/>
    <w:rsid w:val="007C742C"/>
    <w:rsid w:val="007D026E"/>
    <w:rsid w:val="007D05A7"/>
    <w:rsid w:val="007D1557"/>
    <w:rsid w:val="007D1718"/>
    <w:rsid w:val="007D2F98"/>
    <w:rsid w:val="007D5493"/>
    <w:rsid w:val="007D5826"/>
    <w:rsid w:val="007E159E"/>
    <w:rsid w:val="007E22A9"/>
    <w:rsid w:val="007E2DC8"/>
    <w:rsid w:val="007E4081"/>
    <w:rsid w:val="007E7482"/>
    <w:rsid w:val="007E74EC"/>
    <w:rsid w:val="007F050B"/>
    <w:rsid w:val="007F1D4C"/>
    <w:rsid w:val="007F21F5"/>
    <w:rsid w:val="007F50CF"/>
    <w:rsid w:val="007F7228"/>
    <w:rsid w:val="00800428"/>
    <w:rsid w:val="008016F7"/>
    <w:rsid w:val="00804315"/>
    <w:rsid w:val="00804C9C"/>
    <w:rsid w:val="008064EC"/>
    <w:rsid w:val="008066E4"/>
    <w:rsid w:val="00806AE8"/>
    <w:rsid w:val="0080724B"/>
    <w:rsid w:val="00810A42"/>
    <w:rsid w:val="00810DC4"/>
    <w:rsid w:val="00810E68"/>
    <w:rsid w:val="00811083"/>
    <w:rsid w:val="00812BBB"/>
    <w:rsid w:val="00812DC7"/>
    <w:rsid w:val="00813172"/>
    <w:rsid w:val="00815145"/>
    <w:rsid w:val="00815851"/>
    <w:rsid w:val="00817E47"/>
    <w:rsid w:val="00821CDD"/>
    <w:rsid w:val="00823DE3"/>
    <w:rsid w:val="00824481"/>
    <w:rsid w:val="0082448B"/>
    <w:rsid w:val="00824B1E"/>
    <w:rsid w:val="00824E5C"/>
    <w:rsid w:val="008255A4"/>
    <w:rsid w:val="00825F97"/>
    <w:rsid w:val="008263C5"/>
    <w:rsid w:val="00826485"/>
    <w:rsid w:val="008270D2"/>
    <w:rsid w:val="008276B9"/>
    <w:rsid w:val="00830804"/>
    <w:rsid w:val="00830AE9"/>
    <w:rsid w:val="008317BF"/>
    <w:rsid w:val="008329CB"/>
    <w:rsid w:val="0083322A"/>
    <w:rsid w:val="00833C17"/>
    <w:rsid w:val="008351C2"/>
    <w:rsid w:val="00840D3A"/>
    <w:rsid w:val="00840F9D"/>
    <w:rsid w:val="008413AE"/>
    <w:rsid w:val="008425E0"/>
    <w:rsid w:val="008435DD"/>
    <w:rsid w:val="00843C79"/>
    <w:rsid w:val="00844CC4"/>
    <w:rsid w:val="0084603C"/>
    <w:rsid w:val="00851718"/>
    <w:rsid w:val="0085225A"/>
    <w:rsid w:val="00853A41"/>
    <w:rsid w:val="00853F09"/>
    <w:rsid w:val="0085596A"/>
    <w:rsid w:val="00855B1B"/>
    <w:rsid w:val="00856A4C"/>
    <w:rsid w:val="00860426"/>
    <w:rsid w:val="00860EB5"/>
    <w:rsid w:val="00861046"/>
    <w:rsid w:val="0086125C"/>
    <w:rsid w:val="0086127F"/>
    <w:rsid w:val="008625AA"/>
    <w:rsid w:val="008628F7"/>
    <w:rsid w:val="00863610"/>
    <w:rsid w:val="00865F49"/>
    <w:rsid w:val="0086684F"/>
    <w:rsid w:val="00870386"/>
    <w:rsid w:val="00873689"/>
    <w:rsid w:val="0087380D"/>
    <w:rsid w:val="00873D20"/>
    <w:rsid w:val="00874B5E"/>
    <w:rsid w:val="00875257"/>
    <w:rsid w:val="00875A09"/>
    <w:rsid w:val="00876803"/>
    <w:rsid w:val="00876B63"/>
    <w:rsid w:val="0088036B"/>
    <w:rsid w:val="008809D6"/>
    <w:rsid w:val="00883BF1"/>
    <w:rsid w:val="00884FC9"/>
    <w:rsid w:val="0088593A"/>
    <w:rsid w:val="00885E69"/>
    <w:rsid w:val="00886BD6"/>
    <w:rsid w:val="00886EC3"/>
    <w:rsid w:val="00890305"/>
    <w:rsid w:val="0089083C"/>
    <w:rsid w:val="008919F4"/>
    <w:rsid w:val="00891B62"/>
    <w:rsid w:val="00892516"/>
    <w:rsid w:val="0089327C"/>
    <w:rsid w:val="00894294"/>
    <w:rsid w:val="008944C2"/>
    <w:rsid w:val="00894886"/>
    <w:rsid w:val="00894E56"/>
    <w:rsid w:val="0089579A"/>
    <w:rsid w:val="008A0362"/>
    <w:rsid w:val="008A0AA3"/>
    <w:rsid w:val="008A0E4A"/>
    <w:rsid w:val="008A1449"/>
    <w:rsid w:val="008A20C4"/>
    <w:rsid w:val="008A2B5B"/>
    <w:rsid w:val="008A3BF0"/>
    <w:rsid w:val="008A3E81"/>
    <w:rsid w:val="008A5412"/>
    <w:rsid w:val="008A6290"/>
    <w:rsid w:val="008A64DB"/>
    <w:rsid w:val="008A6AA1"/>
    <w:rsid w:val="008A6C1C"/>
    <w:rsid w:val="008A706E"/>
    <w:rsid w:val="008A712B"/>
    <w:rsid w:val="008B1CB2"/>
    <w:rsid w:val="008B33CA"/>
    <w:rsid w:val="008B5CB7"/>
    <w:rsid w:val="008C2455"/>
    <w:rsid w:val="008C3CA2"/>
    <w:rsid w:val="008C442F"/>
    <w:rsid w:val="008C5E3C"/>
    <w:rsid w:val="008C684B"/>
    <w:rsid w:val="008C76DF"/>
    <w:rsid w:val="008C7814"/>
    <w:rsid w:val="008D0A8D"/>
    <w:rsid w:val="008D10C4"/>
    <w:rsid w:val="008D1342"/>
    <w:rsid w:val="008D30B7"/>
    <w:rsid w:val="008D3BBF"/>
    <w:rsid w:val="008D579F"/>
    <w:rsid w:val="008D6A9E"/>
    <w:rsid w:val="008D6E36"/>
    <w:rsid w:val="008E0467"/>
    <w:rsid w:val="008E063D"/>
    <w:rsid w:val="008E0E8A"/>
    <w:rsid w:val="008E19CB"/>
    <w:rsid w:val="008E1BEE"/>
    <w:rsid w:val="008E25C8"/>
    <w:rsid w:val="008E549E"/>
    <w:rsid w:val="008E5FD6"/>
    <w:rsid w:val="008E739F"/>
    <w:rsid w:val="008E73BF"/>
    <w:rsid w:val="008F09E0"/>
    <w:rsid w:val="008F3B58"/>
    <w:rsid w:val="008F419B"/>
    <w:rsid w:val="008F4B79"/>
    <w:rsid w:val="008F5A8F"/>
    <w:rsid w:val="008F5B38"/>
    <w:rsid w:val="008F6A2B"/>
    <w:rsid w:val="008F77DA"/>
    <w:rsid w:val="0090030D"/>
    <w:rsid w:val="00900DF1"/>
    <w:rsid w:val="009035C2"/>
    <w:rsid w:val="00904477"/>
    <w:rsid w:val="00904565"/>
    <w:rsid w:val="00905C40"/>
    <w:rsid w:val="009072B4"/>
    <w:rsid w:val="00910D95"/>
    <w:rsid w:val="00911982"/>
    <w:rsid w:val="00912580"/>
    <w:rsid w:val="00912E39"/>
    <w:rsid w:val="00913E4A"/>
    <w:rsid w:val="00913F54"/>
    <w:rsid w:val="00915B06"/>
    <w:rsid w:val="00917594"/>
    <w:rsid w:val="00917897"/>
    <w:rsid w:val="00920720"/>
    <w:rsid w:val="00920C5A"/>
    <w:rsid w:val="00920F68"/>
    <w:rsid w:val="009227DE"/>
    <w:rsid w:val="009249C0"/>
    <w:rsid w:val="00924A49"/>
    <w:rsid w:val="00927AF6"/>
    <w:rsid w:val="00927D71"/>
    <w:rsid w:val="00927FE9"/>
    <w:rsid w:val="00930A7A"/>
    <w:rsid w:val="00930E14"/>
    <w:rsid w:val="00931A35"/>
    <w:rsid w:val="00931D69"/>
    <w:rsid w:val="009325DE"/>
    <w:rsid w:val="009344CB"/>
    <w:rsid w:val="00935920"/>
    <w:rsid w:val="009374AF"/>
    <w:rsid w:val="00940BAE"/>
    <w:rsid w:val="0094380D"/>
    <w:rsid w:val="00943CF8"/>
    <w:rsid w:val="00943E12"/>
    <w:rsid w:val="00944A06"/>
    <w:rsid w:val="009455D7"/>
    <w:rsid w:val="00946520"/>
    <w:rsid w:val="0094736C"/>
    <w:rsid w:val="00947D8E"/>
    <w:rsid w:val="00950080"/>
    <w:rsid w:val="00950EFD"/>
    <w:rsid w:val="00951B96"/>
    <w:rsid w:val="00954D9D"/>
    <w:rsid w:val="00954FD1"/>
    <w:rsid w:val="00955A9F"/>
    <w:rsid w:val="00955EB9"/>
    <w:rsid w:val="00956F66"/>
    <w:rsid w:val="00960D0C"/>
    <w:rsid w:val="009618E9"/>
    <w:rsid w:val="00961BB1"/>
    <w:rsid w:val="00961D81"/>
    <w:rsid w:val="00962BDC"/>
    <w:rsid w:val="00964A14"/>
    <w:rsid w:val="0096771A"/>
    <w:rsid w:val="00967E0A"/>
    <w:rsid w:val="009716D4"/>
    <w:rsid w:val="009738CE"/>
    <w:rsid w:val="009739A8"/>
    <w:rsid w:val="0097511D"/>
    <w:rsid w:val="00976585"/>
    <w:rsid w:val="00977CCE"/>
    <w:rsid w:val="009820F0"/>
    <w:rsid w:val="009826CF"/>
    <w:rsid w:val="00982804"/>
    <w:rsid w:val="00982BD0"/>
    <w:rsid w:val="00982E8F"/>
    <w:rsid w:val="0098576A"/>
    <w:rsid w:val="00987916"/>
    <w:rsid w:val="009908C6"/>
    <w:rsid w:val="009918D1"/>
    <w:rsid w:val="0099231D"/>
    <w:rsid w:val="0099266C"/>
    <w:rsid w:val="00992724"/>
    <w:rsid w:val="00995DC9"/>
    <w:rsid w:val="009960E9"/>
    <w:rsid w:val="00996C4F"/>
    <w:rsid w:val="009A0220"/>
    <w:rsid w:val="009A0454"/>
    <w:rsid w:val="009A0CD3"/>
    <w:rsid w:val="009A18CB"/>
    <w:rsid w:val="009A1A90"/>
    <w:rsid w:val="009A1C4D"/>
    <w:rsid w:val="009A2727"/>
    <w:rsid w:val="009A35EB"/>
    <w:rsid w:val="009A4842"/>
    <w:rsid w:val="009A4FD1"/>
    <w:rsid w:val="009A5D16"/>
    <w:rsid w:val="009A6E27"/>
    <w:rsid w:val="009B0F13"/>
    <w:rsid w:val="009B11A7"/>
    <w:rsid w:val="009B4D58"/>
    <w:rsid w:val="009B6117"/>
    <w:rsid w:val="009B6494"/>
    <w:rsid w:val="009B7A05"/>
    <w:rsid w:val="009C0F40"/>
    <w:rsid w:val="009C1BB4"/>
    <w:rsid w:val="009C3017"/>
    <w:rsid w:val="009C33F7"/>
    <w:rsid w:val="009C4441"/>
    <w:rsid w:val="009D0286"/>
    <w:rsid w:val="009D02B7"/>
    <w:rsid w:val="009D0FD5"/>
    <w:rsid w:val="009D15CF"/>
    <w:rsid w:val="009D1684"/>
    <w:rsid w:val="009D2C97"/>
    <w:rsid w:val="009D342B"/>
    <w:rsid w:val="009D4529"/>
    <w:rsid w:val="009D54C2"/>
    <w:rsid w:val="009D7B02"/>
    <w:rsid w:val="009E012A"/>
    <w:rsid w:val="009E0292"/>
    <w:rsid w:val="009E03AA"/>
    <w:rsid w:val="009E0901"/>
    <w:rsid w:val="009E333C"/>
    <w:rsid w:val="009E4477"/>
    <w:rsid w:val="009E482E"/>
    <w:rsid w:val="009E5DE8"/>
    <w:rsid w:val="009E61A0"/>
    <w:rsid w:val="009E622C"/>
    <w:rsid w:val="009E637D"/>
    <w:rsid w:val="009E6896"/>
    <w:rsid w:val="009E7861"/>
    <w:rsid w:val="009F0E8E"/>
    <w:rsid w:val="009F126B"/>
    <w:rsid w:val="009F1588"/>
    <w:rsid w:val="009F1606"/>
    <w:rsid w:val="009F170C"/>
    <w:rsid w:val="009F1DF2"/>
    <w:rsid w:val="009F2FB3"/>
    <w:rsid w:val="009F3C3B"/>
    <w:rsid w:val="00A003CC"/>
    <w:rsid w:val="00A00964"/>
    <w:rsid w:val="00A012C4"/>
    <w:rsid w:val="00A01919"/>
    <w:rsid w:val="00A0219E"/>
    <w:rsid w:val="00A03739"/>
    <w:rsid w:val="00A03E16"/>
    <w:rsid w:val="00A05093"/>
    <w:rsid w:val="00A062B4"/>
    <w:rsid w:val="00A068FA"/>
    <w:rsid w:val="00A104C9"/>
    <w:rsid w:val="00A106B4"/>
    <w:rsid w:val="00A111B6"/>
    <w:rsid w:val="00A115CD"/>
    <w:rsid w:val="00A12449"/>
    <w:rsid w:val="00A12683"/>
    <w:rsid w:val="00A128C8"/>
    <w:rsid w:val="00A12E86"/>
    <w:rsid w:val="00A130CF"/>
    <w:rsid w:val="00A13AB6"/>
    <w:rsid w:val="00A13B9B"/>
    <w:rsid w:val="00A13E7C"/>
    <w:rsid w:val="00A14707"/>
    <w:rsid w:val="00A1518A"/>
    <w:rsid w:val="00A15AB0"/>
    <w:rsid w:val="00A1608C"/>
    <w:rsid w:val="00A202C4"/>
    <w:rsid w:val="00A208DD"/>
    <w:rsid w:val="00A20927"/>
    <w:rsid w:val="00A20BA1"/>
    <w:rsid w:val="00A225B1"/>
    <w:rsid w:val="00A24787"/>
    <w:rsid w:val="00A25A1E"/>
    <w:rsid w:val="00A25E66"/>
    <w:rsid w:val="00A306E1"/>
    <w:rsid w:val="00A3227A"/>
    <w:rsid w:val="00A338C0"/>
    <w:rsid w:val="00A34F36"/>
    <w:rsid w:val="00A3673F"/>
    <w:rsid w:val="00A36AE9"/>
    <w:rsid w:val="00A373D8"/>
    <w:rsid w:val="00A40BCB"/>
    <w:rsid w:val="00A410E8"/>
    <w:rsid w:val="00A41233"/>
    <w:rsid w:val="00A41CD1"/>
    <w:rsid w:val="00A42479"/>
    <w:rsid w:val="00A42F59"/>
    <w:rsid w:val="00A43F5C"/>
    <w:rsid w:val="00A44C62"/>
    <w:rsid w:val="00A46BC6"/>
    <w:rsid w:val="00A46E8C"/>
    <w:rsid w:val="00A4792C"/>
    <w:rsid w:val="00A47BF7"/>
    <w:rsid w:val="00A5046D"/>
    <w:rsid w:val="00A527F9"/>
    <w:rsid w:val="00A528E5"/>
    <w:rsid w:val="00A538E2"/>
    <w:rsid w:val="00A53BF2"/>
    <w:rsid w:val="00A55087"/>
    <w:rsid w:val="00A55AF4"/>
    <w:rsid w:val="00A56A07"/>
    <w:rsid w:val="00A6021F"/>
    <w:rsid w:val="00A60CB5"/>
    <w:rsid w:val="00A61824"/>
    <w:rsid w:val="00A61B16"/>
    <w:rsid w:val="00A61D74"/>
    <w:rsid w:val="00A62263"/>
    <w:rsid w:val="00A624C7"/>
    <w:rsid w:val="00A62BFF"/>
    <w:rsid w:val="00A644C6"/>
    <w:rsid w:val="00A64BAF"/>
    <w:rsid w:val="00A64E70"/>
    <w:rsid w:val="00A6656E"/>
    <w:rsid w:val="00A66D39"/>
    <w:rsid w:val="00A721EA"/>
    <w:rsid w:val="00A7297D"/>
    <w:rsid w:val="00A72A49"/>
    <w:rsid w:val="00A74C0F"/>
    <w:rsid w:val="00A758A0"/>
    <w:rsid w:val="00A76410"/>
    <w:rsid w:val="00A76BD1"/>
    <w:rsid w:val="00A80E36"/>
    <w:rsid w:val="00A82113"/>
    <w:rsid w:val="00A8400E"/>
    <w:rsid w:val="00A849FC"/>
    <w:rsid w:val="00A85059"/>
    <w:rsid w:val="00A85DBD"/>
    <w:rsid w:val="00A86FCD"/>
    <w:rsid w:val="00A878FE"/>
    <w:rsid w:val="00A87B86"/>
    <w:rsid w:val="00A918A4"/>
    <w:rsid w:val="00A92A51"/>
    <w:rsid w:val="00A92A58"/>
    <w:rsid w:val="00A93BA6"/>
    <w:rsid w:val="00A9418C"/>
    <w:rsid w:val="00A945B6"/>
    <w:rsid w:val="00A947F6"/>
    <w:rsid w:val="00A9671F"/>
    <w:rsid w:val="00A968DE"/>
    <w:rsid w:val="00A96ECA"/>
    <w:rsid w:val="00AA071D"/>
    <w:rsid w:val="00AA1516"/>
    <w:rsid w:val="00AA26A7"/>
    <w:rsid w:val="00AA2B3B"/>
    <w:rsid w:val="00AA407C"/>
    <w:rsid w:val="00AA5B8F"/>
    <w:rsid w:val="00AA7726"/>
    <w:rsid w:val="00AA78A2"/>
    <w:rsid w:val="00AA7F74"/>
    <w:rsid w:val="00AB1587"/>
    <w:rsid w:val="00AB2BC6"/>
    <w:rsid w:val="00AB3018"/>
    <w:rsid w:val="00AB3FEF"/>
    <w:rsid w:val="00AB4027"/>
    <w:rsid w:val="00AB4540"/>
    <w:rsid w:val="00AB4972"/>
    <w:rsid w:val="00AB515C"/>
    <w:rsid w:val="00AC2251"/>
    <w:rsid w:val="00AC2255"/>
    <w:rsid w:val="00AC2EF4"/>
    <w:rsid w:val="00AC3F00"/>
    <w:rsid w:val="00AC492D"/>
    <w:rsid w:val="00AC4933"/>
    <w:rsid w:val="00AC5F0E"/>
    <w:rsid w:val="00AC6305"/>
    <w:rsid w:val="00AC684C"/>
    <w:rsid w:val="00AC6ED8"/>
    <w:rsid w:val="00AD01ED"/>
    <w:rsid w:val="00AD2797"/>
    <w:rsid w:val="00AD2FE6"/>
    <w:rsid w:val="00AD3EC4"/>
    <w:rsid w:val="00AD4420"/>
    <w:rsid w:val="00AD5D85"/>
    <w:rsid w:val="00AD67C2"/>
    <w:rsid w:val="00AD735A"/>
    <w:rsid w:val="00AE12C3"/>
    <w:rsid w:val="00AE1F87"/>
    <w:rsid w:val="00AE3CDA"/>
    <w:rsid w:val="00AE4A95"/>
    <w:rsid w:val="00AE5129"/>
    <w:rsid w:val="00AE626B"/>
    <w:rsid w:val="00AE7284"/>
    <w:rsid w:val="00AE7392"/>
    <w:rsid w:val="00AF0A1E"/>
    <w:rsid w:val="00AF1822"/>
    <w:rsid w:val="00AF2309"/>
    <w:rsid w:val="00AF2F23"/>
    <w:rsid w:val="00AF3A3E"/>
    <w:rsid w:val="00AF4296"/>
    <w:rsid w:val="00AF445B"/>
    <w:rsid w:val="00AF4C7F"/>
    <w:rsid w:val="00AF4D97"/>
    <w:rsid w:val="00AF523D"/>
    <w:rsid w:val="00AF62A7"/>
    <w:rsid w:val="00AF65A7"/>
    <w:rsid w:val="00AF6ACA"/>
    <w:rsid w:val="00AF6DD2"/>
    <w:rsid w:val="00B000B4"/>
    <w:rsid w:val="00B00C69"/>
    <w:rsid w:val="00B04687"/>
    <w:rsid w:val="00B04F7F"/>
    <w:rsid w:val="00B0505A"/>
    <w:rsid w:val="00B06001"/>
    <w:rsid w:val="00B0616A"/>
    <w:rsid w:val="00B06270"/>
    <w:rsid w:val="00B06B9D"/>
    <w:rsid w:val="00B06FCC"/>
    <w:rsid w:val="00B07958"/>
    <w:rsid w:val="00B10469"/>
    <w:rsid w:val="00B12673"/>
    <w:rsid w:val="00B13338"/>
    <w:rsid w:val="00B13B72"/>
    <w:rsid w:val="00B13CFB"/>
    <w:rsid w:val="00B149E9"/>
    <w:rsid w:val="00B14B80"/>
    <w:rsid w:val="00B16DE4"/>
    <w:rsid w:val="00B20B22"/>
    <w:rsid w:val="00B20BAF"/>
    <w:rsid w:val="00B21574"/>
    <w:rsid w:val="00B22453"/>
    <w:rsid w:val="00B23B84"/>
    <w:rsid w:val="00B24E05"/>
    <w:rsid w:val="00B259E1"/>
    <w:rsid w:val="00B26138"/>
    <w:rsid w:val="00B26B4D"/>
    <w:rsid w:val="00B270CE"/>
    <w:rsid w:val="00B31908"/>
    <w:rsid w:val="00B31C62"/>
    <w:rsid w:val="00B31EB0"/>
    <w:rsid w:val="00B3307F"/>
    <w:rsid w:val="00B33AFD"/>
    <w:rsid w:val="00B34E3F"/>
    <w:rsid w:val="00B353D3"/>
    <w:rsid w:val="00B35B9E"/>
    <w:rsid w:val="00B36FA7"/>
    <w:rsid w:val="00B379F6"/>
    <w:rsid w:val="00B414F3"/>
    <w:rsid w:val="00B416A8"/>
    <w:rsid w:val="00B41CD7"/>
    <w:rsid w:val="00B429A7"/>
    <w:rsid w:val="00B42A22"/>
    <w:rsid w:val="00B42EFA"/>
    <w:rsid w:val="00B437BB"/>
    <w:rsid w:val="00B43E5C"/>
    <w:rsid w:val="00B44AF8"/>
    <w:rsid w:val="00B44D9C"/>
    <w:rsid w:val="00B44E91"/>
    <w:rsid w:val="00B45006"/>
    <w:rsid w:val="00B4558A"/>
    <w:rsid w:val="00B46976"/>
    <w:rsid w:val="00B46C72"/>
    <w:rsid w:val="00B47150"/>
    <w:rsid w:val="00B4734A"/>
    <w:rsid w:val="00B51701"/>
    <w:rsid w:val="00B54F69"/>
    <w:rsid w:val="00B562E4"/>
    <w:rsid w:val="00B57AC8"/>
    <w:rsid w:val="00B61152"/>
    <w:rsid w:val="00B65107"/>
    <w:rsid w:val="00B65270"/>
    <w:rsid w:val="00B6603F"/>
    <w:rsid w:val="00B67CEA"/>
    <w:rsid w:val="00B67E87"/>
    <w:rsid w:val="00B7177F"/>
    <w:rsid w:val="00B72697"/>
    <w:rsid w:val="00B72B3D"/>
    <w:rsid w:val="00B736F3"/>
    <w:rsid w:val="00B74034"/>
    <w:rsid w:val="00B75FF7"/>
    <w:rsid w:val="00B76C32"/>
    <w:rsid w:val="00B76D84"/>
    <w:rsid w:val="00B77626"/>
    <w:rsid w:val="00B77F01"/>
    <w:rsid w:val="00B81552"/>
    <w:rsid w:val="00B81F0F"/>
    <w:rsid w:val="00B822AE"/>
    <w:rsid w:val="00B8335D"/>
    <w:rsid w:val="00B852BF"/>
    <w:rsid w:val="00B86059"/>
    <w:rsid w:val="00B87EF4"/>
    <w:rsid w:val="00B90005"/>
    <w:rsid w:val="00B905FF"/>
    <w:rsid w:val="00B91E0A"/>
    <w:rsid w:val="00B92423"/>
    <w:rsid w:val="00B95688"/>
    <w:rsid w:val="00B96095"/>
    <w:rsid w:val="00B965AF"/>
    <w:rsid w:val="00B97C7D"/>
    <w:rsid w:val="00BA0F75"/>
    <w:rsid w:val="00BA3FC0"/>
    <w:rsid w:val="00BA4216"/>
    <w:rsid w:val="00BA6EF7"/>
    <w:rsid w:val="00BA72B5"/>
    <w:rsid w:val="00BA72F3"/>
    <w:rsid w:val="00BA7AD1"/>
    <w:rsid w:val="00BB1BE2"/>
    <w:rsid w:val="00BB3553"/>
    <w:rsid w:val="00BB3573"/>
    <w:rsid w:val="00BB3B84"/>
    <w:rsid w:val="00BB4033"/>
    <w:rsid w:val="00BB465D"/>
    <w:rsid w:val="00BB54A4"/>
    <w:rsid w:val="00BB7661"/>
    <w:rsid w:val="00BB76E5"/>
    <w:rsid w:val="00BC56BC"/>
    <w:rsid w:val="00BC59DE"/>
    <w:rsid w:val="00BC5B2D"/>
    <w:rsid w:val="00BC63C8"/>
    <w:rsid w:val="00BC67A6"/>
    <w:rsid w:val="00BC72DC"/>
    <w:rsid w:val="00BD089F"/>
    <w:rsid w:val="00BD0D5E"/>
    <w:rsid w:val="00BD104E"/>
    <w:rsid w:val="00BD1DF6"/>
    <w:rsid w:val="00BD317C"/>
    <w:rsid w:val="00BD34E2"/>
    <w:rsid w:val="00BD3DB4"/>
    <w:rsid w:val="00BD4695"/>
    <w:rsid w:val="00BD4BC1"/>
    <w:rsid w:val="00BD5CA4"/>
    <w:rsid w:val="00BD71F2"/>
    <w:rsid w:val="00BD7B59"/>
    <w:rsid w:val="00BE0E8C"/>
    <w:rsid w:val="00BE0F76"/>
    <w:rsid w:val="00BE1545"/>
    <w:rsid w:val="00BE277A"/>
    <w:rsid w:val="00BE41CB"/>
    <w:rsid w:val="00BE45CE"/>
    <w:rsid w:val="00BE45D5"/>
    <w:rsid w:val="00BE4707"/>
    <w:rsid w:val="00BE697E"/>
    <w:rsid w:val="00BE6D4D"/>
    <w:rsid w:val="00BE6DF3"/>
    <w:rsid w:val="00BE7EE0"/>
    <w:rsid w:val="00BF0532"/>
    <w:rsid w:val="00BF1069"/>
    <w:rsid w:val="00BF1399"/>
    <w:rsid w:val="00BF237B"/>
    <w:rsid w:val="00BF2EB4"/>
    <w:rsid w:val="00BF380F"/>
    <w:rsid w:val="00BF43BC"/>
    <w:rsid w:val="00BF4720"/>
    <w:rsid w:val="00BF4885"/>
    <w:rsid w:val="00BF57D0"/>
    <w:rsid w:val="00BF59EB"/>
    <w:rsid w:val="00BF5CDB"/>
    <w:rsid w:val="00BF6695"/>
    <w:rsid w:val="00BF6F88"/>
    <w:rsid w:val="00C0049D"/>
    <w:rsid w:val="00C0118F"/>
    <w:rsid w:val="00C031A9"/>
    <w:rsid w:val="00C04E73"/>
    <w:rsid w:val="00C05344"/>
    <w:rsid w:val="00C05EA2"/>
    <w:rsid w:val="00C07A5F"/>
    <w:rsid w:val="00C10827"/>
    <w:rsid w:val="00C10896"/>
    <w:rsid w:val="00C11DB3"/>
    <w:rsid w:val="00C152D2"/>
    <w:rsid w:val="00C15A13"/>
    <w:rsid w:val="00C1600F"/>
    <w:rsid w:val="00C164ED"/>
    <w:rsid w:val="00C168C5"/>
    <w:rsid w:val="00C17349"/>
    <w:rsid w:val="00C20297"/>
    <w:rsid w:val="00C20BFA"/>
    <w:rsid w:val="00C20FDC"/>
    <w:rsid w:val="00C212E0"/>
    <w:rsid w:val="00C2191B"/>
    <w:rsid w:val="00C24E97"/>
    <w:rsid w:val="00C26692"/>
    <w:rsid w:val="00C26D0B"/>
    <w:rsid w:val="00C270A0"/>
    <w:rsid w:val="00C2749A"/>
    <w:rsid w:val="00C3067D"/>
    <w:rsid w:val="00C30758"/>
    <w:rsid w:val="00C31E1A"/>
    <w:rsid w:val="00C32612"/>
    <w:rsid w:val="00C32F65"/>
    <w:rsid w:val="00C330B3"/>
    <w:rsid w:val="00C350A0"/>
    <w:rsid w:val="00C3568F"/>
    <w:rsid w:val="00C42CE5"/>
    <w:rsid w:val="00C442AB"/>
    <w:rsid w:val="00C44803"/>
    <w:rsid w:val="00C46221"/>
    <w:rsid w:val="00C46EE1"/>
    <w:rsid w:val="00C477F4"/>
    <w:rsid w:val="00C47884"/>
    <w:rsid w:val="00C51AD1"/>
    <w:rsid w:val="00C51D71"/>
    <w:rsid w:val="00C53331"/>
    <w:rsid w:val="00C538FE"/>
    <w:rsid w:val="00C53D53"/>
    <w:rsid w:val="00C55CE9"/>
    <w:rsid w:val="00C566AE"/>
    <w:rsid w:val="00C5695D"/>
    <w:rsid w:val="00C56A4E"/>
    <w:rsid w:val="00C57257"/>
    <w:rsid w:val="00C60911"/>
    <w:rsid w:val="00C616B2"/>
    <w:rsid w:val="00C62385"/>
    <w:rsid w:val="00C63184"/>
    <w:rsid w:val="00C63869"/>
    <w:rsid w:val="00C653A0"/>
    <w:rsid w:val="00C658B5"/>
    <w:rsid w:val="00C663D5"/>
    <w:rsid w:val="00C6663B"/>
    <w:rsid w:val="00C7135D"/>
    <w:rsid w:val="00C72594"/>
    <w:rsid w:val="00C72BB0"/>
    <w:rsid w:val="00C72C74"/>
    <w:rsid w:val="00C734FF"/>
    <w:rsid w:val="00C7369A"/>
    <w:rsid w:val="00C73DC2"/>
    <w:rsid w:val="00C74377"/>
    <w:rsid w:val="00C74AB1"/>
    <w:rsid w:val="00C75413"/>
    <w:rsid w:val="00C75439"/>
    <w:rsid w:val="00C7797B"/>
    <w:rsid w:val="00C80930"/>
    <w:rsid w:val="00C80DD2"/>
    <w:rsid w:val="00C81975"/>
    <w:rsid w:val="00C8243D"/>
    <w:rsid w:val="00C82B0D"/>
    <w:rsid w:val="00C82C40"/>
    <w:rsid w:val="00C82EF3"/>
    <w:rsid w:val="00C834A1"/>
    <w:rsid w:val="00C84AB4"/>
    <w:rsid w:val="00C85331"/>
    <w:rsid w:val="00C85BDA"/>
    <w:rsid w:val="00C8603B"/>
    <w:rsid w:val="00C8681D"/>
    <w:rsid w:val="00C86C8E"/>
    <w:rsid w:val="00C90294"/>
    <w:rsid w:val="00C916EA"/>
    <w:rsid w:val="00C91D36"/>
    <w:rsid w:val="00C91F04"/>
    <w:rsid w:val="00C92B16"/>
    <w:rsid w:val="00C94F91"/>
    <w:rsid w:val="00C9532F"/>
    <w:rsid w:val="00C95D5C"/>
    <w:rsid w:val="00C96124"/>
    <w:rsid w:val="00CA0191"/>
    <w:rsid w:val="00CA031A"/>
    <w:rsid w:val="00CA1F33"/>
    <w:rsid w:val="00CA228B"/>
    <w:rsid w:val="00CA36D4"/>
    <w:rsid w:val="00CA3C59"/>
    <w:rsid w:val="00CA718C"/>
    <w:rsid w:val="00CA7242"/>
    <w:rsid w:val="00CA7756"/>
    <w:rsid w:val="00CA7F13"/>
    <w:rsid w:val="00CB0559"/>
    <w:rsid w:val="00CB25A5"/>
    <w:rsid w:val="00CB3367"/>
    <w:rsid w:val="00CB3DBB"/>
    <w:rsid w:val="00CB42AB"/>
    <w:rsid w:val="00CB59BE"/>
    <w:rsid w:val="00CB6548"/>
    <w:rsid w:val="00CB6B53"/>
    <w:rsid w:val="00CB71B8"/>
    <w:rsid w:val="00CC0816"/>
    <w:rsid w:val="00CC0E3B"/>
    <w:rsid w:val="00CC0FC6"/>
    <w:rsid w:val="00CC2988"/>
    <w:rsid w:val="00CC2DEC"/>
    <w:rsid w:val="00CC3C4C"/>
    <w:rsid w:val="00CC441E"/>
    <w:rsid w:val="00CC4EF0"/>
    <w:rsid w:val="00CC5037"/>
    <w:rsid w:val="00CC5FBE"/>
    <w:rsid w:val="00CC62B8"/>
    <w:rsid w:val="00CC7188"/>
    <w:rsid w:val="00CD3084"/>
    <w:rsid w:val="00CD4147"/>
    <w:rsid w:val="00CD54F6"/>
    <w:rsid w:val="00CD6214"/>
    <w:rsid w:val="00CD68E2"/>
    <w:rsid w:val="00CD6A4C"/>
    <w:rsid w:val="00CE124E"/>
    <w:rsid w:val="00CE2C8B"/>
    <w:rsid w:val="00CE3386"/>
    <w:rsid w:val="00CE3C5B"/>
    <w:rsid w:val="00CE3F37"/>
    <w:rsid w:val="00CE517D"/>
    <w:rsid w:val="00CE73B0"/>
    <w:rsid w:val="00CE7CAB"/>
    <w:rsid w:val="00CF08DE"/>
    <w:rsid w:val="00CF09C6"/>
    <w:rsid w:val="00CF1697"/>
    <w:rsid w:val="00CF2FFC"/>
    <w:rsid w:val="00CF3435"/>
    <w:rsid w:val="00CF4928"/>
    <w:rsid w:val="00D00134"/>
    <w:rsid w:val="00D002CF"/>
    <w:rsid w:val="00D0194B"/>
    <w:rsid w:val="00D02B79"/>
    <w:rsid w:val="00D02DA2"/>
    <w:rsid w:val="00D02E57"/>
    <w:rsid w:val="00D03564"/>
    <w:rsid w:val="00D10231"/>
    <w:rsid w:val="00D11FF8"/>
    <w:rsid w:val="00D121BF"/>
    <w:rsid w:val="00D12317"/>
    <w:rsid w:val="00D12BBD"/>
    <w:rsid w:val="00D13E0B"/>
    <w:rsid w:val="00D1459F"/>
    <w:rsid w:val="00D14F6C"/>
    <w:rsid w:val="00D15B5E"/>
    <w:rsid w:val="00D15D0C"/>
    <w:rsid w:val="00D1619A"/>
    <w:rsid w:val="00D161E7"/>
    <w:rsid w:val="00D209BD"/>
    <w:rsid w:val="00D21076"/>
    <w:rsid w:val="00D21A64"/>
    <w:rsid w:val="00D21B6B"/>
    <w:rsid w:val="00D2318B"/>
    <w:rsid w:val="00D241BC"/>
    <w:rsid w:val="00D273E1"/>
    <w:rsid w:val="00D2782B"/>
    <w:rsid w:val="00D32300"/>
    <w:rsid w:val="00D32A46"/>
    <w:rsid w:val="00D32E13"/>
    <w:rsid w:val="00D34501"/>
    <w:rsid w:val="00D353A1"/>
    <w:rsid w:val="00D367D8"/>
    <w:rsid w:val="00D36FC0"/>
    <w:rsid w:val="00D37FCF"/>
    <w:rsid w:val="00D40A83"/>
    <w:rsid w:val="00D42142"/>
    <w:rsid w:val="00D42CBC"/>
    <w:rsid w:val="00D42D9F"/>
    <w:rsid w:val="00D42EA1"/>
    <w:rsid w:val="00D465F4"/>
    <w:rsid w:val="00D4718D"/>
    <w:rsid w:val="00D472B1"/>
    <w:rsid w:val="00D47DB5"/>
    <w:rsid w:val="00D52929"/>
    <w:rsid w:val="00D52E29"/>
    <w:rsid w:val="00D53FEA"/>
    <w:rsid w:val="00D548F9"/>
    <w:rsid w:val="00D55225"/>
    <w:rsid w:val="00D56017"/>
    <w:rsid w:val="00D56C1D"/>
    <w:rsid w:val="00D61989"/>
    <w:rsid w:val="00D6241C"/>
    <w:rsid w:val="00D631EC"/>
    <w:rsid w:val="00D6359F"/>
    <w:rsid w:val="00D65F02"/>
    <w:rsid w:val="00D667CE"/>
    <w:rsid w:val="00D67B15"/>
    <w:rsid w:val="00D71E29"/>
    <w:rsid w:val="00D724BC"/>
    <w:rsid w:val="00D728C2"/>
    <w:rsid w:val="00D730DC"/>
    <w:rsid w:val="00D733F1"/>
    <w:rsid w:val="00D73545"/>
    <w:rsid w:val="00D74FB5"/>
    <w:rsid w:val="00D75782"/>
    <w:rsid w:val="00D75D4F"/>
    <w:rsid w:val="00D75DFC"/>
    <w:rsid w:val="00D76245"/>
    <w:rsid w:val="00D76924"/>
    <w:rsid w:val="00D82C96"/>
    <w:rsid w:val="00D834BF"/>
    <w:rsid w:val="00D83AC9"/>
    <w:rsid w:val="00D867CD"/>
    <w:rsid w:val="00D9073D"/>
    <w:rsid w:val="00D90F84"/>
    <w:rsid w:val="00D93180"/>
    <w:rsid w:val="00D93E39"/>
    <w:rsid w:val="00D96D2C"/>
    <w:rsid w:val="00D96EE6"/>
    <w:rsid w:val="00D97131"/>
    <w:rsid w:val="00D97878"/>
    <w:rsid w:val="00D97E45"/>
    <w:rsid w:val="00DA0161"/>
    <w:rsid w:val="00DA17B7"/>
    <w:rsid w:val="00DA2DE2"/>
    <w:rsid w:val="00DA3478"/>
    <w:rsid w:val="00DA37FE"/>
    <w:rsid w:val="00DA40B0"/>
    <w:rsid w:val="00DA62B6"/>
    <w:rsid w:val="00DA6DCF"/>
    <w:rsid w:val="00DA73F6"/>
    <w:rsid w:val="00DB1A22"/>
    <w:rsid w:val="00DB1EF8"/>
    <w:rsid w:val="00DB231C"/>
    <w:rsid w:val="00DB5400"/>
    <w:rsid w:val="00DB59F1"/>
    <w:rsid w:val="00DB5C48"/>
    <w:rsid w:val="00DB7396"/>
    <w:rsid w:val="00DB79C8"/>
    <w:rsid w:val="00DB7C23"/>
    <w:rsid w:val="00DC078B"/>
    <w:rsid w:val="00DC40B1"/>
    <w:rsid w:val="00DC423B"/>
    <w:rsid w:val="00DC4EBB"/>
    <w:rsid w:val="00DC5BA0"/>
    <w:rsid w:val="00DC5BDC"/>
    <w:rsid w:val="00DC73A0"/>
    <w:rsid w:val="00DC7B88"/>
    <w:rsid w:val="00DC7C2D"/>
    <w:rsid w:val="00DD1BD8"/>
    <w:rsid w:val="00DD22A1"/>
    <w:rsid w:val="00DD27C5"/>
    <w:rsid w:val="00DD3130"/>
    <w:rsid w:val="00DD36D9"/>
    <w:rsid w:val="00DD3A3E"/>
    <w:rsid w:val="00DD4466"/>
    <w:rsid w:val="00DD44CC"/>
    <w:rsid w:val="00DD493E"/>
    <w:rsid w:val="00DD501C"/>
    <w:rsid w:val="00DD5BAA"/>
    <w:rsid w:val="00DD634B"/>
    <w:rsid w:val="00DE0121"/>
    <w:rsid w:val="00DE0681"/>
    <w:rsid w:val="00DE0E66"/>
    <w:rsid w:val="00DE2260"/>
    <w:rsid w:val="00DE273E"/>
    <w:rsid w:val="00DE2BF9"/>
    <w:rsid w:val="00DE3D10"/>
    <w:rsid w:val="00DE47F6"/>
    <w:rsid w:val="00DE4CF8"/>
    <w:rsid w:val="00DE5A13"/>
    <w:rsid w:val="00DE64E5"/>
    <w:rsid w:val="00DE67E4"/>
    <w:rsid w:val="00DF05FE"/>
    <w:rsid w:val="00DF09AF"/>
    <w:rsid w:val="00DF254F"/>
    <w:rsid w:val="00DF3188"/>
    <w:rsid w:val="00DF4D40"/>
    <w:rsid w:val="00DF67C3"/>
    <w:rsid w:val="00E01F70"/>
    <w:rsid w:val="00E028B0"/>
    <w:rsid w:val="00E05065"/>
    <w:rsid w:val="00E05F66"/>
    <w:rsid w:val="00E07191"/>
    <w:rsid w:val="00E071A9"/>
    <w:rsid w:val="00E07BA0"/>
    <w:rsid w:val="00E1159E"/>
    <w:rsid w:val="00E11708"/>
    <w:rsid w:val="00E11D40"/>
    <w:rsid w:val="00E1247B"/>
    <w:rsid w:val="00E1423B"/>
    <w:rsid w:val="00E1536D"/>
    <w:rsid w:val="00E15D65"/>
    <w:rsid w:val="00E16493"/>
    <w:rsid w:val="00E16562"/>
    <w:rsid w:val="00E1721C"/>
    <w:rsid w:val="00E176D3"/>
    <w:rsid w:val="00E17D46"/>
    <w:rsid w:val="00E20DC8"/>
    <w:rsid w:val="00E2213B"/>
    <w:rsid w:val="00E2335C"/>
    <w:rsid w:val="00E256F7"/>
    <w:rsid w:val="00E265DA"/>
    <w:rsid w:val="00E271FE"/>
    <w:rsid w:val="00E2785F"/>
    <w:rsid w:val="00E31216"/>
    <w:rsid w:val="00E315A1"/>
    <w:rsid w:val="00E31E06"/>
    <w:rsid w:val="00E329DD"/>
    <w:rsid w:val="00E33292"/>
    <w:rsid w:val="00E36F18"/>
    <w:rsid w:val="00E403E8"/>
    <w:rsid w:val="00E4074A"/>
    <w:rsid w:val="00E423C5"/>
    <w:rsid w:val="00E459B8"/>
    <w:rsid w:val="00E46B1C"/>
    <w:rsid w:val="00E4714C"/>
    <w:rsid w:val="00E505B6"/>
    <w:rsid w:val="00E51E47"/>
    <w:rsid w:val="00E52565"/>
    <w:rsid w:val="00E52781"/>
    <w:rsid w:val="00E54351"/>
    <w:rsid w:val="00E55EF0"/>
    <w:rsid w:val="00E57770"/>
    <w:rsid w:val="00E57BE4"/>
    <w:rsid w:val="00E57D4A"/>
    <w:rsid w:val="00E602D8"/>
    <w:rsid w:val="00E6061D"/>
    <w:rsid w:val="00E63FF8"/>
    <w:rsid w:val="00E64AE9"/>
    <w:rsid w:val="00E65DCB"/>
    <w:rsid w:val="00E672AA"/>
    <w:rsid w:val="00E708E2"/>
    <w:rsid w:val="00E718AD"/>
    <w:rsid w:val="00E724E4"/>
    <w:rsid w:val="00E72FFC"/>
    <w:rsid w:val="00E733DA"/>
    <w:rsid w:val="00E73A65"/>
    <w:rsid w:val="00E750BA"/>
    <w:rsid w:val="00E75C64"/>
    <w:rsid w:val="00E76237"/>
    <w:rsid w:val="00E76C71"/>
    <w:rsid w:val="00E77785"/>
    <w:rsid w:val="00E77A21"/>
    <w:rsid w:val="00E77BF6"/>
    <w:rsid w:val="00E77D18"/>
    <w:rsid w:val="00E81988"/>
    <w:rsid w:val="00E81F07"/>
    <w:rsid w:val="00E82211"/>
    <w:rsid w:val="00E837B6"/>
    <w:rsid w:val="00E84F2B"/>
    <w:rsid w:val="00E853B3"/>
    <w:rsid w:val="00E86ECA"/>
    <w:rsid w:val="00E87519"/>
    <w:rsid w:val="00E87E0E"/>
    <w:rsid w:val="00E90BC8"/>
    <w:rsid w:val="00E90F2F"/>
    <w:rsid w:val="00E91926"/>
    <w:rsid w:val="00E91B33"/>
    <w:rsid w:val="00E91E5D"/>
    <w:rsid w:val="00E92D60"/>
    <w:rsid w:val="00E93666"/>
    <w:rsid w:val="00E93CB2"/>
    <w:rsid w:val="00E94329"/>
    <w:rsid w:val="00E95632"/>
    <w:rsid w:val="00E96773"/>
    <w:rsid w:val="00E97134"/>
    <w:rsid w:val="00EA06C8"/>
    <w:rsid w:val="00EA075C"/>
    <w:rsid w:val="00EA0FA2"/>
    <w:rsid w:val="00EA15C9"/>
    <w:rsid w:val="00EA1B08"/>
    <w:rsid w:val="00EA26D0"/>
    <w:rsid w:val="00EA50B9"/>
    <w:rsid w:val="00EA7771"/>
    <w:rsid w:val="00EA79D8"/>
    <w:rsid w:val="00EB0028"/>
    <w:rsid w:val="00EB00FD"/>
    <w:rsid w:val="00EB116E"/>
    <w:rsid w:val="00EB2513"/>
    <w:rsid w:val="00EB34F5"/>
    <w:rsid w:val="00EB4FDF"/>
    <w:rsid w:val="00EB5ED7"/>
    <w:rsid w:val="00EB755C"/>
    <w:rsid w:val="00EC0938"/>
    <w:rsid w:val="00EC3217"/>
    <w:rsid w:val="00EC4BA0"/>
    <w:rsid w:val="00EC506F"/>
    <w:rsid w:val="00EC55DB"/>
    <w:rsid w:val="00EC60B1"/>
    <w:rsid w:val="00EC713C"/>
    <w:rsid w:val="00EC71D6"/>
    <w:rsid w:val="00EC76A0"/>
    <w:rsid w:val="00ED011E"/>
    <w:rsid w:val="00ED197F"/>
    <w:rsid w:val="00ED1BCF"/>
    <w:rsid w:val="00ED45EF"/>
    <w:rsid w:val="00ED564C"/>
    <w:rsid w:val="00ED7D35"/>
    <w:rsid w:val="00EE00E8"/>
    <w:rsid w:val="00EE0F19"/>
    <w:rsid w:val="00EE2B30"/>
    <w:rsid w:val="00EE2EAA"/>
    <w:rsid w:val="00EE30DB"/>
    <w:rsid w:val="00EE36AA"/>
    <w:rsid w:val="00EE3D58"/>
    <w:rsid w:val="00EE4430"/>
    <w:rsid w:val="00EE6290"/>
    <w:rsid w:val="00EE757A"/>
    <w:rsid w:val="00EE7691"/>
    <w:rsid w:val="00EF0EC8"/>
    <w:rsid w:val="00EF1F2E"/>
    <w:rsid w:val="00EF2590"/>
    <w:rsid w:val="00EF554B"/>
    <w:rsid w:val="00EF6364"/>
    <w:rsid w:val="00EF685A"/>
    <w:rsid w:val="00EF7B2A"/>
    <w:rsid w:val="00EF7D48"/>
    <w:rsid w:val="00F00968"/>
    <w:rsid w:val="00F00C0F"/>
    <w:rsid w:val="00F00E57"/>
    <w:rsid w:val="00F03358"/>
    <w:rsid w:val="00F05453"/>
    <w:rsid w:val="00F060CD"/>
    <w:rsid w:val="00F06611"/>
    <w:rsid w:val="00F071ED"/>
    <w:rsid w:val="00F1024C"/>
    <w:rsid w:val="00F111CB"/>
    <w:rsid w:val="00F119EA"/>
    <w:rsid w:val="00F122D7"/>
    <w:rsid w:val="00F12F37"/>
    <w:rsid w:val="00F13A6E"/>
    <w:rsid w:val="00F14674"/>
    <w:rsid w:val="00F15241"/>
    <w:rsid w:val="00F15B56"/>
    <w:rsid w:val="00F167AF"/>
    <w:rsid w:val="00F17BE5"/>
    <w:rsid w:val="00F21199"/>
    <w:rsid w:val="00F21DF1"/>
    <w:rsid w:val="00F2231A"/>
    <w:rsid w:val="00F2261D"/>
    <w:rsid w:val="00F23D62"/>
    <w:rsid w:val="00F243E4"/>
    <w:rsid w:val="00F24CB1"/>
    <w:rsid w:val="00F24F9C"/>
    <w:rsid w:val="00F25694"/>
    <w:rsid w:val="00F26D48"/>
    <w:rsid w:val="00F26DCC"/>
    <w:rsid w:val="00F26F76"/>
    <w:rsid w:val="00F30321"/>
    <w:rsid w:val="00F30DB3"/>
    <w:rsid w:val="00F31501"/>
    <w:rsid w:val="00F321A6"/>
    <w:rsid w:val="00F3282F"/>
    <w:rsid w:val="00F337D4"/>
    <w:rsid w:val="00F33AC7"/>
    <w:rsid w:val="00F33E23"/>
    <w:rsid w:val="00F33EA1"/>
    <w:rsid w:val="00F348FF"/>
    <w:rsid w:val="00F36A31"/>
    <w:rsid w:val="00F36C79"/>
    <w:rsid w:val="00F37143"/>
    <w:rsid w:val="00F37190"/>
    <w:rsid w:val="00F40191"/>
    <w:rsid w:val="00F40686"/>
    <w:rsid w:val="00F40982"/>
    <w:rsid w:val="00F41F0F"/>
    <w:rsid w:val="00F4294F"/>
    <w:rsid w:val="00F42C49"/>
    <w:rsid w:val="00F430FE"/>
    <w:rsid w:val="00F43B99"/>
    <w:rsid w:val="00F43EDD"/>
    <w:rsid w:val="00F44467"/>
    <w:rsid w:val="00F4617A"/>
    <w:rsid w:val="00F46646"/>
    <w:rsid w:val="00F46C27"/>
    <w:rsid w:val="00F46FEF"/>
    <w:rsid w:val="00F47639"/>
    <w:rsid w:val="00F50143"/>
    <w:rsid w:val="00F51A62"/>
    <w:rsid w:val="00F52920"/>
    <w:rsid w:val="00F5389E"/>
    <w:rsid w:val="00F541A6"/>
    <w:rsid w:val="00F55CC1"/>
    <w:rsid w:val="00F57A59"/>
    <w:rsid w:val="00F60F80"/>
    <w:rsid w:val="00F6129D"/>
    <w:rsid w:val="00F615CC"/>
    <w:rsid w:val="00F623D0"/>
    <w:rsid w:val="00F63466"/>
    <w:rsid w:val="00F64B4F"/>
    <w:rsid w:val="00F65EDD"/>
    <w:rsid w:val="00F6685F"/>
    <w:rsid w:val="00F67157"/>
    <w:rsid w:val="00F70E9E"/>
    <w:rsid w:val="00F712F5"/>
    <w:rsid w:val="00F7260F"/>
    <w:rsid w:val="00F72754"/>
    <w:rsid w:val="00F73A09"/>
    <w:rsid w:val="00F74473"/>
    <w:rsid w:val="00F75284"/>
    <w:rsid w:val="00F755B7"/>
    <w:rsid w:val="00F76BD4"/>
    <w:rsid w:val="00F80F36"/>
    <w:rsid w:val="00F812D9"/>
    <w:rsid w:val="00F8131B"/>
    <w:rsid w:val="00F81F11"/>
    <w:rsid w:val="00F83B0C"/>
    <w:rsid w:val="00F84014"/>
    <w:rsid w:val="00F84206"/>
    <w:rsid w:val="00F85210"/>
    <w:rsid w:val="00F87387"/>
    <w:rsid w:val="00F90EC4"/>
    <w:rsid w:val="00F91003"/>
    <w:rsid w:val="00F9144F"/>
    <w:rsid w:val="00F93C9C"/>
    <w:rsid w:val="00F94A25"/>
    <w:rsid w:val="00F94B43"/>
    <w:rsid w:val="00F94BDB"/>
    <w:rsid w:val="00F95E6E"/>
    <w:rsid w:val="00F966D5"/>
    <w:rsid w:val="00F96FA7"/>
    <w:rsid w:val="00F97CAF"/>
    <w:rsid w:val="00F97DA8"/>
    <w:rsid w:val="00FA0B43"/>
    <w:rsid w:val="00FA20F2"/>
    <w:rsid w:val="00FA2818"/>
    <w:rsid w:val="00FA4994"/>
    <w:rsid w:val="00FA4CA1"/>
    <w:rsid w:val="00FA5717"/>
    <w:rsid w:val="00FA6C11"/>
    <w:rsid w:val="00FB08A7"/>
    <w:rsid w:val="00FB2049"/>
    <w:rsid w:val="00FB32CF"/>
    <w:rsid w:val="00FB447C"/>
    <w:rsid w:val="00FB4905"/>
    <w:rsid w:val="00FB4CCF"/>
    <w:rsid w:val="00FB4E88"/>
    <w:rsid w:val="00FB50E9"/>
    <w:rsid w:val="00FB568E"/>
    <w:rsid w:val="00FB61E4"/>
    <w:rsid w:val="00FB76C8"/>
    <w:rsid w:val="00FB7F82"/>
    <w:rsid w:val="00FC0598"/>
    <w:rsid w:val="00FC0D47"/>
    <w:rsid w:val="00FC12AD"/>
    <w:rsid w:val="00FC1EB0"/>
    <w:rsid w:val="00FC2ED8"/>
    <w:rsid w:val="00FC3912"/>
    <w:rsid w:val="00FC4B95"/>
    <w:rsid w:val="00FC6C71"/>
    <w:rsid w:val="00FD0250"/>
    <w:rsid w:val="00FD0AE6"/>
    <w:rsid w:val="00FD0D9C"/>
    <w:rsid w:val="00FD386A"/>
    <w:rsid w:val="00FD6479"/>
    <w:rsid w:val="00FD677D"/>
    <w:rsid w:val="00FD6BF6"/>
    <w:rsid w:val="00FD71E5"/>
    <w:rsid w:val="00FD7962"/>
    <w:rsid w:val="00FE0472"/>
    <w:rsid w:val="00FE27E6"/>
    <w:rsid w:val="00FE3D44"/>
    <w:rsid w:val="00FE40D9"/>
    <w:rsid w:val="00FE51B4"/>
    <w:rsid w:val="00FE54D3"/>
    <w:rsid w:val="00FF39D2"/>
    <w:rsid w:val="00FF7980"/>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7EF6B"/>
  <w15:docId w15:val="{07697C0E-E87F-4B8A-A2E4-9A86D9D0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AA"/>
    <w:pPr>
      <w:spacing w:after="160" w:line="259" w:lineRule="auto"/>
    </w:pPr>
    <w:rPr>
      <w:sz w:val="22"/>
      <w:szCs w:val="22"/>
    </w:rPr>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b/>
      <w:sz w:val="32"/>
      <w:szCs w:val="20"/>
      <w:lang w:val="x-none" w:eastAsia="x-none"/>
    </w:rPr>
  </w:style>
  <w:style w:type="paragraph" w:styleId="Heading2">
    <w:name w:val="heading 2"/>
    <w:basedOn w:val="Normal"/>
    <w:next w:val="Normal"/>
    <w:link w:val="Heading2Char"/>
    <w:unhideWhenUsed/>
    <w:qFormat/>
    <w:rsid w:val="00561CD4"/>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b/>
      <w:sz w:val="24"/>
      <w:szCs w:val="24"/>
      <w:lang w:val="en-GB" w:eastAsia="x-none"/>
    </w:rPr>
  </w:style>
  <w:style w:type="paragraph" w:styleId="Heading4">
    <w:name w:val="heading 4"/>
    <w:basedOn w:val="Normal"/>
    <w:next w:val="Normal"/>
    <w:link w:val="Heading4Char"/>
    <w:qFormat/>
    <w:rsid w:val="00AA407C"/>
    <w:pPr>
      <w:keepNext/>
      <w:spacing w:after="0" w:line="240" w:lineRule="auto"/>
      <w:outlineLvl w:val="3"/>
    </w:pPr>
    <w:rPr>
      <w:rFonts w:ascii="Times New Roman" w:eastAsia="Times New Roman" w:hAnsi="Times New Roman"/>
      <w:b/>
      <w:i/>
      <w:snapToGrid w:val="0"/>
      <w:sz w:val="28"/>
      <w:szCs w:val="20"/>
      <w:lang w:val="x-none" w:eastAsia="x-none"/>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Calibri Light" w:eastAsia="Times New Roman" w:hAnsi="Calibri Light"/>
      <w:b/>
      <w:iCs/>
      <w:kern w:val="28"/>
      <w:sz w:val="20"/>
      <w:szCs w:val="20"/>
      <w:lang w:val="en-GB" w:eastAsia="x-none"/>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Calibri Light" w:eastAsia="Times New Roman" w:hAnsi="Calibri Light"/>
      <w:b/>
      <w:kern w:val="28"/>
      <w:sz w:val="20"/>
      <w:szCs w:val="20"/>
      <w:lang w:val="en-GB" w:eastAsia="x-none"/>
    </w:rPr>
  </w:style>
  <w:style w:type="paragraph" w:styleId="Heading7">
    <w:name w:val="heading 7"/>
    <w:basedOn w:val="Normal"/>
    <w:next w:val="Normal"/>
    <w:link w:val="Heading7Char"/>
    <w:autoRedefine/>
    <w:qFormat/>
    <w:rsid w:val="00AA407C"/>
    <w:pPr>
      <w:keepNext/>
      <w:widowControl w:val="0"/>
      <w:overflowPunct w:val="0"/>
      <w:adjustRightInd w:val="0"/>
      <w:spacing w:after="0" w:line="280" w:lineRule="atLeast"/>
      <w:outlineLvl w:val="6"/>
    </w:pPr>
    <w:rPr>
      <w:rFonts w:ascii="Arial" w:eastAsia="Times New Roman" w:hAnsi="Arial"/>
      <w:bCs/>
      <w:color w:val="000080"/>
      <w:kern w:val="28"/>
      <w:sz w:val="16"/>
      <w:szCs w:val="16"/>
      <w:lang w:val="x-none" w:eastAsia="x-none"/>
    </w:rPr>
  </w:style>
  <w:style w:type="paragraph" w:styleId="Heading8">
    <w:name w:val="heading 8"/>
    <w:basedOn w:val="Normal"/>
    <w:next w:val="Normal"/>
    <w:link w:val="Heading8Char"/>
    <w:qFormat/>
    <w:rsid w:val="00AA407C"/>
    <w:p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link w:val="Heading9Char"/>
    <w:unhideWhenUsed/>
    <w:qFormat/>
    <w:rsid w:val="000E5172"/>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imes New Roman" w:hAnsi="Myriad Pro"/>
      <w:b/>
      <w:bCs/>
      <w:kern w:val="28"/>
      <w:sz w:val="32"/>
      <w:szCs w:val="32"/>
      <w:lang w:val="en-GB" w:eastAsia="x-none"/>
    </w:rPr>
  </w:style>
  <w:style w:type="character" w:customStyle="1" w:styleId="MyHeadingChar">
    <w:name w:val="My Heading Char"/>
    <w:link w:val="MyHeading"/>
    <w:rsid w:val="00C3568F"/>
    <w:rPr>
      <w:rFonts w:ascii="Myriad Pro" w:eastAsia="Times New Roman" w:hAnsi="Myriad Pro"/>
      <w:b/>
      <w:bCs/>
      <w:kern w:val="28"/>
      <w:sz w:val="32"/>
      <w:szCs w:val="32"/>
      <w:lang w:val="en-GB"/>
    </w:rPr>
  </w:style>
  <w:style w:type="character" w:customStyle="1" w:styleId="Heading2Char">
    <w:name w:val="Heading 2 Char"/>
    <w:link w:val="Heading2"/>
    <w:rsid w:val="00561CD4"/>
    <w:rPr>
      <w:rFonts w:ascii="Calibri Light" w:eastAsia="Times New Roman" w:hAnsi="Calibri Light" w:cs="Times New Roman"/>
      <w:color w:val="2E74B5"/>
      <w:sz w:val="26"/>
      <w:szCs w:val="26"/>
    </w:rPr>
  </w:style>
  <w:style w:type="character" w:styleId="Emphasis">
    <w:name w:val="Emphasis"/>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A1516"/>
    <w:rPr>
      <w:rFonts w:ascii="Calibri Light" w:eastAsia="Times New Roman" w:hAnsi="Calibri Light"/>
      <w:b/>
      <w:iCs/>
      <w:kern w:val="28"/>
      <w:lang w:val="en-GB" w:eastAsia="x-none"/>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link w:val="Heading6"/>
    <w:rsid w:val="000842FA"/>
    <w:rPr>
      <w:rFonts w:ascii="Calibri Light" w:eastAsia="Times New Roman" w:hAnsi="Calibri Light"/>
      <w:b/>
      <w:kern w:val="28"/>
      <w:lang w:val="en-GB" w:eastAsia="x-none"/>
    </w:rPr>
  </w:style>
  <w:style w:type="character" w:styleId="Hyperlink">
    <w:name w:val="Hyperlink"/>
    <w:uiPriority w:val="99"/>
    <w:unhideWhenUsed/>
    <w:rsid w:val="00722608"/>
    <w:rPr>
      <w:color w:val="0563C1"/>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olor w:val="94B6D2"/>
      <w:kern w:val="28"/>
      <w:sz w:val="23"/>
      <w:szCs w:val="24"/>
      <w:lang w:eastAsia="ja-JP"/>
    </w:rPr>
  </w:style>
  <w:style w:type="character" w:customStyle="1" w:styleId="Heading3Char">
    <w:name w:val="Heading 3 Char"/>
    <w:link w:val="Heading3"/>
    <w:rsid w:val="00FE40D9"/>
    <w:rPr>
      <w:rFonts w:ascii="Times New Roman" w:eastAsia="Times New Roman" w:hAnsi="Times New Roman"/>
      <w:b/>
      <w:sz w:val="24"/>
      <w:szCs w:val="24"/>
      <w:lang w:val="en-GB" w:eastAsia="x-none"/>
    </w:rPr>
  </w:style>
  <w:style w:type="character" w:customStyle="1" w:styleId="Heading1Char">
    <w:name w:val="Heading 1 Char"/>
    <w:link w:val="Heading1"/>
    <w:rsid w:val="0062213B"/>
    <w:rPr>
      <w:rFonts w:ascii="Times New Roman Bold" w:eastAsia="Times New Roman" w:hAnsi="Times New Roman Bold" w:cs="Times New Roman"/>
      <w:b/>
      <w:sz w:val="32"/>
      <w:szCs w:val="20"/>
    </w:rPr>
  </w:style>
  <w:style w:type="character" w:styleId="CommentReference">
    <w:name w:val="annotation reference"/>
    <w:uiPriority w:val="99"/>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imes New Roman" w:hAnsi="Segoe UI"/>
      <w:kern w:val="28"/>
      <w:sz w:val="20"/>
      <w:szCs w:val="20"/>
      <w:lang w:val="x-none" w:eastAsia="x-none"/>
    </w:rPr>
  </w:style>
  <w:style w:type="character" w:customStyle="1" w:styleId="CommentTextChar">
    <w:name w:val="Comment Text Char"/>
    <w:link w:val="CommentText"/>
    <w:rsid w:val="00FD71E5"/>
    <w:rPr>
      <w:rFonts w:ascii="Segoe UI" w:eastAsia="Times New Roman"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sz w:val="20"/>
      <w:szCs w:val="20"/>
      <w:lang w:val="x-none" w:eastAsia="x-none"/>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spacing w:val="-4"/>
      <w:sz w:val="20"/>
      <w:szCs w:val="20"/>
    </w:rPr>
  </w:style>
  <w:style w:type="paragraph" w:styleId="CommentSubject">
    <w:name w:val="annotation subject"/>
    <w:basedOn w:val="CommentText"/>
    <w:next w:val="CommentText"/>
    <w:link w:val="CommentSubjectChar"/>
    <w:unhideWhenUsed/>
    <w:rsid w:val="00F30321"/>
    <w:pPr>
      <w:widowControl/>
      <w:overflowPunct/>
      <w:adjustRightInd/>
      <w:spacing w:after="160"/>
    </w:pPr>
    <w:rPr>
      <w:b/>
      <w:bCs/>
    </w:rPr>
  </w:style>
  <w:style w:type="character" w:customStyle="1" w:styleId="CommentSubjectChar">
    <w:name w:val="Comment Subject Char"/>
    <w:link w:val="CommentSubject"/>
    <w:rsid w:val="00F30321"/>
    <w:rPr>
      <w:rFonts w:ascii="Segoe UI" w:eastAsia="Times New Roman" w:hAnsi="Segoe UI" w:cs="Times New Roman"/>
      <w:b/>
      <w:bCs/>
      <w:kern w:val="28"/>
      <w:sz w:val="20"/>
      <w:szCs w:val="20"/>
    </w:rPr>
  </w:style>
  <w:style w:type="character" w:customStyle="1" w:styleId="Heading9Char">
    <w:name w:val="Heading 9 Char"/>
    <w:link w:val="Heading9"/>
    <w:rsid w:val="000E5172"/>
    <w:rPr>
      <w:rFonts w:ascii="Calibri Light" w:eastAsia="Times New Roman" w:hAnsi="Calibri Light" w:cs="Times New Roman"/>
      <w:i/>
      <w:iCs/>
      <w:color w:val="272727"/>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Calibri Light" w:hAnsi="Calibri Light"/>
      <w:b w:val="0"/>
      <w:color w:val="2E74B5"/>
      <w:szCs w:val="32"/>
    </w:rPr>
  </w:style>
  <w:style w:type="paragraph" w:styleId="TOC3">
    <w:name w:val="toc 3"/>
    <w:basedOn w:val="Normal"/>
    <w:next w:val="Normal"/>
    <w:autoRedefine/>
    <w:uiPriority w:val="39"/>
    <w:unhideWhenUsed/>
    <w:qFormat/>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F95E6E"/>
    <w:pPr>
      <w:tabs>
        <w:tab w:val="left" w:pos="1170"/>
        <w:tab w:val="right" w:leader="dot" w:pos="10790"/>
      </w:tabs>
      <w:spacing w:after="0"/>
      <w:ind w:left="880" w:right="24"/>
    </w:pPr>
    <w:rPr>
      <w:rFonts w:ascii="Calibri Light" w:hAnsi="Calibri Light"/>
      <w:b/>
      <w:noProof/>
      <w:sz w:val="18"/>
      <w:szCs w:val="18"/>
    </w:rPr>
  </w:style>
  <w:style w:type="paragraph" w:styleId="TOC1">
    <w:name w:val="toc 1"/>
    <w:basedOn w:val="Normal"/>
    <w:next w:val="Normal"/>
    <w:autoRedefine/>
    <w:uiPriority w:val="39"/>
    <w:unhideWhenUsed/>
    <w:qFormat/>
    <w:rsid w:val="00F41F0F"/>
    <w:pPr>
      <w:spacing w:before="120" w:after="120"/>
    </w:pPr>
    <w:rPr>
      <w:b/>
      <w:bCs/>
      <w:caps/>
      <w:sz w:val="20"/>
      <w:szCs w:val="20"/>
    </w:rPr>
  </w:style>
  <w:style w:type="paragraph" w:styleId="TOC2">
    <w:name w:val="toc 2"/>
    <w:basedOn w:val="Normal"/>
    <w:next w:val="Normal"/>
    <w:autoRedefine/>
    <w:uiPriority w:val="39"/>
    <w:unhideWhenUsed/>
    <w:qFormat/>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imes New Roman" w:hAnsi="Segoe UI"/>
      <w:kern w:val="28"/>
      <w:sz w:val="20"/>
      <w:szCs w:val="24"/>
      <w:lang w:val="x-none" w:eastAsia="x-none"/>
    </w:rPr>
  </w:style>
  <w:style w:type="character" w:customStyle="1" w:styleId="BodyTextChar">
    <w:name w:val="Body Text Char"/>
    <w:link w:val="BodyText"/>
    <w:uiPriority w:val="99"/>
    <w:rsid w:val="006E2471"/>
    <w:rPr>
      <w:rFonts w:ascii="Segoe UI" w:eastAsia="Times New Roman" w:hAnsi="Segoe UI" w:cs="Times New Roman"/>
      <w:kern w:val="28"/>
      <w:sz w:val="20"/>
      <w:szCs w:val="24"/>
    </w:rPr>
  </w:style>
  <w:style w:type="paragraph" w:customStyle="1" w:styleId="Split">
    <w:name w:val="Split"/>
    <w:link w:val="SplitChar"/>
    <w:qFormat/>
    <w:rsid w:val="006E2471"/>
    <w:pPr>
      <w:numPr>
        <w:numId w:val="9"/>
      </w:numPr>
      <w:spacing w:after="200" w:line="276" w:lineRule="auto"/>
      <w:contextualSpacing/>
    </w:pPr>
    <w:rPr>
      <w:b/>
      <w:color w:val="365F91"/>
      <w:sz w:val="24"/>
      <w:szCs w:val="22"/>
      <w:lang w:val="mk-MK" w:eastAsia="mk-MK"/>
    </w:rPr>
  </w:style>
  <w:style w:type="character" w:styleId="FootnoteReference">
    <w:name w:val="footnote reference"/>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sz w:val="20"/>
      <w:szCs w:val="20"/>
      <w:lang w:val="x-none" w:eastAsia="x-none"/>
    </w:rPr>
  </w:style>
  <w:style w:type="character" w:customStyle="1" w:styleId="FootnoteTextChar">
    <w:name w:val="Footnote Text Char"/>
    <w:link w:val="FootnoteText"/>
    <w:semiHidden/>
    <w:rsid w:val="006E2471"/>
    <w:rPr>
      <w:rFonts w:ascii="CG Times" w:eastAsia="Times New Roman" w:hAnsi="CG Times" w:cs="Times New Roman"/>
      <w:sz w:val="20"/>
      <w:szCs w:val="20"/>
    </w:rPr>
  </w:style>
  <w:style w:type="character" w:styleId="PlaceholderText">
    <w:name w:val="Placeholder Text"/>
    <w:rsid w:val="006E2471"/>
    <w:rPr>
      <w:color w:val="808080"/>
    </w:rPr>
  </w:style>
  <w:style w:type="character" w:styleId="FollowedHyperlink">
    <w:name w:val="FollowedHyperlink"/>
    <w:uiPriority w:val="99"/>
    <w:semiHidden/>
    <w:unhideWhenUsed/>
    <w:rsid w:val="003B2917"/>
    <w:rPr>
      <w:color w:val="954F72"/>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paragraph" w:customStyle="1" w:styleId="Default">
    <w:name w:val="Default"/>
    <w:rsid w:val="00142875"/>
    <w:pPr>
      <w:autoSpaceDE w:val="0"/>
      <w:autoSpaceDN w:val="0"/>
      <w:adjustRightInd w:val="0"/>
    </w:pPr>
    <w:rPr>
      <w:rFonts w:ascii="Times New Roman" w:hAnsi="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b/>
      <w:color w:val="528CC9"/>
      <w:sz w:val="28"/>
      <w:szCs w:val="28"/>
      <w:lang w:val="en-GB" w:eastAsia="x-none"/>
    </w:rPr>
  </w:style>
  <w:style w:type="character" w:customStyle="1" w:styleId="HeadingblueChar">
    <w:name w:val="Heading blue Char"/>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lang w:val="x-none" w:eastAsia="x-none"/>
    </w:rPr>
  </w:style>
  <w:style w:type="character" w:customStyle="1" w:styleId="BodyText3Char">
    <w:name w:val="Body Text 3 Char"/>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link w:val="BodyText2"/>
    <w:uiPriority w:val="99"/>
    <w:rsid w:val="00BA72F3"/>
    <w:rPr>
      <w:rFonts w:ascii="Times New Roman" w:eastAsia="Times New Roman"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imes New Roman" w:hAnsi="Times New Roman"/>
      <w:kern w:val="28"/>
      <w:sz w:val="24"/>
      <w:szCs w:val="24"/>
      <w:lang w:val="x-none" w:eastAsia="x-none"/>
    </w:rPr>
  </w:style>
  <w:style w:type="character" w:customStyle="1" w:styleId="BodyTextIndent2Char">
    <w:name w:val="Body Text Indent 2 Char"/>
    <w:link w:val="BodyTextIndent2"/>
    <w:rsid w:val="00BA72F3"/>
    <w:rPr>
      <w:rFonts w:ascii="Times New Roman" w:eastAsia="Times New Roman"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olor w:val="auto"/>
    </w:rPr>
  </w:style>
  <w:style w:type="paragraph" w:styleId="Revision">
    <w:name w:val="Revision"/>
    <w:hidden/>
    <w:rsid w:val="00C168C5"/>
    <w:rPr>
      <w:sz w:val="22"/>
      <w:szCs w:val="22"/>
    </w:r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aliases w:val="Normal (Web) Char1,Normal (Web) Char Char,Normal (Web) Char"/>
    <w:basedOn w:val="Normal"/>
    <w:unhideWhenUsed/>
    <w:rsid w:val="00C91D36"/>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b w:val="0"/>
      <w:bCs/>
      <w:color w:val="518ECB"/>
      <w:sz w:val="28"/>
      <w:szCs w:val="28"/>
      <w:lang w:val="en-GB" w:eastAsia="en-GB"/>
    </w:rPr>
  </w:style>
  <w:style w:type="character" w:customStyle="1" w:styleId="HeadlineChar">
    <w:name w:val="Headline Char"/>
    <w:link w:val="Headline"/>
    <w:rsid w:val="00076BEF"/>
    <w:rPr>
      <w:rFonts w:ascii="Arial" w:eastAsia="Times New Roman" w:hAnsi="Arial" w:cs="Arial"/>
      <w:b w:val="0"/>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b/>
      <w:caps/>
      <w:szCs w:val="20"/>
      <w:lang w:val="en-GB"/>
    </w:rPr>
  </w:style>
  <w:style w:type="character" w:customStyle="1" w:styleId="BankNormalChar">
    <w:name w:val="BankNormal Char"/>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b/>
      <w:spacing w:val="-3"/>
      <w:sz w:val="24"/>
      <w:szCs w:val="20"/>
      <w:lang w:val="x-none" w:eastAsia="x-none"/>
    </w:rPr>
  </w:style>
  <w:style w:type="character" w:customStyle="1" w:styleId="SubtitleChar">
    <w:name w:val="Subtitle Char"/>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itleChar">
    <w:name w:val="Title Char"/>
    <w:link w:val="Title"/>
    <w:uiPriority w:val="10"/>
    <w:rsid w:val="00076BEF"/>
    <w:rPr>
      <w:rFonts w:ascii="Calibri Light" w:eastAsia="Times New Roman" w:hAnsi="Calibri Light" w:cs="Times New Roman"/>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b/>
      <w:sz w:val="32"/>
      <w:szCs w:val="24"/>
    </w:rPr>
  </w:style>
  <w:style w:type="character" w:customStyle="1" w:styleId="UnresolvedMention1">
    <w:name w:val="Unresolved Mention1"/>
    <w:uiPriority w:val="99"/>
    <w:semiHidden/>
    <w:unhideWhenUsed/>
    <w:rsid w:val="00520FBA"/>
    <w:rPr>
      <w:color w:val="808080"/>
      <w:shd w:val="clear" w:color="auto" w:fill="E6E6E6"/>
    </w:rPr>
  </w:style>
  <w:style w:type="paragraph" w:styleId="BodyTextIndent">
    <w:name w:val="Body Text Indent"/>
    <w:basedOn w:val="Normal"/>
    <w:link w:val="BodyTextIndentChar"/>
    <w:unhideWhenUsed/>
    <w:rsid w:val="00AA407C"/>
    <w:pPr>
      <w:spacing w:after="120"/>
      <w:ind w:left="360"/>
    </w:pPr>
  </w:style>
  <w:style w:type="character" w:customStyle="1" w:styleId="BodyTextIndentChar">
    <w:name w:val="Body Text Indent Char"/>
    <w:basedOn w:val="DefaultParagraphFont"/>
    <w:link w:val="BodyTextIndent"/>
    <w:rsid w:val="00AA407C"/>
  </w:style>
  <w:style w:type="character" w:customStyle="1" w:styleId="Heading4Char">
    <w:name w:val="Heading 4 Char"/>
    <w:link w:val="Heading4"/>
    <w:rsid w:val="00AA407C"/>
    <w:rPr>
      <w:rFonts w:ascii="Times New Roman" w:eastAsia="Times New Roman" w:hAnsi="Times New Roman" w:cs="Times New Roman"/>
      <w:b/>
      <w:i/>
      <w:snapToGrid w:val="0"/>
      <w:sz w:val="28"/>
      <w:szCs w:val="20"/>
      <w:lang w:val="x-none" w:eastAsia="x-none"/>
    </w:rPr>
  </w:style>
  <w:style w:type="character" w:customStyle="1" w:styleId="Heading7Char">
    <w:name w:val="Heading 7 Char"/>
    <w:link w:val="Heading7"/>
    <w:rsid w:val="00AA407C"/>
    <w:rPr>
      <w:rFonts w:ascii="Arial" w:eastAsia="Times New Roman" w:hAnsi="Arial" w:cs="Times New Roman"/>
      <w:bCs/>
      <w:color w:val="000080"/>
      <w:kern w:val="28"/>
      <w:sz w:val="16"/>
      <w:szCs w:val="16"/>
    </w:rPr>
  </w:style>
  <w:style w:type="character" w:customStyle="1" w:styleId="Heading8Char">
    <w:name w:val="Heading 8 Char"/>
    <w:link w:val="Heading8"/>
    <w:rsid w:val="00AA407C"/>
    <w:rPr>
      <w:rFonts w:ascii="Calibri" w:eastAsia="Times New Roman" w:hAnsi="Calibri" w:cs="Times New Roman"/>
      <w:i/>
      <w:iCs/>
      <w:sz w:val="24"/>
      <w:szCs w:val="24"/>
      <w:lang w:val="x-none" w:eastAsia="x-none"/>
    </w:rPr>
  </w:style>
  <w:style w:type="numbering" w:customStyle="1" w:styleId="NoList1">
    <w:name w:val="No List1"/>
    <w:next w:val="NoList"/>
    <w:uiPriority w:val="99"/>
    <w:semiHidden/>
    <w:unhideWhenUsed/>
    <w:rsid w:val="00AA407C"/>
  </w:style>
  <w:style w:type="character" w:customStyle="1" w:styleId="HeaderChar2">
    <w:name w:val="Header Char2"/>
    <w:rsid w:val="00AA407C"/>
    <w:rPr>
      <w:rFonts w:ascii="Times New Roman" w:eastAsia="Times New Roman" w:hAnsi="Times New Roman" w:cs="Times New Roman"/>
      <w:sz w:val="20"/>
      <w:szCs w:val="20"/>
    </w:rPr>
  </w:style>
  <w:style w:type="character" w:customStyle="1" w:styleId="HeaderChar1">
    <w:name w:val="Header Char1"/>
    <w:uiPriority w:val="99"/>
    <w:semiHidden/>
    <w:rsid w:val="00AA407C"/>
    <w:rPr>
      <w:rFonts w:ascii="Times New Roman" w:eastAsia="Times New Roman" w:hAnsi="Times New Roman" w:cs="Times New Roman"/>
      <w:sz w:val="20"/>
      <w:szCs w:val="20"/>
    </w:rPr>
  </w:style>
  <w:style w:type="paragraph" w:customStyle="1" w:styleId="Listenabsatz1">
    <w:name w:val="Listenabsatz1"/>
    <w:basedOn w:val="Normal"/>
    <w:uiPriority w:val="34"/>
    <w:qFormat/>
    <w:rsid w:val="00AA407C"/>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rsid w:val="00AA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CA" w:eastAsia="x-none"/>
    </w:rPr>
  </w:style>
  <w:style w:type="character" w:customStyle="1" w:styleId="HTMLPreformattedChar">
    <w:name w:val="HTML Preformatted Char"/>
    <w:link w:val="HTMLPreformatted"/>
    <w:rsid w:val="00AA407C"/>
    <w:rPr>
      <w:rFonts w:ascii="Courier New" w:eastAsia="Courier New" w:hAnsi="Courier New" w:cs="Times New Roman"/>
      <w:sz w:val="20"/>
      <w:szCs w:val="20"/>
      <w:lang w:val="en-CA" w:eastAsia="x-none"/>
    </w:rPr>
  </w:style>
  <w:style w:type="character" w:styleId="HTMLTypewriter">
    <w:name w:val="HTML Typewriter"/>
    <w:semiHidden/>
    <w:rsid w:val="00AA407C"/>
    <w:rPr>
      <w:rFonts w:ascii="Courier New" w:eastAsia="Courier New" w:hAnsi="Courier New" w:cs="Courier New" w:hint="default"/>
      <w:sz w:val="20"/>
      <w:szCs w:val="20"/>
    </w:rPr>
  </w:style>
  <w:style w:type="character" w:customStyle="1" w:styleId="CommentSubjectChar1">
    <w:name w:val="Comment Subject Char1"/>
    <w:uiPriority w:val="99"/>
    <w:semiHidden/>
    <w:rsid w:val="00AA407C"/>
    <w:rPr>
      <w:rFonts w:ascii="Times New Roman" w:eastAsia="Times New Roman" w:hAnsi="Times New Roman" w:cs="Times New Roman"/>
      <w:b/>
      <w:bCs/>
      <w:sz w:val="20"/>
      <w:szCs w:val="20"/>
    </w:rPr>
  </w:style>
  <w:style w:type="paragraph" w:customStyle="1" w:styleId="berarbeitung1">
    <w:name w:val="Überarbeitung1"/>
    <w:hidden/>
    <w:uiPriority w:val="99"/>
    <w:semiHidden/>
    <w:rsid w:val="00AA407C"/>
    <w:rPr>
      <w:rFonts w:ascii="Times New Roman" w:eastAsia="Times New Roman" w:hAnsi="Times New Roman"/>
    </w:rPr>
  </w:style>
  <w:style w:type="character" w:styleId="Strong">
    <w:name w:val="Strong"/>
    <w:uiPriority w:val="22"/>
    <w:qFormat/>
    <w:rsid w:val="00AA407C"/>
    <w:rPr>
      <w:b/>
      <w:bCs/>
    </w:rPr>
  </w:style>
  <w:style w:type="paragraph" w:styleId="BlockText">
    <w:name w:val="Block Text"/>
    <w:basedOn w:val="Normal"/>
    <w:semiHidden/>
    <w:unhideWhenUsed/>
    <w:rsid w:val="00AA407C"/>
    <w:pPr>
      <w:spacing w:after="0" w:line="240" w:lineRule="auto"/>
      <w:ind w:left="1008" w:right="-576" w:hanging="720"/>
      <w:jc w:val="both"/>
      <w:outlineLvl w:val="0"/>
    </w:pPr>
    <w:rPr>
      <w:rFonts w:ascii="Times New Roman" w:eastAsia="Times New Roman" w:hAnsi="Times New Roman"/>
      <w:sz w:val="20"/>
      <w:szCs w:val="20"/>
    </w:rPr>
  </w:style>
  <w:style w:type="table" w:customStyle="1" w:styleId="TableGrid1">
    <w:name w:val="Table Grid1"/>
    <w:basedOn w:val="TableNormal"/>
    <w:next w:val="TableGrid"/>
    <w:uiPriority w:val="59"/>
    <w:rsid w:val="00AA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
    <w:name w:val="Para Char Char"/>
    <w:basedOn w:val="Normal"/>
    <w:link w:val="ParaCharCharChar"/>
    <w:autoRedefine/>
    <w:rsid w:val="00AA407C"/>
    <w:pPr>
      <w:spacing w:before="120" w:after="120" w:line="240" w:lineRule="auto"/>
      <w:ind w:left="360" w:right="-6"/>
      <w:jc w:val="both"/>
    </w:pPr>
    <w:rPr>
      <w:rFonts w:ascii="Times New Roman" w:eastAsia="Arial Unicode MS" w:hAnsi="Times New Roman"/>
      <w:sz w:val="24"/>
      <w:szCs w:val="24"/>
      <w:lang w:val="x-none" w:eastAsia="x-none"/>
    </w:rPr>
  </w:style>
  <w:style w:type="character" w:customStyle="1" w:styleId="ParaCharCharChar">
    <w:name w:val="Para Char Char Char"/>
    <w:link w:val="ParaCharChar"/>
    <w:rsid w:val="00AA407C"/>
    <w:rPr>
      <w:rFonts w:ascii="Times New Roman" w:eastAsia="Arial Unicode MS" w:hAnsi="Times New Roman" w:cs="Times New Roman"/>
      <w:sz w:val="24"/>
      <w:szCs w:val="24"/>
      <w:lang w:val="x-none" w:eastAsia="x-none"/>
    </w:rPr>
  </w:style>
  <w:style w:type="character" w:customStyle="1" w:styleId="lang">
    <w:name w:val="lang"/>
    <w:basedOn w:val="DefaultParagraphFont"/>
    <w:rsid w:val="00AA407C"/>
  </w:style>
  <w:style w:type="character" w:customStyle="1" w:styleId="FootnoteTextChar1">
    <w:name w:val="Footnote Text Char1"/>
    <w:uiPriority w:val="99"/>
    <w:semiHidden/>
    <w:rsid w:val="00AA407C"/>
    <w:rPr>
      <w:rFonts w:ascii="Times New Roman" w:eastAsia="Times New Roman" w:hAnsi="Times New Roman"/>
    </w:rPr>
  </w:style>
  <w:style w:type="character" w:customStyle="1" w:styleId="StyleHeader2-SubClausesItalicChar">
    <w:name w:val="Style Header 2 - SubClauses + Italic Char"/>
    <w:rsid w:val="00AA407C"/>
    <w:rPr>
      <w:rFonts w:cs="Arial"/>
      <w:i/>
      <w:iCs/>
      <w:sz w:val="24"/>
      <w:szCs w:val="24"/>
      <w:lang w:val="en-US" w:eastAsia="en-US" w:bidi="ar-SA"/>
    </w:rPr>
  </w:style>
  <w:style w:type="paragraph" w:customStyle="1" w:styleId="List2">
    <w:name w:val="List2"/>
    <w:basedOn w:val="Normal"/>
    <w:rsid w:val="00AA407C"/>
    <w:pPr>
      <w:tabs>
        <w:tab w:val="num" w:pos="720"/>
      </w:tabs>
      <w:spacing w:after="120" w:line="240" w:lineRule="auto"/>
      <w:ind w:left="720" w:hanging="360"/>
    </w:pPr>
    <w:rPr>
      <w:rFonts w:ascii="Times New Roman" w:eastAsia="Times New Roman" w:hAnsi="Times New Roman"/>
      <w:iCs/>
      <w:szCs w:val="20"/>
    </w:rPr>
  </w:style>
  <w:style w:type="paragraph" w:styleId="EndnoteText">
    <w:name w:val="endnote text"/>
    <w:basedOn w:val="Normal"/>
    <w:link w:val="EndnoteTextChar"/>
    <w:uiPriority w:val="99"/>
    <w:semiHidden/>
    <w:unhideWhenUsed/>
    <w:rsid w:val="00AA407C"/>
    <w:pPr>
      <w:spacing w:after="0" w:line="240" w:lineRule="auto"/>
    </w:pPr>
    <w:rPr>
      <w:rFonts w:ascii="Times New Roman" w:eastAsia="Times New Roman" w:hAnsi="Times New Roman"/>
      <w:sz w:val="20"/>
      <w:szCs w:val="20"/>
      <w:lang w:val="x-none" w:eastAsia="x-none"/>
    </w:rPr>
  </w:style>
  <w:style w:type="character" w:customStyle="1" w:styleId="EndnoteTextChar">
    <w:name w:val="Endnote Text Char"/>
    <w:link w:val="EndnoteText"/>
    <w:uiPriority w:val="99"/>
    <w:semiHidden/>
    <w:rsid w:val="00AA407C"/>
    <w:rPr>
      <w:rFonts w:ascii="Times New Roman" w:eastAsia="Times New Roman" w:hAnsi="Times New Roman" w:cs="Times New Roman"/>
      <w:sz w:val="20"/>
      <w:szCs w:val="20"/>
    </w:rPr>
  </w:style>
  <w:style w:type="character" w:styleId="EndnoteReference">
    <w:name w:val="endnote reference"/>
    <w:uiPriority w:val="99"/>
    <w:semiHidden/>
    <w:unhideWhenUsed/>
    <w:rsid w:val="00AA407C"/>
    <w:rPr>
      <w:vertAlign w:val="superscript"/>
    </w:rPr>
  </w:style>
  <w:style w:type="character" w:customStyle="1" w:styleId="apple-converted-space">
    <w:name w:val="apple-converted-space"/>
    <w:basedOn w:val="DefaultParagraphFont"/>
    <w:rsid w:val="00AA407C"/>
  </w:style>
  <w:style w:type="character" w:customStyle="1" w:styleId="huge1">
    <w:name w:val="huge1"/>
    <w:rsid w:val="00AA407C"/>
    <w:rPr>
      <w:rFonts w:ascii="Verdana" w:hAnsi="Verdana" w:hint="default"/>
      <w:b/>
      <w:bCs/>
      <w:sz w:val="45"/>
      <w:szCs w:val="45"/>
    </w:rPr>
  </w:style>
  <w:style w:type="paragraph" w:styleId="Caption">
    <w:name w:val="caption"/>
    <w:basedOn w:val="Normal"/>
    <w:next w:val="Normal"/>
    <w:uiPriority w:val="35"/>
    <w:qFormat/>
    <w:rsid w:val="00AA407C"/>
    <w:pPr>
      <w:spacing w:after="0" w:line="240" w:lineRule="auto"/>
    </w:pPr>
    <w:rPr>
      <w:rFonts w:ascii="Times New Roman" w:eastAsia="Times New Roman" w:hAnsi="Times New Roman"/>
      <w:b/>
      <w:bCs/>
      <w:sz w:val="20"/>
      <w:szCs w:val="20"/>
    </w:rPr>
  </w:style>
  <w:style w:type="paragraph" w:customStyle="1" w:styleId="TableHeading">
    <w:name w:val="Table Heading"/>
    <w:basedOn w:val="Normal"/>
    <w:autoRedefine/>
    <w:qFormat/>
    <w:rsid w:val="00AA407C"/>
    <w:pPr>
      <w:widowControl w:val="0"/>
      <w:overflowPunct w:val="0"/>
      <w:adjustRightInd w:val="0"/>
      <w:spacing w:after="0" w:line="240" w:lineRule="auto"/>
    </w:pPr>
    <w:rPr>
      <w:rFonts w:ascii="Arial" w:eastAsia="Times New Roman" w:hAnsi="Arial" w:cs="Arial"/>
      <w:color w:val="000000"/>
      <w:kern w:val="28"/>
      <w:sz w:val="16"/>
      <w:szCs w:val="16"/>
    </w:rPr>
  </w:style>
  <w:style w:type="paragraph" w:customStyle="1" w:styleId="TableText">
    <w:name w:val="Table Text"/>
    <w:basedOn w:val="TableHeading"/>
    <w:autoRedefine/>
    <w:qFormat/>
    <w:rsid w:val="00AA407C"/>
  </w:style>
  <w:style w:type="character" w:customStyle="1" w:styleId="IntenseEmphasis1">
    <w:name w:val="Intense Emphasis1"/>
    <w:uiPriority w:val="21"/>
    <w:qFormat/>
    <w:rsid w:val="00AA407C"/>
    <w:rPr>
      <w:b/>
      <w:bCs/>
      <w:i/>
      <w:iCs/>
      <w:color w:val="4F81BD"/>
    </w:rPr>
  </w:style>
  <w:style w:type="paragraph" w:customStyle="1" w:styleId="NoSpacing1">
    <w:name w:val="No Spacing1"/>
    <w:uiPriority w:val="1"/>
    <w:qFormat/>
    <w:rsid w:val="00AA407C"/>
    <w:rPr>
      <w:sz w:val="24"/>
      <w:szCs w:val="22"/>
    </w:rPr>
  </w:style>
  <w:style w:type="character" w:customStyle="1" w:styleId="BookTitle1">
    <w:name w:val="Book Title1"/>
    <w:uiPriority w:val="33"/>
    <w:qFormat/>
    <w:rsid w:val="00AA407C"/>
    <w:rPr>
      <w:b/>
      <w:bCs/>
      <w:smallCaps/>
      <w:spacing w:val="5"/>
    </w:rPr>
  </w:style>
  <w:style w:type="character" w:customStyle="1" w:styleId="SplitChar">
    <w:name w:val="Split Char"/>
    <w:link w:val="Split"/>
    <w:rsid w:val="00AA407C"/>
    <w:rPr>
      <w:b/>
      <w:color w:val="365F91"/>
      <w:sz w:val="24"/>
      <w:szCs w:val="22"/>
      <w:lang w:val="mk-MK" w:eastAsia="mk-MK"/>
    </w:rPr>
  </w:style>
  <w:style w:type="paragraph" w:customStyle="1" w:styleId="Section2-Heading1">
    <w:name w:val="Section 2 - Heading 1"/>
    <w:basedOn w:val="Normal"/>
    <w:rsid w:val="00AA407C"/>
    <w:pPr>
      <w:tabs>
        <w:tab w:val="left" w:pos="360"/>
      </w:tabs>
      <w:spacing w:after="200" w:line="240" w:lineRule="auto"/>
      <w:ind w:left="360" w:hanging="360"/>
    </w:pPr>
    <w:rPr>
      <w:rFonts w:ascii="Times New Roman" w:eastAsia="Times New Roman" w:hAnsi="Times New Roman"/>
      <w:b/>
      <w:sz w:val="24"/>
      <w:szCs w:val="24"/>
      <w:lang w:val="en-GB"/>
    </w:rPr>
  </w:style>
  <w:style w:type="paragraph" w:customStyle="1" w:styleId="Section2-Heading2">
    <w:name w:val="Section 2 - Heading 2"/>
    <w:basedOn w:val="Normal"/>
    <w:rsid w:val="00AA407C"/>
    <w:pPr>
      <w:spacing w:after="200" w:line="240" w:lineRule="auto"/>
      <w:ind w:left="360"/>
    </w:pPr>
    <w:rPr>
      <w:rFonts w:ascii="Times New Roman" w:eastAsia="Times New Roman" w:hAnsi="Times New Roman"/>
      <w:b/>
      <w:sz w:val="24"/>
      <w:szCs w:val="24"/>
      <w:lang w:val="en-GB"/>
    </w:rPr>
  </w:style>
  <w:style w:type="paragraph" w:styleId="Index1">
    <w:name w:val="index 1"/>
    <w:basedOn w:val="Normal"/>
    <w:next w:val="Normal"/>
    <w:autoRedefine/>
    <w:semiHidden/>
    <w:unhideWhenUsed/>
    <w:rsid w:val="00AA407C"/>
    <w:pPr>
      <w:spacing w:after="0" w:line="240" w:lineRule="auto"/>
      <w:ind w:left="220" w:hanging="220"/>
    </w:pPr>
  </w:style>
  <w:style w:type="paragraph" w:styleId="IndexHeading">
    <w:name w:val="index heading"/>
    <w:basedOn w:val="Normal"/>
    <w:next w:val="Index1"/>
    <w:uiPriority w:val="99"/>
    <w:rsid w:val="00AA407C"/>
    <w:pPr>
      <w:spacing w:after="0" w:line="240" w:lineRule="auto"/>
    </w:pPr>
    <w:rPr>
      <w:rFonts w:ascii="Arial" w:eastAsia="Times New Roman" w:hAnsi="Arial" w:cs="Arial"/>
      <w:b/>
      <w:bCs/>
      <w:sz w:val="24"/>
      <w:szCs w:val="24"/>
    </w:rPr>
  </w:style>
  <w:style w:type="paragraph" w:styleId="Date">
    <w:name w:val="Date"/>
    <w:basedOn w:val="Normal"/>
    <w:next w:val="Normal"/>
    <w:link w:val="DateChar1"/>
    <w:uiPriority w:val="99"/>
    <w:rsid w:val="00AA407C"/>
    <w:pPr>
      <w:spacing w:after="0" w:line="240" w:lineRule="auto"/>
    </w:pPr>
    <w:rPr>
      <w:rFonts w:ascii="Times New Roman" w:eastAsia="Times New Roman" w:hAnsi="Times New Roman"/>
      <w:sz w:val="24"/>
      <w:szCs w:val="24"/>
      <w:lang w:val="x-none" w:eastAsia="x-none"/>
    </w:rPr>
  </w:style>
  <w:style w:type="character" w:customStyle="1" w:styleId="DateChar">
    <w:name w:val="Date Char"/>
    <w:basedOn w:val="DefaultParagraphFont"/>
    <w:rsid w:val="00AA407C"/>
  </w:style>
  <w:style w:type="character" w:customStyle="1" w:styleId="DateChar1">
    <w:name w:val="Date Char1"/>
    <w:link w:val="Date"/>
    <w:uiPriority w:val="99"/>
    <w:rsid w:val="00AA407C"/>
    <w:rPr>
      <w:rFonts w:ascii="Times New Roman" w:eastAsia="Times New Roman" w:hAnsi="Times New Roman" w:cs="Times New Roman"/>
      <w:sz w:val="24"/>
      <w:szCs w:val="24"/>
    </w:rPr>
  </w:style>
  <w:style w:type="paragraph" w:customStyle="1" w:styleId="ColumnsRight">
    <w:name w:val="Columns Right"/>
    <w:basedOn w:val="Normal"/>
    <w:link w:val="ColumnsRightChar"/>
    <w:rsid w:val="00AA407C"/>
    <w:pPr>
      <w:widowControl w:val="0"/>
      <w:numPr>
        <w:ilvl w:val="1"/>
        <w:numId w:val="11"/>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character" w:customStyle="1" w:styleId="ColumnsRightChar">
    <w:name w:val="Columns Right Char"/>
    <w:link w:val="ColumnsRight"/>
    <w:rsid w:val="00AA407C"/>
    <w:rPr>
      <w:rFonts w:ascii="Times New Roman" w:eastAsia="SimSun" w:hAnsi="Times New Roman"/>
      <w:sz w:val="24"/>
      <w:szCs w:val="28"/>
      <w:lang w:val="en-GB" w:eastAsia="zh-CN"/>
    </w:rPr>
  </w:style>
  <w:style w:type="paragraph" w:customStyle="1" w:styleId="ColumnsLeft">
    <w:name w:val="Columns Left"/>
    <w:basedOn w:val="ColumnsRight"/>
    <w:rsid w:val="00AA407C"/>
    <w:pPr>
      <w:numPr>
        <w:ilvl w:val="0"/>
      </w:numPr>
      <w:tabs>
        <w:tab w:val="num" w:pos="360"/>
      </w:tabs>
      <w:ind w:left="360" w:firstLine="0"/>
      <w:jc w:val="left"/>
    </w:pPr>
  </w:style>
  <w:style w:type="paragraph" w:customStyle="1" w:styleId="ColumnsRightSub">
    <w:name w:val="Columns Right (Sub)"/>
    <w:basedOn w:val="ColumnsRight"/>
    <w:rsid w:val="00AA407C"/>
    <w:pPr>
      <w:numPr>
        <w:ilvl w:val="0"/>
        <w:numId w:val="0"/>
      </w:numPr>
      <w:tabs>
        <w:tab w:val="num" w:pos="360"/>
      </w:tabs>
      <w:ind w:left="2160" w:hanging="180"/>
    </w:pPr>
  </w:style>
  <w:style w:type="paragraph" w:customStyle="1" w:styleId="yiv5728664704msonormal">
    <w:name w:val="yiv5728664704msonormal"/>
    <w:basedOn w:val="Normal"/>
    <w:rsid w:val="00AA40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ody1">
    <w:name w:val="Body 1"/>
    <w:rsid w:val="002114FA"/>
    <w:pPr>
      <w:spacing w:before="120" w:after="60"/>
      <w:ind w:firstLine="170"/>
      <w:jc w:val="both"/>
      <w:outlineLvl w:val="0"/>
    </w:pPr>
    <w:rPr>
      <w:rFonts w:ascii="Helvetica" w:eastAsia="Arial Unicode MS" w:hAnsi="Helvetica"/>
      <w:color w:val="000000"/>
      <w:sz w:val="24"/>
      <w:u w:color="000000"/>
    </w:rPr>
  </w:style>
  <w:style w:type="paragraph" w:customStyle="1" w:styleId="Style2">
    <w:name w:val="Style2"/>
    <w:basedOn w:val="Heading1"/>
    <w:next w:val="Heading2"/>
    <w:rsid w:val="00744C76"/>
    <w:pPr>
      <w:spacing w:after="120"/>
      <w:ind w:left="360" w:hanging="360"/>
      <w:jc w:val="both"/>
    </w:pPr>
    <w:rPr>
      <w:rFonts w:ascii="Arial" w:hAnsi="Arial"/>
      <w:bCs/>
      <w:sz w:val="28"/>
      <w:szCs w:val="28"/>
      <w:lang w:eastAsia="sr-Latn-CS"/>
    </w:rPr>
  </w:style>
  <w:style w:type="character" w:styleId="UnresolvedMention">
    <w:name w:val="Unresolved Mention"/>
    <w:basedOn w:val="DefaultParagraphFont"/>
    <w:uiPriority w:val="99"/>
    <w:semiHidden/>
    <w:unhideWhenUsed/>
    <w:rsid w:val="001F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18235403">
      <w:bodyDiv w:val="1"/>
      <w:marLeft w:val="0"/>
      <w:marRight w:val="0"/>
      <w:marTop w:val="0"/>
      <w:marBottom w:val="0"/>
      <w:divBdr>
        <w:top w:val="none" w:sz="0" w:space="0" w:color="auto"/>
        <w:left w:val="none" w:sz="0" w:space="0" w:color="auto"/>
        <w:bottom w:val="none" w:sz="0" w:space="0" w:color="auto"/>
        <w:right w:val="none" w:sz="0" w:space="0" w:color="auto"/>
      </w:divBdr>
    </w:div>
    <w:div w:id="1861313595">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yperlink" Target="mailto:procurement.me@undp.org"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rocurement.me@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mailto:procurement.me@undp.org"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me@undp.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mailto:procurement.me@undp.org"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procurement.me@undp.org"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1FCFB48EE041D48D87DDD09B5391F2"/>
        <w:category>
          <w:name w:val="General"/>
          <w:gallery w:val="placeholder"/>
        </w:category>
        <w:types>
          <w:type w:val="bbPlcHdr"/>
        </w:types>
        <w:behaviors>
          <w:behavior w:val="content"/>
        </w:behaviors>
        <w:guid w:val="{3761F2E3-B28D-4AD4-923E-21E7F7FB2D2D}"/>
      </w:docPartPr>
      <w:docPartBody>
        <w:p w:rsidR="004F746B" w:rsidRDefault="00E12C86" w:rsidP="00E12C86">
          <w:pPr>
            <w:pStyle w:val="5A1FCFB48EE041D48D87DDD09B5391F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C86"/>
    <w:rsid w:val="000C0D8E"/>
    <w:rsid w:val="000C2745"/>
    <w:rsid w:val="00136637"/>
    <w:rsid w:val="00153F9C"/>
    <w:rsid w:val="001C1E28"/>
    <w:rsid w:val="00203F87"/>
    <w:rsid w:val="00267F61"/>
    <w:rsid w:val="002D23B6"/>
    <w:rsid w:val="003C2567"/>
    <w:rsid w:val="00457EB3"/>
    <w:rsid w:val="004F746B"/>
    <w:rsid w:val="005037F2"/>
    <w:rsid w:val="0054292C"/>
    <w:rsid w:val="00561A47"/>
    <w:rsid w:val="00633B89"/>
    <w:rsid w:val="00707FE3"/>
    <w:rsid w:val="007A1093"/>
    <w:rsid w:val="0082354A"/>
    <w:rsid w:val="008537AE"/>
    <w:rsid w:val="009572EF"/>
    <w:rsid w:val="009615AB"/>
    <w:rsid w:val="00A302E8"/>
    <w:rsid w:val="00AC7B94"/>
    <w:rsid w:val="00C6168C"/>
    <w:rsid w:val="00D5597C"/>
    <w:rsid w:val="00E12C86"/>
    <w:rsid w:val="00E8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2C86"/>
    <w:rPr>
      <w:color w:val="808080"/>
    </w:rPr>
  </w:style>
  <w:style w:type="paragraph" w:customStyle="1" w:styleId="5A1FCFB48EE041D48D87DDD09B5391F2">
    <w:name w:val="5A1FCFB48EE041D48D87DDD09B5391F2"/>
    <w:rsid w:val="00E12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fte xmlns="468ea742-2d79-4f0c-a2ef-63bb1f2a0553">
      <UserInfo>
        <DisplayName/>
        <AccountId xsi:nil="true"/>
        <AccountType/>
      </UserInfo>
    </if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4" ma:contentTypeDescription="Create a new document." ma:contentTypeScope="" ma:versionID="1c054f9731ef129bcb599c32350aeeee">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8b0bbe177c8e654fc8224bd8a174d6c"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E1638-85B8-445A-BC39-8A0A8ACCFD24}">
  <ds:schemaRefs>
    <ds:schemaRef ds:uri="http://schemas.microsoft.com/office/2006/metadata/properties"/>
    <ds:schemaRef ds:uri="http://schemas.microsoft.com/office/infopath/2007/PartnerControls"/>
    <ds:schemaRef ds:uri="468ea742-2d79-4f0c-a2ef-63bb1f2a0553"/>
  </ds:schemaRefs>
</ds:datastoreItem>
</file>

<file path=customXml/itemProps2.xml><?xml version="1.0" encoding="utf-8"?>
<ds:datastoreItem xmlns:ds="http://schemas.openxmlformats.org/officeDocument/2006/customXml" ds:itemID="{3DB9ADFE-9BC6-413C-A1AF-E2C575AA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54195-156F-46EB-947A-DD18E8722CF9}">
  <ds:schemaRefs>
    <ds:schemaRef ds:uri="http://schemas.openxmlformats.org/officeDocument/2006/bibliography"/>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14390</Words>
  <Characters>82024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96222</CharactersWithSpaces>
  <SharedDoc>false</SharedDoc>
  <HLinks>
    <vt:vector size="480" baseType="variant">
      <vt:variant>
        <vt:i4>4784143</vt:i4>
      </vt:variant>
      <vt:variant>
        <vt:i4>435</vt:i4>
      </vt:variant>
      <vt:variant>
        <vt:i4>0</vt:i4>
      </vt:variant>
      <vt:variant>
        <vt:i4>5</vt:i4>
      </vt:variant>
      <vt:variant>
        <vt:lpwstr>http://www.undp.org/content/undp/en/home/procurement/business/how-we-buy.html</vt:lpwstr>
      </vt:variant>
      <vt:variant>
        <vt:lpwstr/>
      </vt:variant>
      <vt:variant>
        <vt:i4>4784143</vt:i4>
      </vt:variant>
      <vt:variant>
        <vt:i4>432</vt:i4>
      </vt:variant>
      <vt:variant>
        <vt:i4>0</vt:i4>
      </vt:variant>
      <vt:variant>
        <vt:i4>5</vt:i4>
      </vt:variant>
      <vt:variant>
        <vt:lpwstr>http://www.undp.org/content/undp/en/home/procurement/business/how-we-buy.html</vt:lpwstr>
      </vt:variant>
      <vt:variant>
        <vt:lpwstr/>
      </vt:variant>
      <vt:variant>
        <vt:i4>4653100</vt:i4>
      </vt:variant>
      <vt:variant>
        <vt:i4>429</vt:i4>
      </vt:variant>
      <vt:variant>
        <vt:i4>0</vt:i4>
      </vt:variant>
      <vt:variant>
        <vt:i4>5</vt:i4>
      </vt:variant>
      <vt:variant>
        <vt:lpwstr>mailto:Procurement.me@undp.org</vt:lpwstr>
      </vt:variant>
      <vt:variant>
        <vt:lpwstr/>
      </vt:variant>
      <vt:variant>
        <vt:i4>4653100</vt:i4>
      </vt:variant>
      <vt:variant>
        <vt:i4>426</vt:i4>
      </vt:variant>
      <vt:variant>
        <vt:i4>0</vt:i4>
      </vt:variant>
      <vt:variant>
        <vt:i4>5</vt:i4>
      </vt:variant>
      <vt:variant>
        <vt:lpwstr>mailto:procurement.me@undp.org</vt:lpwstr>
      </vt:variant>
      <vt:variant>
        <vt:lpwstr/>
      </vt:variant>
      <vt:variant>
        <vt:i4>2228252</vt:i4>
      </vt:variant>
      <vt:variant>
        <vt:i4>423</vt:i4>
      </vt:variant>
      <vt:variant>
        <vt:i4>0</vt:i4>
      </vt:variant>
      <vt:variant>
        <vt:i4>5</vt:i4>
      </vt:variant>
      <vt:variant>
        <vt:lpwstr>http://www.un.org/en/ga/search/view_doc.asp?symbol=ST/SGB/2006/15&amp;referer</vt:lpwstr>
      </vt:variant>
      <vt:variant>
        <vt:lpwstr/>
      </vt:variant>
      <vt:variant>
        <vt:i4>3145779</vt:i4>
      </vt:variant>
      <vt:variant>
        <vt:i4>420</vt:i4>
      </vt:variant>
      <vt:variant>
        <vt:i4>0</vt:i4>
      </vt:variant>
      <vt:variant>
        <vt:i4>5</vt:i4>
      </vt:variant>
      <vt:variant>
        <vt:lpwstr>http://www.undp.org/content/undp/en/home/operations/procurement/business/protest-and-sanctions.html</vt:lpwstr>
      </vt:variant>
      <vt:variant>
        <vt:lpwstr/>
      </vt:variant>
      <vt:variant>
        <vt:i4>7405679</vt:i4>
      </vt:variant>
      <vt:variant>
        <vt:i4>417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411</vt:i4>
      </vt:variant>
      <vt:variant>
        <vt:i4>0</vt:i4>
      </vt:variant>
      <vt:variant>
        <vt:i4>5</vt:i4>
      </vt:variant>
      <vt:variant>
        <vt:lpwstr>http://www.undp.org/content/undp/en/home/procurement/business/how-we-buy.html</vt:lpwstr>
      </vt:variant>
      <vt:variant>
        <vt:lpwstr/>
      </vt:variant>
      <vt:variant>
        <vt:i4>3866731</vt:i4>
      </vt:variant>
      <vt:variant>
        <vt:i4>408</vt:i4>
      </vt:variant>
      <vt:variant>
        <vt:i4>0</vt:i4>
      </vt:variant>
      <vt:variant>
        <vt:i4>5</vt:i4>
      </vt:variant>
      <vt:variant>
        <vt:lpwstr>http://www.undp.org/content/undp/en/home/operations/procurement/business/procurement-notices/resources/</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4653100</vt:i4>
      </vt:variant>
      <vt:variant>
        <vt:i4>393</vt:i4>
      </vt:variant>
      <vt:variant>
        <vt:i4>0</vt:i4>
      </vt:variant>
      <vt:variant>
        <vt:i4>5</vt:i4>
      </vt:variant>
      <vt:variant>
        <vt:lpwstr>mailto:procurement.me@undp.org</vt:lpwstr>
      </vt:variant>
      <vt:variant>
        <vt:lpwstr/>
      </vt:variant>
      <vt:variant>
        <vt:i4>1507388</vt:i4>
      </vt:variant>
      <vt:variant>
        <vt:i4>386</vt:i4>
      </vt:variant>
      <vt:variant>
        <vt:i4>0</vt:i4>
      </vt:variant>
      <vt:variant>
        <vt:i4>5</vt:i4>
      </vt:variant>
      <vt:variant>
        <vt:lpwstr/>
      </vt:variant>
      <vt:variant>
        <vt:lpwstr>_Toc508440541</vt:lpwstr>
      </vt:variant>
      <vt:variant>
        <vt:i4>1507388</vt:i4>
      </vt:variant>
      <vt:variant>
        <vt:i4>380</vt:i4>
      </vt:variant>
      <vt:variant>
        <vt:i4>0</vt:i4>
      </vt:variant>
      <vt:variant>
        <vt:i4>5</vt:i4>
      </vt:variant>
      <vt:variant>
        <vt:lpwstr/>
      </vt:variant>
      <vt:variant>
        <vt:lpwstr>_Toc508440540</vt:lpwstr>
      </vt:variant>
      <vt:variant>
        <vt:i4>1048636</vt:i4>
      </vt:variant>
      <vt:variant>
        <vt:i4>374</vt:i4>
      </vt:variant>
      <vt:variant>
        <vt:i4>0</vt:i4>
      </vt:variant>
      <vt:variant>
        <vt:i4>5</vt:i4>
      </vt:variant>
      <vt:variant>
        <vt:lpwstr/>
      </vt:variant>
      <vt:variant>
        <vt:lpwstr>_Toc508440539</vt:lpwstr>
      </vt:variant>
      <vt:variant>
        <vt:i4>1048636</vt:i4>
      </vt:variant>
      <vt:variant>
        <vt:i4>368</vt:i4>
      </vt:variant>
      <vt:variant>
        <vt:i4>0</vt:i4>
      </vt:variant>
      <vt:variant>
        <vt:i4>5</vt:i4>
      </vt:variant>
      <vt:variant>
        <vt:lpwstr/>
      </vt:variant>
      <vt:variant>
        <vt:lpwstr>_Toc508440538</vt:lpwstr>
      </vt:variant>
      <vt:variant>
        <vt:i4>1048636</vt:i4>
      </vt:variant>
      <vt:variant>
        <vt:i4>362</vt:i4>
      </vt:variant>
      <vt:variant>
        <vt:i4>0</vt:i4>
      </vt:variant>
      <vt:variant>
        <vt:i4>5</vt:i4>
      </vt:variant>
      <vt:variant>
        <vt:lpwstr/>
      </vt:variant>
      <vt:variant>
        <vt:lpwstr>_Toc508440537</vt:lpwstr>
      </vt:variant>
      <vt:variant>
        <vt:i4>1048636</vt:i4>
      </vt:variant>
      <vt:variant>
        <vt:i4>356</vt:i4>
      </vt:variant>
      <vt:variant>
        <vt:i4>0</vt:i4>
      </vt:variant>
      <vt:variant>
        <vt:i4>5</vt:i4>
      </vt:variant>
      <vt:variant>
        <vt:lpwstr/>
      </vt:variant>
      <vt:variant>
        <vt:lpwstr>_Toc508440536</vt:lpwstr>
      </vt:variant>
      <vt:variant>
        <vt:i4>1048636</vt:i4>
      </vt:variant>
      <vt:variant>
        <vt:i4>350</vt:i4>
      </vt:variant>
      <vt:variant>
        <vt:i4>0</vt:i4>
      </vt:variant>
      <vt:variant>
        <vt:i4>5</vt:i4>
      </vt:variant>
      <vt:variant>
        <vt:lpwstr/>
      </vt:variant>
      <vt:variant>
        <vt:lpwstr>_Toc508440535</vt:lpwstr>
      </vt:variant>
      <vt:variant>
        <vt:i4>1048636</vt:i4>
      </vt:variant>
      <vt:variant>
        <vt:i4>344</vt:i4>
      </vt:variant>
      <vt:variant>
        <vt:i4>0</vt:i4>
      </vt:variant>
      <vt:variant>
        <vt:i4>5</vt:i4>
      </vt:variant>
      <vt:variant>
        <vt:lpwstr/>
      </vt:variant>
      <vt:variant>
        <vt:lpwstr>_Toc508440534</vt:lpwstr>
      </vt:variant>
      <vt:variant>
        <vt:i4>1048636</vt:i4>
      </vt:variant>
      <vt:variant>
        <vt:i4>338</vt:i4>
      </vt:variant>
      <vt:variant>
        <vt:i4>0</vt:i4>
      </vt:variant>
      <vt:variant>
        <vt:i4>5</vt:i4>
      </vt:variant>
      <vt:variant>
        <vt:lpwstr/>
      </vt:variant>
      <vt:variant>
        <vt:lpwstr>_Toc508440533</vt:lpwstr>
      </vt:variant>
      <vt:variant>
        <vt:i4>1048636</vt:i4>
      </vt:variant>
      <vt:variant>
        <vt:i4>332</vt:i4>
      </vt:variant>
      <vt:variant>
        <vt:i4>0</vt:i4>
      </vt:variant>
      <vt:variant>
        <vt:i4>5</vt:i4>
      </vt:variant>
      <vt:variant>
        <vt:lpwstr/>
      </vt:variant>
      <vt:variant>
        <vt:lpwstr>_Toc508440532</vt:lpwstr>
      </vt:variant>
      <vt:variant>
        <vt:i4>1048636</vt:i4>
      </vt:variant>
      <vt:variant>
        <vt:i4>326</vt:i4>
      </vt:variant>
      <vt:variant>
        <vt:i4>0</vt:i4>
      </vt:variant>
      <vt:variant>
        <vt:i4>5</vt:i4>
      </vt:variant>
      <vt:variant>
        <vt:lpwstr/>
      </vt:variant>
      <vt:variant>
        <vt:lpwstr>_Toc508440531</vt:lpwstr>
      </vt:variant>
      <vt:variant>
        <vt:i4>1048636</vt:i4>
      </vt:variant>
      <vt:variant>
        <vt:i4>320</vt:i4>
      </vt:variant>
      <vt:variant>
        <vt:i4>0</vt:i4>
      </vt:variant>
      <vt:variant>
        <vt:i4>5</vt:i4>
      </vt:variant>
      <vt:variant>
        <vt:lpwstr/>
      </vt:variant>
      <vt:variant>
        <vt:lpwstr>_Toc508440530</vt:lpwstr>
      </vt:variant>
      <vt:variant>
        <vt:i4>1114172</vt:i4>
      </vt:variant>
      <vt:variant>
        <vt:i4>314</vt:i4>
      </vt:variant>
      <vt:variant>
        <vt:i4>0</vt:i4>
      </vt:variant>
      <vt:variant>
        <vt:i4>5</vt:i4>
      </vt:variant>
      <vt:variant>
        <vt:lpwstr/>
      </vt:variant>
      <vt:variant>
        <vt:lpwstr>_Toc508440529</vt:lpwstr>
      </vt:variant>
      <vt:variant>
        <vt:i4>1114172</vt:i4>
      </vt:variant>
      <vt:variant>
        <vt:i4>308</vt:i4>
      </vt:variant>
      <vt:variant>
        <vt:i4>0</vt:i4>
      </vt:variant>
      <vt:variant>
        <vt:i4>5</vt:i4>
      </vt:variant>
      <vt:variant>
        <vt:lpwstr/>
      </vt:variant>
      <vt:variant>
        <vt:lpwstr>_Toc508440528</vt:lpwstr>
      </vt:variant>
      <vt:variant>
        <vt:i4>1114172</vt:i4>
      </vt:variant>
      <vt:variant>
        <vt:i4>302</vt:i4>
      </vt:variant>
      <vt:variant>
        <vt:i4>0</vt:i4>
      </vt:variant>
      <vt:variant>
        <vt:i4>5</vt:i4>
      </vt:variant>
      <vt:variant>
        <vt:lpwstr/>
      </vt:variant>
      <vt:variant>
        <vt:lpwstr>_Toc508440527</vt:lpwstr>
      </vt:variant>
      <vt:variant>
        <vt:i4>1114172</vt:i4>
      </vt:variant>
      <vt:variant>
        <vt:i4>296</vt:i4>
      </vt:variant>
      <vt:variant>
        <vt:i4>0</vt:i4>
      </vt:variant>
      <vt:variant>
        <vt:i4>5</vt:i4>
      </vt:variant>
      <vt:variant>
        <vt:lpwstr/>
      </vt:variant>
      <vt:variant>
        <vt:lpwstr>_Toc508440526</vt:lpwstr>
      </vt:variant>
      <vt:variant>
        <vt:i4>1114172</vt:i4>
      </vt:variant>
      <vt:variant>
        <vt:i4>290</vt:i4>
      </vt:variant>
      <vt:variant>
        <vt:i4>0</vt:i4>
      </vt:variant>
      <vt:variant>
        <vt:i4>5</vt:i4>
      </vt:variant>
      <vt:variant>
        <vt:lpwstr/>
      </vt:variant>
      <vt:variant>
        <vt:lpwstr>_Toc508440525</vt:lpwstr>
      </vt:variant>
      <vt:variant>
        <vt:i4>1114172</vt:i4>
      </vt:variant>
      <vt:variant>
        <vt:i4>284</vt:i4>
      </vt:variant>
      <vt:variant>
        <vt:i4>0</vt:i4>
      </vt:variant>
      <vt:variant>
        <vt:i4>5</vt:i4>
      </vt:variant>
      <vt:variant>
        <vt:lpwstr/>
      </vt:variant>
      <vt:variant>
        <vt:lpwstr>_Toc508440523</vt:lpwstr>
      </vt:variant>
      <vt:variant>
        <vt:i4>1114172</vt:i4>
      </vt:variant>
      <vt:variant>
        <vt:i4>278</vt:i4>
      </vt:variant>
      <vt:variant>
        <vt:i4>0</vt:i4>
      </vt:variant>
      <vt:variant>
        <vt:i4>5</vt:i4>
      </vt:variant>
      <vt:variant>
        <vt:lpwstr/>
      </vt:variant>
      <vt:variant>
        <vt:lpwstr>_Toc508440522</vt:lpwstr>
      </vt:variant>
      <vt:variant>
        <vt:i4>1114172</vt:i4>
      </vt:variant>
      <vt:variant>
        <vt:i4>272</vt:i4>
      </vt:variant>
      <vt:variant>
        <vt:i4>0</vt:i4>
      </vt:variant>
      <vt:variant>
        <vt:i4>5</vt:i4>
      </vt:variant>
      <vt:variant>
        <vt:lpwstr/>
      </vt:variant>
      <vt:variant>
        <vt:lpwstr>_Toc508440521</vt:lpwstr>
      </vt:variant>
      <vt:variant>
        <vt:i4>1114172</vt:i4>
      </vt:variant>
      <vt:variant>
        <vt:i4>266</vt:i4>
      </vt:variant>
      <vt:variant>
        <vt:i4>0</vt:i4>
      </vt:variant>
      <vt:variant>
        <vt:i4>5</vt:i4>
      </vt:variant>
      <vt:variant>
        <vt:lpwstr/>
      </vt:variant>
      <vt:variant>
        <vt:lpwstr>_Toc508440520</vt:lpwstr>
      </vt:variant>
      <vt:variant>
        <vt:i4>1179708</vt:i4>
      </vt:variant>
      <vt:variant>
        <vt:i4>260</vt:i4>
      </vt:variant>
      <vt:variant>
        <vt:i4>0</vt:i4>
      </vt:variant>
      <vt:variant>
        <vt:i4>5</vt:i4>
      </vt:variant>
      <vt:variant>
        <vt:lpwstr/>
      </vt:variant>
      <vt:variant>
        <vt:lpwstr>_Toc508440519</vt:lpwstr>
      </vt:variant>
      <vt:variant>
        <vt:i4>1179708</vt:i4>
      </vt:variant>
      <vt:variant>
        <vt:i4>254</vt:i4>
      </vt:variant>
      <vt:variant>
        <vt:i4>0</vt:i4>
      </vt:variant>
      <vt:variant>
        <vt:i4>5</vt:i4>
      </vt:variant>
      <vt:variant>
        <vt:lpwstr/>
      </vt:variant>
      <vt:variant>
        <vt:lpwstr>_Toc508440518</vt:lpwstr>
      </vt:variant>
      <vt:variant>
        <vt:i4>1179708</vt:i4>
      </vt:variant>
      <vt:variant>
        <vt:i4>248</vt:i4>
      </vt:variant>
      <vt:variant>
        <vt:i4>0</vt:i4>
      </vt:variant>
      <vt:variant>
        <vt:i4>5</vt:i4>
      </vt:variant>
      <vt:variant>
        <vt:lpwstr/>
      </vt:variant>
      <vt:variant>
        <vt:lpwstr>_Toc508440517</vt:lpwstr>
      </vt:variant>
      <vt:variant>
        <vt:i4>1179708</vt:i4>
      </vt:variant>
      <vt:variant>
        <vt:i4>242</vt:i4>
      </vt:variant>
      <vt:variant>
        <vt:i4>0</vt:i4>
      </vt:variant>
      <vt:variant>
        <vt:i4>5</vt:i4>
      </vt:variant>
      <vt:variant>
        <vt:lpwstr/>
      </vt:variant>
      <vt:variant>
        <vt:lpwstr>_Toc508440516</vt:lpwstr>
      </vt:variant>
      <vt:variant>
        <vt:i4>1179708</vt:i4>
      </vt:variant>
      <vt:variant>
        <vt:i4>236</vt:i4>
      </vt:variant>
      <vt:variant>
        <vt:i4>0</vt:i4>
      </vt:variant>
      <vt:variant>
        <vt:i4>5</vt:i4>
      </vt:variant>
      <vt:variant>
        <vt:lpwstr/>
      </vt:variant>
      <vt:variant>
        <vt:lpwstr>_Toc508440515</vt:lpwstr>
      </vt:variant>
      <vt:variant>
        <vt:i4>1179708</vt:i4>
      </vt:variant>
      <vt:variant>
        <vt:i4>230</vt:i4>
      </vt:variant>
      <vt:variant>
        <vt:i4>0</vt:i4>
      </vt:variant>
      <vt:variant>
        <vt:i4>5</vt:i4>
      </vt:variant>
      <vt:variant>
        <vt:lpwstr/>
      </vt:variant>
      <vt:variant>
        <vt:lpwstr>_Toc508440514</vt:lpwstr>
      </vt:variant>
      <vt:variant>
        <vt:i4>1179708</vt:i4>
      </vt:variant>
      <vt:variant>
        <vt:i4>224</vt:i4>
      </vt:variant>
      <vt:variant>
        <vt:i4>0</vt:i4>
      </vt:variant>
      <vt:variant>
        <vt:i4>5</vt:i4>
      </vt:variant>
      <vt:variant>
        <vt:lpwstr/>
      </vt:variant>
      <vt:variant>
        <vt:lpwstr>_Toc508440513</vt:lpwstr>
      </vt:variant>
      <vt:variant>
        <vt:i4>1179708</vt:i4>
      </vt:variant>
      <vt:variant>
        <vt:i4>218</vt:i4>
      </vt:variant>
      <vt:variant>
        <vt:i4>0</vt:i4>
      </vt:variant>
      <vt:variant>
        <vt:i4>5</vt:i4>
      </vt:variant>
      <vt:variant>
        <vt:lpwstr/>
      </vt:variant>
      <vt:variant>
        <vt:lpwstr>_Toc508440512</vt:lpwstr>
      </vt:variant>
      <vt:variant>
        <vt:i4>1179708</vt:i4>
      </vt:variant>
      <vt:variant>
        <vt:i4>212</vt:i4>
      </vt:variant>
      <vt:variant>
        <vt:i4>0</vt:i4>
      </vt:variant>
      <vt:variant>
        <vt:i4>5</vt:i4>
      </vt:variant>
      <vt:variant>
        <vt:lpwstr/>
      </vt:variant>
      <vt:variant>
        <vt:lpwstr>_Toc508440511</vt:lpwstr>
      </vt:variant>
      <vt:variant>
        <vt:i4>1179708</vt:i4>
      </vt:variant>
      <vt:variant>
        <vt:i4>206</vt:i4>
      </vt:variant>
      <vt:variant>
        <vt:i4>0</vt:i4>
      </vt:variant>
      <vt:variant>
        <vt:i4>5</vt:i4>
      </vt:variant>
      <vt:variant>
        <vt:lpwstr/>
      </vt:variant>
      <vt:variant>
        <vt:lpwstr>_Toc508440510</vt:lpwstr>
      </vt:variant>
      <vt:variant>
        <vt:i4>1245244</vt:i4>
      </vt:variant>
      <vt:variant>
        <vt:i4>200</vt:i4>
      </vt:variant>
      <vt:variant>
        <vt:i4>0</vt:i4>
      </vt:variant>
      <vt:variant>
        <vt:i4>5</vt:i4>
      </vt:variant>
      <vt:variant>
        <vt:lpwstr/>
      </vt:variant>
      <vt:variant>
        <vt:lpwstr>_Toc508440509</vt:lpwstr>
      </vt:variant>
      <vt:variant>
        <vt:i4>1245244</vt:i4>
      </vt:variant>
      <vt:variant>
        <vt:i4>194</vt:i4>
      </vt:variant>
      <vt:variant>
        <vt:i4>0</vt:i4>
      </vt:variant>
      <vt:variant>
        <vt:i4>5</vt:i4>
      </vt:variant>
      <vt:variant>
        <vt:lpwstr/>
      </vt:variant>
      <vt:variant>
        <vt:lpwstr>_Toc508440508</vt:lpwstr>
      </vt:variant>
      <vt:variant>
        <vt:i4>1245244</vt:i4>
      </vt:variant>
      <vt:variant>
        <vt:i4>188</vt:i4>
      </vt:variant>
      <vt:variant>
        <vt:i4>0</vt:i4>
      </vt:variant>
      <vt:variant>
        <vt:i4>5</vt:i4>
      </vt:variant>
      <vt:variant>
        <vt:lpwstr/>
      </vt:variant>
      <vt:variant>
        <vt:lpwstr>_Toc508440507</vt:lpwstr>
      </vt:variant>
      <vt:variant>
        <vt:i4>1245244</vt:i4>
      </vt:variant>
      <vt:variant>
        <vt:i4>182</vt:i4>
      </vt:variant>
      <vt:variant>
        <vt:i4>0</vt:i4>
      </vt:variant>
      <vt:variant>
        <vt:i4>5</vt:i4>
      </vt:variant>
      <vt:variant>
        <vt:lpwstr/>
      </vt:variant>
      <vt:variant>
        <vt:lpwstr>_Toc508440506</vt:lpwstr>
      </vt:variant>
      <vt:variant>
        <vt:i4>1245244</vt:i4>
      </vt:variant>
      <vt:variant>
        <vt:i4>176</vt:i4>
      </vt:variant>
      <vt:variant>
        <vt:i4>0</vt:i4>
      </vt:variant>
      <vt:variant>
        <vt:i4>5</vt:i4>
      </vt:variant>
      <vt:variant>
        <vt:lpwstr/>
      </vt:variant>
      <vt:variant>
        <vt:lpwstr>_Toc508440505</vt:lpwstr>
      </vt:variant>
      <vt:variant>
        <vt:i4>1245244</vt:i4>
      </vt:variant>
      <vt:variant>
        <vt:i4>170</vt:i4>
      </vt:variant>
      <vt:variant>
        <vt:i4>0</vt:i4>
      </vt:variant>
      <vt:variant>
        <vt:i4>5</vt:i4>
      </vt:variant>
      <vt:variant>
        <vt:lpwstr/>
      </vt:variant>
      <vt:variant>
        <vt:lpwstr>_Toc508440504</vt:lpwstr>
      </vt:variant>
      <vt:variant>
        <vt:i4>1245244</vt:i4>
      </vt:variant>
      <vt:variant>
        <vt:i4>164</vt:i4>
      </vt:variant>
      <vt:variant>
        <vt:i4>0</vt:i4>
      </vt:variant>
      <vt:variant>
        <vt:i4>5</vt:i4>
      </vt:variant>
      <vt:variant>
        <vt:lpwstr/>
      </vt:variant>
      <vt:variant>
        <vt:lpwstr>_Toc508440503</vt:lpwstr>
      </vt:variant>
      <vt:variant>
        <vt:i4>1245244</vt:i4>
      </vt:variant>
      <vt:variant>
        <vt:i4>158</vt:i4>
      </vt:variant>
      <vt:variant>
        <vt:i4>0</vt:i4>
      </vt:variant>
      <vt:variant>
        <vt:i4>5</vt:i4>
      </vt:variant>
      <vt:variant>
        <vt:lpwstr/>
      </vt:variant>
      <vt:variant>
        <vt:lpwstr>_Toc508440502</vt:lpwstr>
      </vt:variant>
      <vt:variant>
        <vt:i4>1245244</vt:i4>
      </vt:variant>
      <vt:variant>
        <vt:i4>152</vt:i4>
      </vt:variant>
      <vt:variant>
        <vt:i4>0</vt:i4>
      </vt:variant>
      <vt:variant>
        <vt:i4>5</vt:i4>
      </vt:variant>
      <vt:variant>
        <vt:lpwstr/>
      </vt:variant>
      <vt:variant>
        <vt:lpwstr>_Toc508440501</vt:lpwstr>
      </vt:variant>
      <vt:variant>
        <vt:i4>1245244</vt:i4>
      </vt:variant>
      <vt:variant>
        <vt:i4>146</vt:i4>
      </vt:variant>
      <vt:variant>
        <vt:i4>0</vt:i4>
      </vt:variant>
      <vt:variant>
        <vt:i4>5</vt:i4>
      </vt:variant>
      <vt:variant>
        <vt:lpwstr/>
      </vt:variant>
      <vt:variant>
        <vt:lpwstr>_Toc508440500</vt:lpwstr>
      </vt:variant>
      <vt:variant>
        <vt:i4>1703997</vt:i4>
      </vt:variant>
      <vt:variant>
        <vt:i4>140</vt:i4>
      </vt:variant>
      <vt:variant>
        <vt:i4>0</vt:i4>
      </vt:variant>
      <vt:variant>
        <vt:i4>5</vt:i4>
      </vt:variant>
      <vt:variant>
        <vt:lpwstr/>
      </vt:variant>
      <vt:variant>
        <vt:lpwstr>_Toc508440499</vt:lpwstr>
      </vt:variant>
      <vt:variant>
        <vt:i4>1703997</vt:i4>
      </vt:variant>
      <vt:variant>
        <vt:i4>134</vt:i4>
      </vt:variant>
      <vt:variant>
        <vt:i4>0</vt:i4>
      </vt:variant>
      <vt:variant>
        <vt:i4>5</vt:i4>
      </vt:variant>
      <vt:variant>
        <vt:lpwstr/>
      </vt:variant>
      <vt:variant>
        <vt:lpwstr>_Toc508440498</vt:lpwstr>
      </vt:variant>
      <vt:variant>
        <vt:i4>1703997</vt:i4>
      </vt:variant>
      <vt:variant>
        <vt:i4>128</vt:i4>
      </vt:variant>
      <vt:variant>
        <vt:i4>0</vt:i4>
      </vt:variant>
      <vt:variant>
        <vt:i4>5</vt:i4>
      </vt:variant>
      <vt:variant>
        <vt:lpwstr/>
      </vt:variant>
      <vt:variant>
        <vt:lpwstr>_Toc508440497</vt:lpwstr>
      </vt:variant>
      <vt:variant>
        <vt:i4>1703997</vt:i4>
      </vt:variant>
      <vt:variant>
        <vt:i4>122</vt:i4>
      </vt:variant>
      <vt:variant>
        <vt:i4>0</vt:i4>
      </vt:variant>
      <vt:variant>
        <vt:i4>5</vt:i4>
      </vt:variant>
      <vt:variant>
        <vt:lpwstr/>
      </vt:variant>
      <vt:variant>
        <vt:lpwstr>_Toc508440496</vt:lpwstr>
      </vt:variant>
      <vt:variant>
        <vt:i4>1703997</vt:i4>
      </vt:variant>
      <vt:variant>
        <vt:i4>116</vt:i4>
      </vt:variant>
      <vt:variant>
        <vt:i4>0</vt:i4>
      </vt:variant>
      <vt:variant>
        <vt:i4>5</vt:i4>
      </vt:variant>
      <vt:variant>
        <vt:lpwstr/>
      </vt:variant>
      <vt:variant>
        <vt:lpwstr>_Toc508440495</vt:lpwstr>
      </vt:variant>
      <vt:variant>
        <vt:i4>1703997</vt:i4>
      </vt:variant>
      <vt:variant>
        <vt:i4>110</vt:i4>
      </vt:variant>
      <vt:variant>
        <vt:i4>0</vt:i4>
      </vt:variant>
      <vt:variant>
        <vt:i4>5</vt:i4>
      </vt:variant>
      <vt:variant>
        <vt:lpwstr/>
      </vt:variant>
      <vt:variant>
        <vt:lpwstr>_Toc508440494</vt:lpwstr>
      </vt:variant>
      <vt:variant>
        <vt:i4>1703997</vt:i4>
      </vt:variant>
      <vt:variant>
        <vt:i4>104</vt:i4>
      </vt:variant>
      <vt:variant>
        <vt:i4>0</vt:i4>
      </vt:variant>
      <vt:variant>
        <vt:i4>5</vt:i4>
      </vt:variant>
      <vt:variant>
        <vt:lpwstr/>
      </vt:variant>
      <vt:variant>
        <vt:lpwstr>_Toc508440493</vt:lpwstr>
      </vt:variant>
      <vt:variant>
        <vt:i4>1703997</vt:i4>
      </vt:variant>
      <vt:variant>
        <vt:i4>98</vt:i4>
      </vt:variant>
      <vt:variant>
        <vt:i4>0</vt:i4>
      </vt:variant>
      <vt:variant>
        <vt:i4>5</vt:i4>
      </vt:variant>
      <vt:variant>
        <vt:lpwstr/>
      </vt:variant>
      <vt:variant>
        <vt:lpwstr>_Toc508440492</vt:lpwstr>
      </vt:variant>
      <vt:variant>
        <vt:i4>1703997</vt:i4>
      </vt:variant>
      <vt:variant>
        <vt:i4>92</vt:i4>
      </vt:variant>
      <vt:variant>
        <vt:i4>0</vt:i4>
      </vt:variant>
      <vt:variant>
        <vt:i4>5</vt:i4>
      </vt:variant>
      <vt:variant>
        <vt:lpwstr/>
      </vt:variant>
      <vt:variant>
        <vt:lpwstr>_Toc508440491</vt:lpwstr>
      </vt:variant>
      <vt:variant>
        <vt:i4>1703997</vt:i4>
      </vt:variant>
      <vt:variant>
        <vt:i4>86</vt:i4>
      </vt:variant>
      <vt:variant>
        <vt:i4>0</vt:i4>
      </vt:variant>
      <vt:variant>
        <vt:i4>5</vt:i4>
      </vt:variant>
      <vt:variant>
        <vt:lpwstr/>
      </vt:variant>
      <vt:variant>
        <vt:lpwstr>_Toc508440490</vt:lpwstr>
      </vt:variant>
      <vt:variant>
        <vt:i4>1769533</vt:i4>
      </vt:variant>
      <vt:variant>
        <vt:i4>80</vt:i4>
      </vt:variant>
      <vt:variant>
        <vt:i4>0</vt:i4>
      </vt:variant>
      <vt:variant>
        <vt:i4>5</vt:i4>
      </vt:variant>
      <vt:variant>
        <vt:lpwstr/>
      </vt:variant>
      <vt:variant>
        <vt:lpwstr>_Toc508440489</vt:lpwstr>
      </vt:variant>
      <vt:variant>
        <vt:i4>1769533</vt:i4>
      </vt:variant>
      <vt:variant>
        <vt:i4>74</vt:i4>
      </vt:variant>
      <vt:variant>
        <vt:i4>0</vt:i4>
      </vt:variant>
      <vt:variant>
        <vt:i4>5</vt:i4>
      </vt:variant>
      <vt:variant>
        <vt:lpwstr/>
      </vt:variant>
      <vt:variant>
        <vt:lpwstr>_Toc508440488</vt:lpwstr>
      </vt:variant>
      <vt:variant>
        <vt:i4>1769533</vt:i4>
      </vt:variant>
      <vt:variant>
        <vt:i4>68</vt:i4>
      </vt:variant>
      <vt:variant>
        <vt:i4>0</vt:i4>
      </vt:variant>
      <vt:variant>
        <vt:i4>5</vt:i4>
      </vt:variant>
      <vt:variant>
        <vt:lpwstr/>
      </vt:variant>
      <vt:variant>
        <vt:lpwstr>_Toc508440487</vt:lpwstr>
      </vt:variant>
      <vt:variant>
        <vt:i4>1769533</vt:i4>
      </vt:variant>
      <vt:variant>
        <vt:i4>62</vt:i4>
      </vt:variant>
      <vt:variant>
        <vt:i4>0</vt:i4>
      </vt:variant>
      <vt:variant>
        <vt:i4>5</vt:i4>
      </vt:variant>
      <vt:variant>
        <vt:lpwstr/>
      </vt:variant>
      <vt:variant>
        <vt:lpwstr>_Toc508440486</vt:lpwstr>
      </vt:variant>
      <vt:variant>
        <vt:i4>1769533</vt:i4>
      </vt:variant>
      <vt:variant>
        <vt:i4>56</vt:i4>
      </vt:variant>
      <vt:variant>
        <vt:i4>0</vt:i4>
      </vt:variant>
      <vt:variant>
        <vt:i4>5</vt:i4>
      </vt:variant>
      <vt:variant>
        <vt:lpwstr/>
      </vt:variant>
      <vt:variant>
        <vt:lpwstr>_Toc508440485</vt:lpwstr>
      </vt:variant>
      <vt:variant>
        <vt:i4>1769533</vt:i4>
      </vt:variant>
      <vt:variant>
        <vt:i4>50</vt:i4>
      </vt:variant>
      <vt:variant>
        <vt:i4>0</vt:i4>
      </vt:variant>
      <vt:variant>
        <vt:i4>5</vt:i4>
      </vt:variant>
      <vt:variant>
        <vt:lpwstr/>
      </vt:variant>
      <vt:variant>
        <vt:lpwstr>_Toc508440484</vt:lpwstr>
      </vt:variant>
      <vt:variant>
        <vt:i4>1769533</vt:i4>
      </vt:variant>
      <vt:variant>
        <vt:i4>44</vt:i4>
      </vt:variant>
      <vt:variant>
        <vt:i4>0</vt:i4>
      </vt:variant>
      <vt:variant>
        <vt:i4>5</vt:i4>
      </vt:variant>
      <vt:variant>
        <vt:lpwstr/>
      </vt:variant>
      <vt:variant>
        <vt:lpwstr>_Toc508440483</vt:lpwstr>
      </vt:variant>
      <vt:variant>
        <vt:i4>1769533</vt:i4>
      </vt:variant>
      <vt:variant>
        <vt:i4>38</vt:i4>
      </vt:variant>
      <vt:variant>
        <vt:i4>0</vt:i4>
      </vt:variant>
      <vt:variant>
        <vt:i4>5</vt:i4>
      </vt:variant>
      <vt:variant>
        <vt:lpwstr/>
      </vt:variant>
      <vt:variant>
        <vt:lpwstr>_Toc508440482</vt:lpwstr>
      </vt:variant>
      <vt:variant>
        <vt:i4>1769533</vt:i4>
      </vt:variant>
      <vt:variant>
        <vt:i4>32</vt:i4>
      </vt:variant>
      <vt:variant>
        <vt:i4>0</vt:i4>
      </vt:variant>
      <vt:variant>
        <vt:i4>5</vt:i4>
      </vt:variant>
      <vt:variant>
        <vt:lpwstr/>
      </vt:variant>
      <vt:variant>
        <vt:lpwstr>_Toc508440481</vt:lpwstr>
      </vt:variant>
      <vt:variant>
        <vt:i4>1769533</vt:i4>
      </vt:variant>
      <vt:variant>
        <vt:i4>26</vt:i4>
      </vt:variant>
      <vt:variant>
        <vt:i4>0</vt:i4>
      </vt:variant>
      <vt:variant>
        <vt:i4>5</vt:i4>
      </vt:variant>
      <vt:variant>
        <vt:lpwstr/>
      </vt:variant>
      <vt:variant>
        <vt:lpwstr>_Toc508440480</vt:lpwstr>
      </vt:variant>
      <vt:variant>
        <vt:i4>1310781</vt:i4>
      </vt:variant>
      <vt:variant>
        <vt:i4>20</vt:i4>
      </vt:variant>
      <vt:variant>
        <vt:i4>0</vt:i4>
      </vt:variant>
      <vt:variant>
        <vt:i4>5</vt:i4>
      </vt:variant>
      <vt:variant>
        <vt:lpwstr/>
      </vt:variant>
      <vt:variant>
        <vt:lpwstr>_Toc508440479</vt:lpwstr>
      </vt:variant>
      <vt:variant>
        <vt:i4>1310781</vt:i4>
      </vt:variant>
      <vt:variant>
        <vt:i4>14</vt:i4>
      </vt:variant>
      <vt:variant>
        <vt:i4>0</vt:i4>
      </vt:variant>
      <vt:variant>
        <vt:i4>5</vt:i4>
      </vt:variant>
      <vt:variant>
        <vt:lpwstr/>
      </vt:variant>
      <vt:variant>
        <vt:lpwstr>_Toc508440478</vt:lpwstr>
      </vt:variant>
      <vt:variant>
        <vt:i4>1310781</vt:i4>
      </vt:variant>
      <vt:variant>
        <vt:i4>8</vt:i4>
      </vt:variant>
      <vt:variant>
        <vt:i4>0</vt:i4>
      </vt:variant>
      <vt:variant>
        <vt:i4>5</vt:i4>
      </vt:variant>
      <vt:variant>
        <vt:lpwstr/>
      </vt:variant>
      <vt:variant>
        <vt:lpwstr>_Toc508440477</vt:lpwstr>
      </vt:variant>
      <vt:variant>
        <vt:i4>1310781</vt:i4>
      </vt:variant>
      <vt:variant>
        <vt:i4>2</vt:i4>
      </vt:variant>
      <vt:variant>
        <vt:i4>0</vt:i4>
      </vt:variant>
      <vt:variant>
        <vt:i4>5</vt:i4>
      </vt:variant>
      <vt:variant>
        <vt:lpwstr/>
      </vt:variant>
      <vt:variant>
        <vt:lpwstr>_Toc508440476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Mirko Bracanovic</cp:lastModifiedBy>
  <cp:revision>3</cp:revision>
  <cp:lastPrinted>2020-06-04T06:25:00Z</cp:lastPrinted>
  <dcterms:created xsi:type="dcterms:W3CDTF">2021-06-22T07:16:00Z</dcterms:created>
  <dcterms:modified xsi:type="dcterms:W3CDTF">2021-06-22T07:19:00Z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_dlc_DocId">
    <vt:lpwstr>UNITOOLTS-325-329</vt:lpwstr>
  </property>
  <property fmtid="{D5CDD505-2E9C-101B-9397-08002B2CF9AE}" pid="25" name="_dlc_DocIdUrl">
    <vt:lpwstr>https://intranet.undp.org/unit/oolts/oso/psu/_layouts/15/DocIdRedir.aspx?ID=UNITOOLTS-325-329, UNITOOLTS-325-329</vt:lpwstr>
  </property>
  <property fmtid="{D5CDD505-2E9C-101B-9397-08002B2CF9AE}" pid="26" name="Category">
    <vt:lpwstr>Solicitation Documents</vt:lpwstr>
  </property>
  <property fmtid="{D5CDD505-2E9C-101B-9397-08002B2CF9AE}" pid="27" name="Language">
    <vt:lpwstr>English</vt:lpwstr>
  </property>
</Properties>
</file>