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C454" w14:textId="77777777" w:rsidR="00441DF6" w:rsidRPr="00AF4DD2" w:rsidRDefault="00441DF6" w:rsidP="00441DF6">
      <w:pPr>
        <w:shd w:val="clear" w:color="auto" w:fill="D9D9D9"/>
        <w:spacing w:after="0"/>
        <w:rPr>
          <w:rFonts w:ascii="Tahoma" w:hAnsi="Tahoma" w:cs="Tahoma"/>
          <w:b/>
          <w:sz w:val="20"/>
          <w:szCs w:val="20"/>
        </w:rPr>
      </w:pPr>
      <w:r w:rsidRPr="00AF4DD2">
        <w:rPr>
          <w:rFonts w:ascii="Tahoma" w:hAnsi="Tahoma" w:cs="Tahoma"/>
          <w:b/>
          <w:sz w:val="20"/>
          <w:szCs w:val="20"/>
        </w:rPr>
        <w:t>GENERAL INFORMAION</w:t>
      </w:r>
    </w:p>
    <w:p w14:paraId="5170E357" w14:textId="1237608C" w:rsidR="003066F3" w:rsidRPr="003066F3" w:rsidRDefault="00441DF6" w:rsidP="003066F3">
      <w:pPr>
        <w:spacing w:after="160" w:line="259" w:lineRule="auto"/>
        <w:ind w:left="3060" w:hanging="3060"/>
        <w:rPr>
          <w:rFonts w:ascii="Tahoma" w:hAnsi="Tahoma" w:cs="Tahoma"/>
        </w:rPr>
      </w:pPr>
      <w:r w:rsidRPr="00AF4DD2">
        <w:rPr>
          <w:rFonts w:ascii="Tahoma" w:hAnsi="Tahoma" w:cs="Tahoma"/>
          <w:b/>
        </w:rPr>
        <w:t>Services/Work Description:</w:t>
      </w:r>
      <w:r w:rsidR="00CF6D6A" w:rsidRPr="00AF4DD2">
        <w:rPr>
          <w:rFonts w:ascii="Tahoma" w:hAnsi="Tahoma" w:cs="Tahoma"/>
          <w:b/>
        </w:rPr>
        <w:t xml:space="preserve"> </w:t>
      </w:r>
      <w:r w:rsidR="0024234E" w:rsidRPr="00FB72E2">
        <w:rPr>
          <w:rFonts w:ascii="Tahoma" w:hAnsi="Tahoma" w:cs="Tahoma"/>
          <w:bCs/>
        </w:rPr>
        <w:t xml:space="preserve">preparing natural resources valuation tools </w:t>
      </w:r>
      <w:r w:rsidR="00021DC1" w:rsidRPr="00FB72E2">
        <w:rPr>
          <w:rFonts w:ascii="Tahoma" w:hAnsi="Tahoma" w:cs="Tahoma"/>
          <w:bCs/>
        </w:rPr>
        <w:t xml:space="preserve">and </w:t>
      </w:r>
      <w:r w:rsidR="006205B6">
        <w:rPr>
          <w:rFonts w:ascii="Tahoma" w:hAnsi="Tahoma" w:cs="Tahoma"/>
          <w:bCs/>
        </w:rPr>
        <w:t>te</w:t>
      </w:r>
      <w:r w:rsidR="00021DC1" w:rsidRPr="00FB72E2">
        <w:rPr>
          <w:rFonts w:ascii="Tahoma" w:hAnsi="Tahoma" w:cs="Tahoma"/>
          <w:bCs/>
        </w:rPr>
        <w:t>c</w:t>
      </w:r>
      <w:r w:rsidR="00021DC1" w:rsidRPr="00FB72E2">
        <w:rPr>
          <w:rFonts w:ascii="Tahoma" w:hAnsi="Tahoma" w:cs="Tahoma"/>
          <w:bCs/>
        </w:rPr>
        <w:t xml:space="preserve">hniques </w:t>
      </w:r>
      <w:r w:rsidR="00021DC1" w:rsidRPr="00FB72E2">
        <w:rPr>
          <w:rFonts w:ascii="Tahoma" w:hAnsi="Tahoma" w:cs="Tahoma"/>
          <w:bCs/>
        </w:rPr>
        <w:t>for Addis Ababa City Administration focusing on</w:t>
      </w:r>
      <w:r w:rsidR="00021DC1">
        <w:rPr>
          <w:rFonts w:ascii="Tahoma" w:hAnsi="Tahoma" w:cs="Tahoma"/>
          <w:b/>
        </w:rPr>
        <w:t xml:space="preserve"> </w:t>
      </w:r>
      <w:r w:rsidR="003066F3" w:rsidRPr="003066F3">
        <w:rPr>
          <w:rFonts w:ascii="Tahoma" w:hAnsi="Tahoma" w:cs="Tahoma"/>
        </w:rPr>
        <w:t xml:space="preserve">Beautifying Sheger Project (BSP) </w:t>
      </w:r>
      <w:r w:rsidR="00021DC1">
        <w:rPr>
          <w:rFonts w:ascii="Tahoma" w:hAnsi="Tahoma" w:cs="Tahoma"/>
        </w:rPr>
        <w:t>sites</w:t>
      </w:r>
    </w:p>
    <w:p w14:paraId="1AD499CE" w14:textId="77777777" w:rsidR="00441DF6" w:rsidRPr="00AF4DD2" w:rsidRDefault="00441DF6" w:rsidP="00441DF6">
      <w:pPr>
        <w:spacing w:after="0"/>
        <w:ind w:left="2880" w:hanging="2880"/>
        <w:jc w:val="both"/>
        <w:rPr>
          <w:rFonts w:ascii="Tahoma" w:hAnsi="Tahoma" w:cs="Tahoma"/>
          <w:color w:val="FF0000"/>
        </w:rPr>
      </w:pPr>
      <w:r w:rsidRPr="00AF4DD2">
        <w:rPr>
          <w:rFonts w:ascii="Tahoma" w:hAnsi="Tahoma" w:cs="Tahoma"/>
          <w:b/>
        </w:rPr>
        <w:t>Project</w:t>
      </w:r>
      <w:r w:rsidR="000D09AF" w:rsidRPr="00AF4DD2">
        <w:rPr>
          <w:rFonts w:ascii="Tahoma" w:hAnsi="Tahoma" w:cs="Tahoma"/>
          <w:b/>
        </w:rPr>
        <w:t xml:space="preserve"> </w:t>
      </w:r>
      <w:r w:rsidRPr="00AF4DD2">
        <w:rPr>
          <w:rFonts w:ascii="Tahoma" w:hAnsi="Tahoma" w:cs="Tahoma"/>
          <w:b/>
        </w:rPr>
        <w:t>Title:</w:t>
      </w:r>
      <w:r w:rsidRPr="00AF4DD2">
        <w:rPr>
          <w:rFonts w:ascii="Tahoma" w:hAnsi="Tahoma" w:cs="Tahoma"/>
        </w:rPr>
        <w:t xml:space="preserve"> </w:t>
      </w:r>
      <w:r w:rsidRPr="00AF4DD2">
        <w:rPr>
          <w:rFonts w:ascii="Tahoma" w:hAnsi="Tahoma" w:cs="Tahoma"/>
        </w:rPr>
        <w:tab/>
      </w:r>
      <w:r w:rsidR="00D76C7B" w:rsidRPr="00AF4DD2">
        <w:rPr>
          <w:rFonts w:ascii="Tahoma" w:hAnsi="Tahoma" w:cs="Tahoma"/>
        </w:rPr>
        <w:t>Beautifying Sheger Project</w:t>
      </w:r>
      <w:r w:rsidR="00FF160B" w:rsidRPr="00AF4DD2">
        <w:rPr>
          <w:rFonts w:ascii="Tahoma" w:hAnsi="Tahoma" w:cs="Tahoma"/>
        </w:rPr>
        <w:t>-a programmatic approach to beautifying Sheger through sustainable urban resilience</w:t>
      </w:r>
    </w:p>
    <w:p w14:paraId="691D2DE7" w14:textId="77777777" w:rsidR="00441DF6" w:rsidRPr="00AF4DD2" w:rsidRDefault="00441DF6" w:rsidP="000D09AF">
      <w:pPr>
        <w:spacing w:after="0"/>
        <w:ind w:left="2880" w:hanging="2880"/>
        <w:jc w:val="both"/>
        <w:rPr>
          <w:rFonts w:ascii="Tahoma" w:hAnsi="Tahoma" w:cs="Tahoma"/>
        </w:rPr>
      </w:pPr>
      <w:r w:rsidRPr="00AF4DD2">
        <w:rPr>
          <w:rFonts w:ascii="Tahoma" w:hAnsi="Tahoma" w:cs="Tahoma"/>
          <w:b/>
        </w:rPr>
        <w:t>Post Title:</w:t>
      </w:r>
      <w:r w:rsidRPr="00AF4DD2">
        <w:rPr>
          <w:rFonts w:ascii="Tahoma" w:hAnsi="Tahoma" w:cs="Tahoma"/>
        </w:rPr>
        <w:tab/>
      </w:r>
      <w:r w:rsidR="000D09AF" w:rsidRPr="00AF4DD2">
        <w:rPr>
          <w:rFonts w:ascii="Tahoma" w:hAnsi="Tahoma" w:cs="Tahoma"/>
        </w:rPr>
        <w:t xml:space="preserve">Individual </w:t>
      </w:r>
      <w:r w:rsidRPr="00AF4DD2">
        <w:rPr>
          <w:rFonts w:ascii="Tahoma" w:hAnsi="Tahoma" w:cs="Tahoma"/>
        </w:rPr>
        <w:t xml:space="preserve">National Consultant </w:t>
      </w:r>
      <w:r w:rsidR="00FF2353" w:rsidRPr="00AF4DD2">
        <w:rPr>
          <w:rFonts w:ascii="Tahoma" w:hAnsi="Tahoma" w:cs="Tahoma"/>
        </w:rPr>
        <w:t>(</w:t>
      </w:r>
      <w:r w:rsidR="000D09AF" w:rsidRPr="00AF4DD2">
        <w:rPr>
          <w:rFonts w:ascii="Tahoma" w:hAnsi="Tahoma" w:cs="Tahoma"/>
        </w:rPr>
        <w:t>I</w:t>
      </w:r>
      <w:r w:rsidR="00FF2353" w:rsidRPr="00AF4DD2">
        <w:rPr>
          <w:rFonts w:ascii="Tahoma" w:hAnsi="Tahoma" w:cs="Tahoma"/>
        </w:rPr>
        <w:t>NC)</w:t>
      </w:r>
      <w:r w:rsidRPr="00AF4DD2">
        <w:rPr>
          <w:rFonts w:ascii="Tahoma" w:hAnsi="Tahoma" w:cs="Tahoma"/>
        </w:rPr>
        <w:t xml:space="preserve">                </w:t>
      </w:r>
    </w:p>
    <w:p w14:paraId="1F76EE5B" w14:textId="77777777" w:rsidR="00441DF6" w:rsidRPr="00AF4DD2" w:rsidRDefault="00441DF6" w:rsidP="00441DF6">
      <w:pPr>
        <w:spacing w:after="0"/>
        <w:ind w:left="2880" w:hanging="2880"/>
        <w:jc w:val="both"/>
        <w:rPr>
          <w:rFonts w:ascii="Tahoma" w:hAnsi="Tahoma" w:cs="Tahoma"/>
          <w:color w:val="0000FF"/>
          <w:u w:val="single"/>
        </w:rPr>
      </w:pPr>
      <w:r w:rsidRPr="00AF4DD2">
        <w:rPr>
          <w:rFonts w:ascii="Tahoma" w:hAnsi="Tahoma" w:cs="Tahoma"/>
          <w:b/>
        </w:rPr>
        <w:t>Consultant Level:</w:t>
      </w:r>
      <w:r w:rsidRPr="00AF4DD2">
        <w:rPr>
          <w:rFonts w:ascii="Tahoma" w:hAnsi="Tahoma" w:cs="Tahoma"/>
          <w:b/>
        </w:rPr>
        <w:tab/>
      </w:r>
      <w:r w:rsidR="00FF2353" w:rsidRPr="00AF4DD2">
        <w:rPr>
          <w:rFonts w:ascii="Tahoma" w:hAnsi="Tahoma" w:cs="Tahoma"/>
          <w:b/>
        </w:rPr>
        <w:t xml:space="preserve">Level </w:t>
      </w:r>
      <w:r w:rsidRPr="00AF4DD2">
        <w:rPr>
          <w:rFonts w:ascii="Tahoma" w:hAnsi="Tahoma" w:cs="Tahoma"/>
          <w:b/>
          <w:u w:val="single"/>
        </w:rPr>
        <w:t>C</w:t>
      </w:r>
      <w:r w:rsidRPr="00AF4DD2">
        <w:rPr>
          <w:rFonts w:ascii="Tahoma" w:hAnsi="Tahoma" w:cs="Tahoma"/>
          <w:u w:val="single"/>
        </w:rPr>
        <w:t xml:space="preserve"> (Senior Specialist) </w:t>
      </w:r>
    </w:p>
    <w:p w14:paraId="30A2E111" w14:textId="77777777" w:rsidR="00441DF6" w:rsidRPr="00AF4DD2" w:rsidRDefault="00441DF6" w:rsidP="00441DF6">
      <w:pPr>
        <w:spacing w:after="0"/>
        <w:ind w:left="2880" w:hanging="2880"/>
        <w:jc w:val="both"/>
        <w:rPr>
          <w:rFonts w:ascii="Tahoma" w:hAnsi="Tahoma" w:cs="Tahoma"/>
        </w:rPr>
      </w:pPr>
      <w:r w:rsidRPr="00AF4DD2">
        <w:rPr>
          <w:rFonts w:ascii="Tahoma" w:hAnsi="Tahoma" w:cs="Tahoma"/>
          <w:b/>
        </w:rPr>
        <w:t>Duty Station:</w:t>
      </w:r>
      <w:r w:rsidRPr="00AF4DD2">
        <w:rPr>
          <w:rFonts w:ascii="Tahoma" w:hAnsi="Tahoma" w:cs="Tahoma"/>
        </w:rPr>
        <w:t xml:space="preserve"> </w:t>
      </w:r>
      <w:r w:rsidRPr="00AF4DD2">
        <w:rPr>
          <w:rFonts w:ascii="Tahoma" w:hAnsi="Tahoma" w:cs="Tahoma"/>
        </w:rPr>
        <w:tab/>
      </w:r>
      <w:r w:rsidR="00FF2353" w:rsidRPr="00AF4DD2">
        <w:rPr>
          <w:rFonts w:ascii="Tahoma" w:hAnsi="Tahoma" w:cs="Tahoma"/>
        </w:rPr>
        <w:t xml:space="preserve">Addis Ababa / Mega Projects Construction </w:t>
      </w:r>
      <w:r w:rsidRPr="00AF4DD2">
        <w:rPr>
          <w:rFonts w:ascii="Tahoma" w:hAnsi="Tahoma" w:cs="Tahoma"/>
        </w:rPr>
        <w:t xml:space="preserve">Office </w:t>
      </w:r>
    </w:p>
    <w:p w14:paraId="73A11201" w14:textId="715B3C12" w:rsidR="00441DF6" w:rsidRPr="00AF4DD2" w:rsidRDefault="00441DF6" w:rsidP="00441DF6">
      <w:pPr>
        <w:spacing w:after="0"/>
        <w:ind w:left="2880" w:hanging="2880"/>
        <w:jc w:val="both"/>
        <w:rPr>
          <w:rFonts w:ascii="Tahoma" w:hAnsi="Tahoma" w:cs="Tahoma"/>
        </w:rPr>
      </w:pPr>
      <w:r w:rsidRPr="00AF4DD2">
        <w:rPr>
          <w:rFonts w:ascii="Tahoma" w:hAnsi="Tahoma" w:cs="Tahoma"/>
          <w:b/>
        </w:rPr>
        <w:t>Duration:</w:t>
      </w:r>
      <w:r w:rsidRPr="00AF4DD2">
        <w:rPr>
          <w:rFonts w:ascii="Tahoma" w:hAnsi="Tahoma" w:cs="Tahoma"/>
        </w:rPr>
        <w:t xml:space="preserve"> </w:t>
      </w:r>
      <w:r w:rsidR="008C7B56">
        <w:rPr>
          <w:rFonts w:ascii="Tahoma" w:hAnsi="Tahoma" w:cs="Tahoma"/>
        </w:rPr>
        <w:tab/>
      </w:r>
      <w:r w:rsidR="00CC260C">
        <w:rPr>
          <w:rFonts w:ascii="Tahoma" w:hAnsi="Tahoma" w:cs="Tahoma"/>
        </w:rPr>
        <w:t>30</w:t>
      </w:r>
      <w:r w:rsidR="008C7B56">
        <w:rPr>
          <w:rFonts w:ascii="Tahoma" w:hAnsi="Tahoma" w:cs="Tahoma"/>
        </w:rPr>
        <w:t xml:space="preserve"> </w:t>
      </w:r>
      <w:r w:rsidR="00B31041" w:rsidRPr="008C7B56">
        <w:rPr>
          <w:rFonts w:ascii="Tahoma" w:hAnsi="Tahoma" w:cs="Tahoma"/>
        </w:rPr>
        <w:t>calendar days</w:t>
      </w:r>
      <w:r w:rsidR="00B31041">
        <w:rPr>
          <w:rFonts w:ascii="Tahoma" w:hAnsi="Tahoma" w:cs="Tahoma"/>
        </w:rPr>
        <w:t xml:space="preserve"> </w:t>
      </w:r>
    </w:p>
    <w:p w14:paraId="053C9F7C" w14:textId="77777777" w:rsidR="00441DF6" w:rsidRPr="00AF4DD2" w:rsidRDefault="00441DF6" w:rsidP="00441DF6">
      <w:pPr>
        <w:spacing w:after="0"/>
        <w:ind w:left="2880" w:hanging="2880"/>
        <w:jc w:val="both"/>
        <w:rPr>
          <w:rFonts w:ascii="Tahoma" w:hAnsi="Tahoma" w:cs="Tahoma"/>
          <w:color w:val="0000FF"/>
        </w:rPr>
      </w:pPr>
      <w:r w:rsidRPr="00AF4DD2">
        <w:rPr>
          <w:rFonts w:ascii="Tahoma" w:hAnsi="Tahoma" w:cs="Tahoma"/>
          <w:b/>
        </w:rPr>
        <w:t>Expected Start Date:</w:t>
      </w:r>
      <w:r w:rsidRPr="00AF4DD2">
        <w:rPr>
          <w:rFonts w:ascii="Tahoma" w:hAnsi="Tahoma" w:cs="Tahoma"/>
        </w:rPr>
        <w:tab/>
        <w:t xml:space="preserve">Immediately after </w:t>
      </w:r>
      <w:r w:rsidR="00FF2353" w:rsidRPr="00AF4DD2">
        <w:rPr>
          <w:rFonts w:ascii="Tahoma" w:hAnsi="Tahoma" w:cs="Tahoma"/>
        </w:rPr>
        <w:t>Signing the Contract</w:t>
      </w:r>
      <w:r w:rsidRPr="00AF4DD2">
        <w:rPr>
          <w:rFonts w:ascii="Tahoma" w:hAnsi="Tahoma" w:cs="Tahoma"/>
        </w:rPr>
        <w:t xml:space="preserve"> </w:t>
      </w:r>
    </w:p>
    <w:p w14:paraId="01BF19EA" w14:textId="77777777" w:rsidR="00441DF6" w:rsidRPr="00AF4DD2" w:rsidRDefault="00441DF6" w:rsidP="00441DF6">
      <w:pPr>
        <w:spacing w:after="0"/>
        <w:rPr>
          <w:rFonts w:ascii="Tahoma" w:hAnsi="Tahoma" w:cs="Tahoma"/>
          <w:color w:val="0000FF"/>
          <w:sz w:val="20"/>
          <w:szCs w:val="20"/>
        </w:rPr>
      </w:pPr>
    </w:p>
    <w:p w14:paraId="1B51CC86" w14:textId="2922FF7F" w:rsidR="00441DF6" w:rsidRPr="00AF4DD2" w:rsidRDefault="00441DF6" w:rsidP="00441DF6">
      <w:pPr>
        <w:shd w:val="clear" w:color="auto" w:fill="D9D9D9"/>
        <w:spacing w:after="0"/>
        <w:rPr>
          <w:rFonts w:ascii="Tahoma" w:hAnsi="Tahoma" w:cs="Tahoma"/>
          <w:b/>
          <w:sz w:val="20"/>
          <w:szCs w:val="20"/>
        </w:rPr>
      </w:pPr>
      <w:r w:rsidRPr="00AF4DD2">
        <w:rPr>
          <w:rFonts w:ascii="Tahoma" w:hAnsi="Tahoma" w:cs="Tahoma"/>
          <w:b/>
          <w:sz w:val="20"/>
          <w:szCs w:val="20"/>
        </w:rPr>
        <w:t xml:space="preserve">I. </w:t>
      </w:r>
      <w:r w:rsidR="003764B9" w:rsidRPr="00AF4DD2">
        <w:rPr>
          <w:rFonts w:ascii="Tahoma" w:hAnsi="Tahoma" w:cs="Tahoma"/>
          <w:b/>
          <w:sz w:val="20"/>
          <w:szCs w:val="20"/>
        </w:rPr>
        <w:t xml:space="preserve">BACKGROUND AND </w:t>
      </w:r>
      <w:r w:rsidR="008C7B56">
        <w:rPr>
          <w:rFonts w:ascii="Tahoma" w:hAnsi="Tahoma" w:cs="Tahoma"/>
          <w:b/>
          <w:sz w:val="20"/>
          <w:szCs w:val="20"/>
        </w:rPr>
        <w:t xml:space="preserve">PROJECT </w:t>
      </w:r>
      <w:r w:rsidR="003764B9" w:rsidRPr="00AF4DD2">
        <w:rPr>
          <w:rFonts w:ascii="Tahoma" w:hAnsi="Tahoma" w:cs="Tahoma"/>
          <w:b/>
          <w:sz w:val="20"/>
          <w:szCs w:val="20"/>
        </w:rPr>
        <w:t>CONTEXT</w:t>
      </w:r>
      <w:r w:rsidRPr="00AF4DD2">
        <w:rPr>
          <w:rFonts w:ascii="Tahoma" w:hAnsi="Tahoma" w:cs="Tahoma"/>
          <w:b/>
          <w:sz w:val="20"/>
          <w:szCs w:val="20"/>
        </w:rPr>
        <w:t xml:space="preserve">  </w:t>
      </w:r>
    </w:p>
    <w:p w14:paraId="2C1FF219" w14:textId="1B4CBD75" w:rsidR="003764B9" w:rsidRDefault="003764B9" w:rsidP="008C7B56">
      <w:pPr>
        <w:spacing w:after="0"/>
        <w:jc w:val="both"/>
        <w:rPr>
          <w:rFonts w:ascii="Tahoma" w:eastAsia="MS Mincho" w:hAnsi="Tahoma" w:cs="Tahoma"/>
          <w:sz w:val="20"/>
          <w:szCs w:val="20"/>
          <w:lang w:val="en-GB"/>
        </w:rPr>
      </w:pPr>
    </w:p>
    <w:p w14:paraId="1BC9676C" w14:textId="77777777" w:rsidR="00CC260C" w:rsidRDefault="00CC260C" w:rsidP="00CC260C">
      <w:pPr>
        <w:spacing w:after="0"/>
        <w:jc w:val="both"/>
        <w:rPr>
          <w:rFonts w:ascii="Tahoma" w:hAnsi="Tahoma" w:cs="Tahoma"/>
        </w:rPr>
      </w:pPr>
      <w:r w:rsidRPr="008C7B56">
        <w:rPr>
          <w:rFonts w:ascii="Tahoma" w:hAnsi="Tahoma" w:cs="Tahoma"/>
        </w:rPr>
        <w:t xml:space="preserve">Addis Ababa </w:t>
      </w:r>
      <w:r>
        <w:rPr>
          <w:rFonts w:ascii="Tahoma" w:hAnsi="Tahoma" w:cs="Tahoma"/>
        </w:rPr>
        <w:t xml:space="preserve">City Administration (AACA) has limited institutional capacity mainly in land management in terms of skilled, experienced and qualified personnel, properly functioning systems, logistics and facilities, which result in poor land management. Hence, there is a </w:t>
      </w:r>
      <w:r w:rsidRPr="008C7B56">
        <w:rPr>
          <w:rFonts w:ascii="Tahoma" w:hAnsi="Tahoma" w:cs="Tahoma"/>
        </w:rPr>
        <w:t xml:space="preserve">high level of </w:t>
      </w:r>
      <w:r>
        <w:rPr>
          <w:rFonts w:ascii="Tahoma" w:hAnsi="Tahoma" w:cs="Tahoma"/>
        </w:rPr>
        <w:t xml:space="preserve">settlements </w:t>
      </w:r>
      <w:r w:rsidRPr="008C7B56">
        <w:rPr>
          <w:rFonts w:ascii="Tahoma" w:hAnsi="Tahoma" w:cs="Tahoma"/>
        </w:rPr>
        <w:t>along the river banks and on hilly lands in the city where lands are supposed to be allocated for green areas. This led to environmental problems such as water, air and soil pollution and degradation, biodiversity losses, uncontrolled solid and liquid waste disposal, absence of green spaces for citizens to enjoy and high risks of flooding mainly for residents along river banks.  Specifically, all rivers (smaller and bigger) in the city are currently serving as garbage disposal points and sewerage system</w:t>
      </w:r>
      <w:r>
        <w:rPr>
          <w:rFonts w:ascii="Tahoma" w:hAnsi="Tahoma" w:cs="Tahoma"/>
        </w:rPr>
        <w:t>.</w:t>
      </w:r>
      <w:r w:rsidRPr="008C7B56">
        <w:rPr>
          <w:rFonts w:ascii="Tahoma" w:hAnsi="Tahoma" w:cs="Tahoma"/>
        </w:rPr>
        <w:t xml:space="preserve"> </w:t>
      </w:r>
      <w:r>
        <w:rPr>
          <w:rFonts w:ascii="Tahoma" w:hAnsi="Tahoma" w:cs="Tahoma"/>
        </w:rPr>
        <w:t>T</w:t>
      </w:r>
      <w:r w:rsidRPr="008C7B56">
        <w:rPr>
          <w:rFonts w:ascii="Tahoma" w:hAnsi="Tahoma" w:cs="Tahoma"/>
        </w:rPr>
        <w:t xml:space="preserve">he problems are severe during the rainy seasons where these highly polluted rivers are overflowing due to heavy </w:t>
      </w:r>
      <w:r>
        <w:rPr>
          <w:rFonts w:ascii="Tahoma" w:hAnsi="Tahoma" w:cs="Tahoma"/>
        </w:rPr>
        <w:t>rain</w:t>
      </w:r>
      <w:r w:rsidRPr="008C7B56">
        <w:rPr>
          <w:rFonts w:ascii="Tahoma" w:hAnsi="Tahoma" w:cs="Tahoma"/>
        </w:rPr>
        <w:t xml:space="preserve"> and hence water lines, streets and residential areas and governments and private institutions are contaminated. The combinations of these problems negatively affect the overall urban ecosystem, socio- economic and political setups, the wellbeing of the people and the overall quality of life in the city.</w:t>
      </w:r>
      <w:r>
        <w:rPr>
          <w:rFonts w:ascii="Tahoma" w:hAnsi="Tahoma" w:cs="Tahoma"/>
        </w:rPr>
        <w:t xml:space="preserve"> </w:t>
      </w:r>
    </w:p>
    <w:p w14:paraId="189153A2" w14:textId="77777777" w:rsidR="00CC260C" w:rsidRDefault="00CC260C" w:rsidP="00CC260C">
      <w:pPr>
        <w:spacing w:after="0"/>
        <w:jc w:val="both"/>
        <w:rPr>
          <w:rFonts w:ascii="Tahoma" w:hAnsi="Tahoma" w:cs="Tahoma"/>
        </w:rPr>
      </w:pPr>
    </w:p>
    <w:p w14:paraId="3038140D" w14:textId="60AD5D2B" w:rsidR="00CC260C" w:rsidRDefault="00CC260C" w:rsidP="00CC260C">
      <w:pPr>
        <w:spacing w:after="0"/>
        <w:jc w:val="both"/>
        <w:rPr>
          <w:rFonts w:ascii="Tahoma" w:hAnsi="Tahoma" w:cs="Tahoma"/>
        </w:rPr>
      </w:pPr>
      <w:r w:rsidRPr="008C7B56">
        <w:rPr>
          <w:rFonts w:ascii="Tahoma" w:hAnsi="Tahoma" w:cs="Tahoma"/>
        </w:rPr>
        <w:t>In order</w:t>
      </w:r>
      <w:r w:rsidR="00560888">
        <w:rPr>
          <w:rFonts w:ascii="Tahoma" w:hAnsi="Tahoma" w:cs="Tahoma"/>
        </w:rPr>
        <w:t xml:space="preserve"> to</w:t>
      </w:r>
      <w:r>
        <w:rPr>
          <w:rFonts w:ascii="Tahoma" w:hAnsi="Tahoma" w:cs="Tahoma"/>
        </w:rPr>
        <w:t xml:space="preserve"> address some of the problems related to natural resources degradation and water pollution, </w:t>
      </w:r>
      <w:r w:rsidRPr="008C7B56">
        <w:rPr>
          <w:rFonts w:ascii="Tahoma" w:hAnsi="Tahoma" w:cs="Tahoma"/>
        </w:rPr>
        <w:t xml:space="preserve">the </w:t>
      </w:r>
      <w:r>
        <w:rPr>
          <w:rFonts w:ascii="Tahoma" w:hAnsi="Tahoma" w:cs="Tahoma"/>
        </w:rPr>
        <w:t xml:space="preserve">Government of Ethiopia </w:t>
      </w:r>
      <w:r w:rsidRPr="008C7B56">
        <w:rPr>
          <w:rFonts w:ascii="Tahoma" w:hAnsi="Tahoma" w:cs="Tahoma"/>
        </w:rPr>
        <w:t>has launched a five-year project (2020 – 2021) – Beautifying Sheger Project (BSP)– to beautify banks of two major rivers with the combined distance of about 56 km running from Mount Entoto down to the bottom of the Akaki areas passing through the heavily populated part of the city.</w:t>
      </w:r>
      <w:r>
        <w:rPr>
          <w:rFonts w:ascii="Tahoma" w:hAnsi="Tahoma" w:cs="Tahoma"/>
        </w:rPr>
        <w:t xml:space="preserve"> One of the key projects of the project is to make the city clean and clean that is suitable for its dwellers and visitors. One of the project components suggests to develop comprehensive and complete natural resources evaluation tools and techniques to measure the willingness to pay and willingness to accept of dwellers and visitors for improved natural resources and environmental quality including that of surface and underground water, forests, aquatic-life, etc. Thus, this term of reference is prepared to call for competent consultants to apply to prepare natural resources valuation techniques and/or tools for natural resources in Addis Ababa City Administration mainly in BSP sites.</w:t>
      </w:r>
    </w:p>
    <w:p w14:paraId="5FC6B426" w14:textId="77777777" w:rsidR="00CC260C" w:rsidRDefault="00CC260C" w:rsidP="00CC260C">
      <w:pPr>
        <w:spacing w:after="0"/>
        <w:jc w:val="both"/>
        <w:rPr>
          <w:rFonts w:ascii="Tahoma" w:hAnsi="Tahoma" w:cs="Tahoma"/>
        </w:rPr>
      </w:pPr>
    </w:p>
    <w:p w14:paraId="1A422693" w14:textId="529B7082" w:rsidR="00CC260C" w:rsidRDefault="00CC260C" w:rsidP="00CC260C">
      <w:pPr>
        <w:spacing w:after="0"/>
        <w:jc w:val="both"/>
        <w:rPr>
          <w:rFonts w:ascii="Tahoma" w:hAnsi="Tahoma" w:cs="Tahoma"/>
        </w:rPr>
      </w:pPr>
      <w:r>
        <w:rPr>
          <w:rFonts w:ascii="Tahoma" w:hAnsi="Tahoma" w:cs="Tahoma"/>
        </w:rPr>
        <w:t xml:space="preserve"> </w:t>
      </w:r>
    </w:p>
    <w:p w14:paraId="33579407" w14:textId="611232F3" w:rsidR="009C2D07" w:rsidRPr="00AF4DD2" w:rsidRDefault="009C2D07" w:rsidP="0093564E">
      <w:pPr>
        <w:shd w:val="clear" w:color="auto" w:fill="D9D9D9"/>
        <w:spacing w:after="0"/>
        <w:rPr>
          <w:rFonts w:ascii="Tahoma" w:hAnsi="Tahoma" w:cs="Tahoma"/>
          <w:b/>
          <w:sz w:val="20"/>
          <w:szCs w:val="20"/>
        </w:rPr>
      </w:pPr>
      <w:r w:rsidRPr="00AF4DD2">
        <w:rPr>
          <w:rFonts w:ascii="Tahoma" w:hAnsi="Tahoma" w:cs="Tahoma"/>
          <w:b/>
          <w:sz w:val="20"/>
          <w:szCs w:val="20"/>
        </w:rPr>
        <w:lastRenderedPageBreak/>
        <w:t>II. OBJECTIVE OF THE SERVICE/WORK</w:t>
      </w:r>
    </w:p>
    <w:p w14:paraId="41D698A0" w14:textId="77777777" w:rsidR="009C2D07" w:rsidRPr="00AF4DD2" w:rsidRDefault="009C2D07" w:rsidP="0093564E">
      <w:pPr>
        <w:spacing w:after="0"/>
        <w:jc w:val="both"/>
        <w:rPr>
          <w:rFonts w:ascii="Tahoma" w:hAnsi="Tahoma" w:cs="Tahoma"/>
          <w:sz w:val="20"/>
          <w:szCs w:val="20"/>
        </w:rPr>
      </w:pPr>
    </w:p>
    <w:p w14:paraId="51736A27" w14:textId="6E2F8DC3" w:rsidR="00560888" w:rsidRDefault="00CC260C" w:rsidP="00CC260C">
      <w:pPr>
        <w:jc w:val="both"/>
        <w:rPr>
          <w:rFonts w:ascii="Arial" w:hAnsi="Arial" w:cs="Arial"/>
          <w:sz w:val="24"/>
          <w:szCs w:val="24"/>
        </w:rPr>
      </w:pPr>
      <w:r w:rsidRPr="00B21BCD">
        <w:rPr>
          <w:rFonts w:ascii="Arial" w:hAnsi="Arial" w:cs="Arial"/>
          <w:sz w:val="24"/>
          <w:szCs w:val="24"/>
        </w:rPr>
        <w:t>The key objective</w:t>
      </w:r>
      <w:r w:rsidR="00560888">
        <w:rPr>
          <w:rFonts w:ascii="Arial" w:hAnsi="Arial" w:cs="Arial"/>
          <w:sz w:val="24"/>
          <w:szCs w:val="24"/>
        </w:rPr>
        <w:t>s</w:t>
      </w:r>
      <w:r w:rsidRPr="00B21BCD">
        <w:rPr>
          <w:rFonts w:ascii="Arial" w:hAnsi="Arial" w:cs="Arial"/>
          <w:sz w:val="24"/>
          <w:szCs w:val="24"/>
        </w:rPr>
        <w:t xml:space="preserve"> of the assignment</w:t>
      </w:r>
      <w:r w:rsidR="00560888">
        <w:rPr>
          <w:rFonts w:ascii="Arial" w:hAnsi="Arial" w:cs="Arial"/>
          <w:sz w:val="24"/>
          <w:szCs w:val="24"/>
        </w:rPr>
        <w:t xml:space="preserve"> are </w:t>
      </w:r>
      <w:r>
        <w:rPr>
          <w:rFonts w:ascii="Arial" w:hAnsi="Arial" w:cs="Arial"/>
          <w:sz w:val="24"/>
          <w:szCs w:val="24"/>
        </w:rPr>
        <w:t>to</w:t>
      </w:r>
      <w:r w:rsidR="00560888">
        <w:rPr>
          <w:rFonts w:ascii="Arial" w:hAnsi="Arial" w:cs="Arial"/>
          <w:sz w:val="24"/>
          <w:szCs w:val="24"/>
        </w:rPr>
        <w:t>:</w:t>
      </w:r>
      <w:r>
        <w:rPr>
          <w:rFonts w:ascii="Arial" w:hAnsi="Arial" w:cs="Arial"/>
          <w:sz w:val="24"/>
          <w:szCs w:val="24"/>
        </w:rPr>
        <w:t xml:space="preserve"> </w:t>
      </w:r>
    </w:p>
    <w:p w14:paraId="5AD39AA9" w14:textId="43334870" w:rsidR="00560888" w:rsidRDefault="00560888" w:rsidP="00110DE6">
      <w:pPr>
        <w:pStyle w:val="ListParagraph"/>
        <w:numPr>
          <w:ilvl w:val="0"/>
          <w:numId w:val="21"/>
        </w:numPr>
        <w:jc w:val="both"/>
        <w:rPr>
          <w:rFonts w:ascii="Arial" w:hAnsi="Arial" w:cs="Arial"/>
          <w:sz w:val="24"/>
          <w:szCs w:val="24"/>
        </w:rPr>
      </w:pPr>
      <w:r w:rsidRPr="00110DE6">
        <w:rPr>
          <w:rFonts w:ascii="Arial" w:hAnsi="Arial" w:cs="Arial"/>
          <w:sz w:val="24"/>
          <w:szCs w:val="24"/>
        </w:rPr>
        <w:t>P</w:t>
      </w:r>
      <w:r w:rsidR="00CC260C" w:rsidRPr="00110DE6">
        <w:rPr>
          <w:rFonts w:ascii="Arial" w:hAnsi="Arial" w:cs="Arial"/>
          <w:sz w:val="24"/>
          <w:szCs w:val="24"/>
        </w:rPr>
        <w:t xml:space="preserve">roduce clear, comprehensive and complete natural resource valuation (NRV) tools and techniques based on UNEP’s various manuals on Valuation and Accounting of Ecosystem Services, </w:t>
      </w:r>
    </w:p>
    <w:p w14:paraId="209639F3" w14:textId="646F7CA0" w:rsidR="00560888" w:rsidRPr="00110DE6" w:rsidRDefault="00560888" w:rsidP="00110DE6">
      <w:pPr>
        <w:pStyle w:val="ListParagraph"/>
        <w:numPr>
          <w:ilvl w:val="0"/>
          <w:numId w:val="21"/>
        </w:numPr>
        <w:jc w:val="both"/>
        <w:rPr>
          <w:rFonts w:ascii="Arial" w:hAnsi="Arial" w:cs="Arial"/>
          <w:sz w:val="24"/>
          <w:szCs w:val="24"/>
        </w:rPr>
      </w:pPr>
      <w:r w:rsidRPr="00110DE6">
        <w:rPr>
          <w:rFonts w:ascii="Arial" w:hAnsi="Arial" w:cs="Arial"/>
          <w:sz w:val="24"/>
          <w:szCs w:val="24"/>
        </w:rPr>
        <w:t>D</w:t>
      </w:r>
      <w:r w:rsidR="00CC260C" w:rsidRPr="00110DE6">
        <w:rPr>
          <w:rFonts w:ascii="Arial" w:hAnsi="Arial" w:cs="Arial"/>
          <w:sz w:val="24"/>
          <w:szCs w:val="24"/>
        </w:rPr>
        <w:t xml:space="preserve">evelop manual to implement the NRV tools and techniques </w:t>
      </w:r>
    </w:p>
    <w:p w14:paraId="64FA0239" w14:textId="1D8B71CF" w:rsidR="00CC260C" w:rsidRDefault="00CC260C" w:rsidP="00560888">
      <w:pPr>
        <w:pStyle w:val="ListParagraph"/>
        <w:numPr>
          <w:ilvl w:val="0"/>
          <w:numId w:val="21"/>
        </w:numPr>
        <w:jc w:val="both"/>
        <w:rPr>
          <w:rFonts w:ascii="Arial" w:hAnsi="Arial" w:cs="Arial"/>
          <w:sz w:val="24"/>
          <w:szCs w:val="24"/>
        </w:rPr>
      </w:pPr>
      <w:r w:rsidRPr="00110DE6">
        <w:rPr>
          <w:rFonts w:ascii="Arial" w:hAnsi="Arial" w:cs="Arial"/>
          <w:sz w:val="24"/>
          <w:szCs w:val="24"/>
        </w:rPr>
        <w:t xml:space="preserve"> </w:t>
      </w:r>
      <w:r w:rsidR="00560888" w:rsidRPr="00110DE6">
        <w:rPr>
          <w:rFonts w:ascii="Arial" w:hAnsi="Arial" w:cs="Arial"/>
          <w:sz w:val="24"/>
          <w:szCs w:val="24"/>
        </w:rPr>
        <w:t>P</w:t>
      </w:r>
      <w:r w:rsidRPr="00110DE6">
        <w:rPr>
          <w:rFonts w:ascii="Arial" w:hAnsi="Arial" w:cs="Arial"/>
          <w:sz w:val="24"/>
          <w:szCs w:val="24"/>
        </w:rPr>
        <w:t xml:space="preserve">roducing capacity building packages for relevant implementing stakeholders at various levels. </w:t>
      </w:r>
    </w:p>
    <w:p w14:paraId="46F977C6" w14:textId="0999D93C" w:rsidR="00560888" w:rsidRPr="00110DE6" w:rsidRDefault="00560888" w:rsidP="00110DE6">
      <w:pPr>
        <w:pStyle w:val="ListParagraph"/>
        <w:numPr>
          <w:ilvl w:val="0"/>
          <w:numId w:val="21"/>
        </w:numPr>
        <w:jc w:val="both"/>
        <w:rPr>
          <w:rFonts w:ascii="Arial" w:hAnsi="Arial" w:cs="Arial"/>
          <w:sz w:val="24"/>
          <w:szCs w:val="24"/>
        </w:rPr>
      </w:pPr>
      <w:r>
        <w:rPr>
          <w:rFonts w:ascii="Arial" w:hAnsi="Arial" w:cs="Arial"/>
          <w:sz w:val="24"/>
          <w:szCs w:val="24"/>
        </w:rPr>
        <w:t xml:space="preserve">Establish </w:t>
      </w:r>
      <w:r w:rsidRPr="007847B1">
        <w:rPr>
          <w:rFonts w:ascii="Arial" w:hAnsi="Arial" w:cs="Arial"/>
          <w:sz w:val="24"/>
          <w:szCs w:val="24"/>
        </w:rPr>
        <w:t>monitoring system</w:t>
      </w:r>
      <w:r>
        <w:rPr>
          <w:rFonts w:ascii="Arial" w:hAnsi="Arial" w:cs="Arial"/>
          <w:sz w:val="24"/>
          <w:szCs w:val="24"/>
        </w:rPr>
        <w:t xml:space="preserve"> for the implementation of the NRV tools</w:t>
      </w:r>
    </w:p>
    <w:p w14:paraId="4D9ADF75" w14:textId="4024DBD4" w:rsidR="00441DF6" w:rsidRPr="00AF4DD2" w:rsidRDefault="00441DF6" w:rsidP="0093564E">
      <w:pPr>
        <w:shd w:val="clear" w:color="auto" w:fill="D9D9D9"/>
        <w:spacing w:after="0"/>
        <w:rPr>
          <w:rFonts w:ascii="Tahoma" w:hAnsi="Tahoma" w:cs="Tahoma"/>
          <w:b/>
          <w:sz w:val="20"/>
          <w:szCs w:val="20"/>
        </w:rPr>
      </w:pPr>
      <w:r w:rsidRPr="00AF4DD2">
        <w:rPr>
          <w:rFonts w:ascii="Tahoma" w:hAnsi="Tahoma" w:cs="Tahoma"/>
          <w:b/>
          <w:sz w:val="20"/>
          <w:szCs w:val="20"/>
        </w:rPr>
        <w:t>II</w:t>
      </w:r>
      <w:r w:rsidR="009C2D07" w:rsidRPr="00AF4DD2">
        <w:rPr>
          <w:rFonts w:ascii="Tahoma" w:hAnsi="Tahoma" w:cs="Tahoma"/>
          <w:b/>
          <w:sz w:val="20"/>
          <w:szCs w:val="20"/>
        </w:rPr>
        <w:t>I</w:t>
      </w:r>
      <w:r w:rsidRPr="00AF4DD2">
        <w:rPr>
          <w:rFonts w:ascii="Tahoma" w:hAnsi="Tahoma" w:cs="Tahoma"/>
          <w:b/>
          <w:sz w:val="20"/>
          <w:szCs w:val="20"/>
        </w:rPr>
        <w:t>. SCOPE OF THE WORK</w:t>
      </w:r>
      <w:r w:rsidR="008C7B56">
        <w:rPr>
          <w:rFonts w:ascii="Tahoma" w:hAnsi="Tahoma" w:cs="Tahoma"/>
          <w:b/>
          <w:sz w:val="20"/>
          <w:szCs w:val="20"/>
        </w:rPr>
        <w:t>/ASSIGNMENT</w:t>
      </w:r>
    </w:p>
    <w:p w14:paraId="0FACA6F6" w14:textId="77777777" w:rsidR="0093564E" w:rsidRDefault="0093564E" w:rsidP="0093564E">
      <w:pPr>
        <w:spacing w:after="0"/>
        <w:jc w:val="both"/>
        <w:rPr>
          <w:rFonts w:ascii="Tahoma" w:hAnsi="Tahoma" w:cs="Tahoma"/>
          <w:shd w:val="clear" w:color="auto" w:fill="FFFFFF"/>
        </w:rPr>
      </w:pPr>
    </w:p>
    <w:p w14:paraId="497B7454" w14:textId="05F61394" w:rsidR="006D74D4" w:rsidRPr="00AF4DD2" w:rsidRDefault="006D74D4" w:rsidP="0093564E">
      <w:pPr>
        <w:spacing w:after="0"/>
        <w:jc w:val="both"/>
        <w:rPr>
          <w:rFonts w:ascii="Tahoma" w:hAnsi="Tahoma" w:cs="Tahoma"/>
          <w:shd w:val="clear" w:color="auto" w:fill="FFFFFF"/>
        </w:rPr>
      </w:pPr>
      <w:r w:rsidRPr="00AF4DD2">
        <w:rPr>
          <w:rFonts w:ascii="Tahoma" w:hAnsi="Tahoma" w:cs="Tahoma"/>
          <w:shd w:val="clear" w:color="auto" w:fill="FFFFFF"/>
        </w:rPr>
        <w:t>In order to achieve the objectives of this consultancy service, the consultant is expected to perform the following activities</w:t>
      </w:r>
      <w:r w:rsidR="00130286">
        <w:rPr>
          <w:rFonts w:ascii="Tahoma" w:hAnsi="Tahoma" w:cs="Tahoma"/>
          <w:shd w:val="clear" w:color="auto" w:fill="FFFFFF"/>
        </w:rPr>
        <w:t>:</w:t>
      </w:r>
    </w:p>
    <w:p w14:paraId="3C566E09" w14:textId="4D5CFB17" w:rsidR="00CC260C" w:rsidRDefault="00CC260C" w:rsidP="00CC260C">
      <w:pPr>
        <w:numPr>
          <w:ilvl w:val="0"/>
          <w:numId w:val="20"/>
        </w:numPr>
        <w:tabs>
          <w:tab w:val="clear" w:pos="360"/>
          <w:tab w:val="num" w:pos="720"/>
        </w:tabs>
        <w:spacing w:after="60" w:line="240" w:lineRule="auto"/>
        <w:ind w:left="720"/>
        <w:jc w:val="both"/>
        <w:rPr>
          <w:rFonts w:ascii="Arial" w:hAnsi="Arial" w:cs="Arial"/>
          <w:sz w:val="24"/>
          <w:szCs w:val="24"/>
        </w:rPr>
      </w:pPr>
      <w:r>
        <w:rPr>
          <w:rFonts w:ascii="Arial" w:hAnsi="Arial" w:cs="Arial"/>
          <w:sz w:val="24"/>
          <w:szCs w:val="24"/>
        </w:rPr>
        <w:t>building up</w:t>
      </w:r>
      <w:r w:rsidRPr="007847B1">
        <w:rPr>
          <w:rFonts w:ascii="Arial" w:hAnsi="Arial" w:cs="Arial"/>
          <w:sz w:val="24"/>
          <w:szCs w:val="24"/>
        </w:rPr>
        <w:t xml:space="preserve">on existing studies and an in-depth review of the literature </w:t>
      </w:r>
      <w:r>
        <w:rPr>
          <w:rFonts w:ascii="Arial" w:hAnsi="Arial" w:cs="Arial"/>
          <w:sz w:val="24"/>
          <w:szCs w:val="24"/>
        </w:rPr>
        <w:t xml:space="preserve">and international standards </w:t>
      </w:r>
      <w:r w:rsidRPr="007847B1">
        <w:rPr>
          <w:rFonts w:ascii="Arial" w:hAnsi="Arial" w:cs="Arial"/>
          <w:sz w:val="24"/>
          <w:szCs w:val="24"/>
        </w:rPr>
        <w:t>on natural resource valuation</w:t>
      </w:r>
      <w:r>
        <w:rPr>
          <w:rFonts w:ascii="Arial" w:hAnsi="Arial" w:cs="Arial"/>
          <w:sz w:val="24"/>
          <w:szCs w:val="24"/>
        </w:rPr>
        <w:t xml:space="preserve">, the individual consultant will prepare clear, complete and comprehensive tools, techniques, </w:t>
      </w:r>
      <w:r w:rsidRPr="007847B1">
        <w:rPr>
          <w:rFonts w:ascii="Arial" w:hAnsi="Arial" w:cs="Arial"/>
          <w:sz w:val="24"/>
          <w:szCs w:val="24"/>
        </w:rPr>
        <w:t>methodolog</w:t>
      </w:r>
      <w:r>
        <w:rPr>
          <w:rFonts w:ascii="Arial" w:hAnsi="Arial" w:cs="Arial"/>
          <w:sz w:val="24"/>
          <w:szCs w:val="24"/>
        </w:rPr>
        <w:t>ies</w:t>
      </w:r>
      <w:r w:rsidRPr="007847B1">
        <w:rPr>
          <w:rFonts w:ascii="Arial" w:hAnsi="Arial" w:cs="Arial"/>
          <w:sz w:val="24"/>
          <w:szCs w:val="24"/>
        </w:rPr>
        <w:t xml:space="preserve"> and approaches for undertaking natural resource valuation</w:t>
      </w:r>
      <w:r>
        <w:rPr>
          <w:rFonts w:ascii="Arial" w:hAnsi="Arial" w:cs="Arial"/>
          <w:sz w:val="24"/>
          <w:szCs w:val="24"/>
        </w:rPr>
        <w:t xml:space="preserve"> (NRV)</w:t>
      </w:r>
      <w:r w:rsidRPr="007847B1">
        <w:rPr>
          <w:rFonts w:ascii="Arial" w:hAnsi="Arial" w:cs="Arial"/>
          <w:sz w:val="24"/>
          <w:szCs w:val="24"/>
        </w:rPr>
        <w:t>;</w:t>
      </w:r>
    </w:p>
    <w:p w14:paraId="5AC82BE1" w14:textId="5B04C6E9" w:rsidR="00CC260C" w:rsidRPr="007847B1" w:rsidRDefault="00CC260C" w:rsidP="00CC260C">
      <w:pPr>
        <w:numPr>
          <w:ilvl w:val="0"/>
          <w:numId w:val="20"/>
        </w:numPr>
        <w:tabs>
          <w:tab w:val="clear" w:pos="360"/>
          <w:tab w:val="num" w:pos="720"/>
        </w:tabs>
        <w:spacing w:after="60" w:line="240" w:lineRule="auto"/>
        <w:ind w:left="720"/>
        <w:jc w:val="both"/>
        <w:rPr>
          <w:rFonts w:ascii="Arial" w:hAnsi="Arial" w:cs="Arial"/>
          <w:sz w:val="24"/>
          <w:szCs w:val="24"/>
        </w:rPr>
      </w:pPr>
      <w:r>
        <w:rPr>
          <w:rFonts w:ascii="Arial" w:hAnsi="Arial" w:cs="Arial"/>
          <w:sz w:val="24"/>
          <w:szCs w:val="24"/>
        </w:rPr>
        <w:t>Prepa</w:t>
      </w:r>
      <w:r w:rsidR="00110DE6">
        <w:rPr>
          <w:rFonts w:ascii="Arial" w:hAnsi="Arial" w:cs="Arial"/>
          <w:sz w:val="24"/>
          <w:szCs w:val="24"/>
        </w:rPr>
        <w:t>r</w:t>
      </w:r>
      <w:r w:rsidR="00560888">
        <w:rPr>
          <w:rFonts w:ascii="Arial" w:hAnsi="Arial" w:cs="Arial"/>
          <w:sz w:val="24"/>
          <w:szCs w:val="24"/>
        </w:rPr>
        <w:t>e</w:t>
      </w:r>
      <w:r>
        <w:rPr>
          <w:rFonts w:ascii="Arial" w:hAnsi="Arial" w:cs="Arial"/>
          <w:sz w:val="24"/>
          <w:szCs w:val="24"/>
        </w:rPr>
        <w:t xml:space="preserve"> </w:t>
      </w:r>
      <w:r>
        <w:rPr>
          <w:rFonts w:ascii="Arial" w:hAnsi="Arial" w:cs="Arial"/>
          <w:sz w:val="24"/>
          <w:szCs w:val="24"/>
        </w:rPr>
        <w:t>natural resources valuation</w:t>
      </w:r>
      <w:r>
        <w:rPr>
          <w:rFonts w:ascii="Arial" w:hAnsi="Arial" w:cs="Arial"/>
          <w:sz w:val="24"/>
          <w:szCs w:val="24"/>
        </w:rPr>
        <w:t xml:space="preserve"> implementation manual</w:t>
      </w:r>
      <w:r w:rsidR="008725E2">
        <w:rPr>
          <w:rFonts w:ascii="Arial" w:hAnsi="Arial" w:cs="Arial"/>
          <w:sz w:val="24"/>
          <w:szCs w:val="24"/>
        </w:rPr>
        <w:t>/</w:t>
      </w:r>
      <w:r w:rsidR="006205B6">
        <w:rPr>
          <w:rFonts w:ascii="Arial" w:hAnsi="Arial" w:cs="Arial"/>
          <w:sz w:val="24"/>
          <w:szCs w:val="24"/>
        </w:rPr>
        <w:t>guideline</w:t>
      </w:r>
      <w:r>
        <w:rPr>
          <w:rFonts w:ascii="Arial" w:hAnsi="Arial" w:cs="Arial"/>
          <w:sz w:val="24"/>
          <w:szCs w:val="24"/>
        </w:rPr>
        <w:t xml:space="preserve"> based on </w:t>
      </w:r>
      <w:r w:rsidRPr="007847B1">
        <w:rPr>
          <w:rFonts w:ascii="Arial" w:hAnsi="Arial" w:cs="Arial"/>
          <w:sz w:val="24"/>
          <w:szCs w:val="24"/>
        </w:rPr>
        <w:t>UNEP’s various manuals on Valuation and Accounting of Ecosystem Services;</w:t>
      </w:r>
    </w:p>
    <w:p w14:paraId="4C48440F" w14:textId="1A34F5CC" w:rsidR="00CC260C" w:rsidRDefault="00CC260C" w:rsidP="00CC260C">
      <w:pPr>
        <w:numPr>
          <w:ilvl w:val="0"/>
          <w:numId w:val="20"/>
        </w:numPr>
        <w:tabs>
          <w:tab w:val="clear" w:pos="360"/>
          <w:tab w:val="num" w:pos="720"/>
        </w:tabs>
        <w:spacing w:after="60" w:line="240" w:lineRule="auto"/>
        <w:ind w:left="720"/>
        <w:jc w:val="both"/>
        <w:rPr>
          <w:rFonts w:ascii="Arial" w:hAnsi="Arial" w:cs="Arial"/>
          <w:sz w:val="24"/>
          <w:szCs w:val="24"/>
        </w:rPr>
      </w:pPr>
      <w:r>
        <w:rPr>
          <w:rFonts w:ascii="Arial" w:hAnsi="Arial" w:cs="Arial"/>
          <w:sz w:val="24"/>
          <w:szCs w:val="24"/>
        </w:rPr>
        <w:t>creating</w:t>
      </w:r>
      <w:r w:rsidRPr="007847B1">
        <w:rPr>
          <w:rFonts w:ascii="Arial" w:hAnsi="Arial" w:cs="Arial"/>
          <w:sz w:val="24"/>
          <w:szCs w:val="24"/>
        </w:rPr>
        <w:t xml:space="preserve"> core actuarial products to model environmental risks, associated with natural resource exploitation and degradation</w:t>
      </w:r>
      <w:r w:rsidR="00021DC1">
        <w:rPr>
          <w:rFonts w:ascii="Arial" w:hAnsi="Arial" w:cs="Arial"/>
          <w:sz w:val="24"/>
          <w:szCs w:val="24"/>
        </w:rPr>
        <w:t>;</w:t>
      </w:r>
    </w:p>
    <w:p w14:paraId="284F80A7" w14:textId="4C59C64B" w:rsidR="00CC260C" w:rsidRPr="007847B1" w:rsidRDefault="00CC260C" w:rsidP="00CC260C">
      <w:pPr>
        <w:numPr>
          <w:ilvl w:val="0"/>
          <w:numId w:val="20"/>
        </w:numPr>
        <w:tabs>
          <w:tab w:val="clear" w:pos="360"/>
          <w:tab w:val="num" w:pos="720"/>
        </w:tabs>
        <w:spacing w:after="60" w:line="240" w:lineRule="auto"/>
        <w:ind w:left="720"/>
        <w:jc w:val="both"/>
        <w:rPr>
          <w:rFonts w:ascii="Arial" w:hAnsi="Arial" w:cs="Arial"/>
          <w:sz w:val="24"/>
          <w:szCs w:val="24"/>
        </w:rPr>
      </w:pPr>
      <w:r w:rsidRPr="007847B1">
        <w:rPr>
          <w:rFonts w:ascii="Arial" w:hAnsi="Arial" w:cs="Arial"/>
          <w:sz w:val="24"/>
          <w:szCs w:val="24"/>
        </w:rPr>
        <w:t>Integrat</w:t>
      </w:r>
      <w:r>
        <w:rPr>
          <w:rFonts w:ascii="Arial" w:hAnsi="Arial" w:cs="Arial"/>
          <w:sz w:val="24"/>
          <w:szCs w:val="24"/>
        </w:rPr>
        <w:t>ing</w:t>
      </w:r>
      <w:r w:rsidRPr="007847B1">
        <w:rPr>
          <w:rFonts w:ascii="Arial" w:hAnsi="Arial" w:cs="Arial"/>
          <w:sz w:val="24"/>
          <w:szCs w:val="24"/>
        </w:rPr>
        <w:t xml:space="preserve"> natural resource valuation tools and techniques within EIA guidelines</w:t>
      </w:r>
      <w:r>
        <w:rPr>
          <w:rFonts w:ascii="Arial" w:hAnsi="Arial" w:cs="Arial"/>
          <w:sz w:val="24"/>
          <w:szCs w:val="24"/>
        </w:rPr>
        <w:t xml:space="preserve"> and Environmental and Social Impact Assessment (ESIA) study conducted by UNDP</w:t>
      </w:r>
      <w:r w:rsidRPr="007847B1">
        <w:rPr>
          <w:rFonts w:ascii="Arial" w:hAnsi="Arial" w:cs="Arial"/>
          <w:sz w:val="24"/>
          <w:szCs w:val="24"/>
        </w:rPr>
        <w:t xml:space="preserve"> for the implementation of an NRV and SEAs implementation plan</w:t>
      </w:r>
      <w:r w:rsidR="00130286">
        <w:rPr>
          <w:rFonts w:ascii="Arial" w:hAnsi="Arial" w:cs="Arial"/>
          <w:sz w:val="24"/>
          <w:szCs w:val="24"/>
        </w:rPr>
        <w:t>;</w:t>
      </w:r>
    </w:p>
    <w:p w14:paraId="0D074337" w14:textId="31D05810" w:rsidR="00CC260C" w:rsidRDefault="00CC260C" w:rsidP="00CC260C">
      <w:pPr>
        <w:numPr>
          <w:ilvl w:val="0"/>
          <w:numId w:val="20"/>
        </w:numPr>
        <w:tabs>
          <w:tab w:val="clear" w:pos="360"/>
          <w:tab w:val="num" w:pos="720"/>
        </w:tabs>
        <w:spacing w:after="60" w:line="240" w:lineRule="auto"/>
        <w:ind w:left="720"/>
        <w:jc w:val="both"/>
        <w:rPr>
          <w:rFonts w:ascii="Arial" w:hAnsi="Arial" w:cs="Arial"/>
          <w:sz w:val="24"/>
          <w:szCs w:val="24"/>
        </w:rPr>
      </w:pPr>
      <w:r>
        <w:rPr>
          <w:rFonts w:ascii="Arial" w:hAnsi="Arial" w:cs="Arial"/>
          <w:sz w:val="24"/>
          <w:szCs w:val="24"/>
        </w:rPr>
        <w:t>Developing c</w:t>
      </w:r>
      <w:r w:rsidRPr="007847B1">
        <w:rPr>
          <w:rFonts w:ascii="Arial" w:hAnsi="Arial" w:cs="Arial"/>
          <w:sz w:val="24"/>
          <w:szCs w:val="24"/>
        </w:rPr>
        <w:t xml:space="preserve">apacity building </w:t>
      </w:r>
      <w:r>
        <w:rPr>
          <w:rFonts w:ascii="Arial" w:hAnsi="Arial" w:cs="Arial"/>
          <w:sz w:val="24"/>
          <w:szCs w:val="24"/>
        </w:rPr>
        <w:t xml:space="preserve">packages for </w:t>
      </w:r>
      <w:r w:rsidRPr="007847B1">
        <w:rPr>
          <w:rFonts w:ascii="Arial" w:hAnsi="Arial" w:cs="Arial"/>
          <w:sz w:val="24"/>
          <w:szCs w:val="24"/>
        </w:rPr>
        <w:t xml:space="preserve">relevant </w:t>
      </w:r>
      <w:r>
        <w:rPr>
          <w:rFonts w:ascii="Arial" w:hAnsi="Arial" w:cs="Arial"/>
          <w:sz w:val="24"/>
          <w:szCs w:val="24"/>
        </w:rPr>
        <w:t xml:space="preserve">Addis Ababa </w:t>
      </w:r>
      <w:r w:rsidRPr="007847B1">
        <w:rPr>
          <w:rFonts w:ascii="Arial" w:hAnsi="Arial" w:cs="Arial"/>
          <w:sz w:val="24"/>
          <w:szCs w:val="24"/>
        </w:rPr>
        <w:t>City and Federal offices and agencies (</w:t>
      </w:r>
      <w:proofErr w:type="gramStart"/>
      <w:r w:rsidRPr="007847B1">
        <w:rPr>
          <w:rFonts w:ascii="Arial" w:hAnsi="Arial" w:cs="Arial"/>
          <w:sz w:val="24"/>
          <w:szCs w:val="24"/>
        </w:rPr>
        <w:t>e.g.</w:t>
      </w:r>
      <w:proofErr w:type="gramEnd"/>
      <w:r w:rsidRPr="007847B1">
        <w:rPr>
          <w:rFonts w:ascii="Arial" w:hAnsi="Arial" w:cs="Arial"/>
          <w:sz w:val="24"/>
          <w:szCs w:val="24"/>
        </w:rPr>
        <w:t xml:space="preserve"> Addis Ababa Environment and Green Area Development Commission, River Basin and Green Area Development Agency, Environment, Forest and Climate change commission) on the use of NRV tools </w:t>
      </w:r>
      <w:r w:rsidRPr="007847B1">
        <w:rPr>
          <w:rFonts w:ascii="Arial" w:hAnsi="Arial" w:cs="Arial"/>
          <w:sz w:val="24"/>
          <w:szCs w:val="24"/>
        </w:rPr>
        <w:t xml:space="preserve">and </w:t>
      </w:r>
      <w:r w:rsidR="006205B6">
        <w:rPr>
          <w:rFonts w:ascii="Arial" w:hAnsi="Arial" w:cs="Arial"/>
          <w:sz w:val="24"/>
          <w:szCs w:val="24"/>
        </w:rPr>
        <w:t>t</w:t>
      </w:r>
      <w:r w:rsidRPr="007847B1">
        <w:rPr>
          <w:rFonts w:ascii="Arial" w:hAnsi="Arial" w:cs="Arial"/>
          <w:sz w:val="24"/>
          <w:szCs w:val="24"/>
        </w:rPr>
        <w:t>echniques</w:t>
      </w:r>
      <w:r w:rsidR="00130286">
        <w:rPr>
          <w:rFonts w:ascii="Arial" w:hAnsi="Arial" w:cs="Arial"/>
          <w:sz w:val="24"/>
          <w:szCs w:val="24"/>
        </w:rPr>
        <w:t>; and</w:t>
      </w:r>
    </w:p>
    <w:p w14:paraId="735C2A7E" w14:textId="7088DA93" w:rsidR="00021DC1" w:rsidRPr="006205B6" w:rsidRDefault="00021DC1" w:rsidP="00021DC1">
      <w:pPr>
        <w:numPr>
          <w:ilvl w:val="0"/>
          <w:numId w:val="20"/>
        </w:numPr>
        <w:tabs>
          <w:tab w:val="clear" w:pos="360"/>
          <w:tab w:val="num" w:pos="720"/>
        </w:tabs>
        <w:spacing w:after="60" w:line="240" w:lineRule="auto"/>
        <w:ind w:left="720"/>
        <w:jc w:val="both"/>
        <w:rPr>
          <w:rFonts w:ascii="Arial" w:hAnsi="Arial" w:cs="Arial"/>
          <w:sz w:val="24"/>
          <w:szCs w:val="24"/>
        </w:rPr>
      </w:pPr>
      <w:r w:rsidRPr="006205B6">
        <w:rPr>
          <w:rFonts w:ascii="Arial" w:hAnsi="Arial" w:cs="Arial"/>
          <w:sz w:val="24"/>
          <w:szCs w:val="24"/>
        </w:rPr>
        <w:t>creating</w:t>
      </w:r>
      <w:r w:rsidR="00CC260C" w:rsidRPr="006205B6">
        <w:rPr>
          <w:rFonts w:ascii="Arial" w:hAnsi="Arial" w:cs="Arial"/>
          <w:sz w:val="24"/>
          <w:szCs w:val="24"/>
        </w:rPr>
        <w:t xml:space="preserve"> monitoring system</w:t>
      </w:r>
      <w:r w:rsidRPr="006205B6">
        <w:rPr>
          <w:rFonts w:ascii="Arial" w:hAnsi="Arial" w:cs="Arial"/>
          <w:sz w:val="24"/>
          <w:szCs w:val="24"/>
        </w:rPr>
        <w:t xml:space="preserve"> for the implementation of the NRV tools</w:t>
      </w:r>
      <w:r w:rsidR="000F1A63" w:rsidRPr="006205B6">
        <w:rPr>
          <w:rFonts w:ascii="Arial" w:hAnsi="Arial" w:cs="Arial"/>
          <w:sz w:val="24"/>
          <w:szCs w:val="24"/>
        </w:rPr>
        <w:t xml:space="preserve"> </w:t>
      </w:r>
    </w:p>
    <w:p w14:paraId="681335D2" w14:textId="2D5C12F2" w:rsidR="001B20E2" w:rsidRDefault="008C7B56" w:rsidP="0093564E">
      <w:pPr>
        <w:spacing w:after="0" w:line="240" w:lineRule="auto"/>
        <w:jc w:val="both"/>
        <w:rPr>
          <w:rFonts w:ascii="Times New Roman" w:hAnsi="Times New Roman"/>
          <w:sz w:val="24"/>
          <w:szCs w:val="24"/>
        </w:rPr>
      </w:pPr>
      <w:r w:rsidRPr="006360DB">
        <w:rPr>
          <w:rFonts w:ascii="Times New Roman" w:hAnsi="Times New Roman"/>
          <w:sz w:val="24"/>
          <w:szCs w:val="24"/>
        </w:rPr>
        <w:t>Geographically, the assignment covers all the project areas as indicated in the project document and other relevant government plans related to BSP.</w:t>
      </w:r>
      <w:r w:rsidR="00607DC2">
        <w:rPr>
          <w:rFonts w:ascii="Times New Roman" w:hAnsi="Times New Roman"/>
          <w:sz w:val="24"/>
          <w:szCs w:val="24"/>
        </w:rPr>
        <w:t xml:space="preserve"> The project covers eight sub-cities (Arada, Addis Ketema, Akaki Kality, Bole, Gullele, Kirkos, Lideta and Yeka) and four major rivers (Bantie</w:t>
      </w:r>
      <w:r w:rsidR="001B20E2">
        <w:rPr>
          <w:rFonts w:ascii="Times New Roman" w:hAnsi="Times New Roman"/>
          <w:sz w:val="24"/>
          <w:szCs w:val="24"/>
        </w:rPr>
        <w:t>yiketu, Kebena, Kurtum</w:t>
      </w:r>
      <w:r w:rsidR="007210C0">
        <w:rPr>
          <w:rFonts w:ascii="Times New Roman" w:hAnsi="Times New Roman"/>
          <w:sz w:val="24"/>
          <w:szCs w:val="24"/>
        </w:rPr>
        <w:t>e</w:t>
      </w:r>
      <w:r w:rsidR="001B20E2">
        <w:rPr>
          <w:rFonts w:ascii="Times New Roman" w:hAnsi="Times New Roman"/>
          <w:sz w:val="24"/>
          <w:szCs w:val="24"/>
        </w:rPr>
        <w:t xml:space="preserve"> and Kech</w:t>
      </w:r>
      <w:r w:rsidR="007210C0">
        <w:rPr>
          <w:rFonts w:ascii="Times New Roman" w:hAnsi="Times New Roman"/>
          <w:sz w:val="24"/>
          <w:szCs w:val="24"/>
        </w:rPr>
        <w:t>e</w:t>
      </w:r>
      <w:r w:rsidR="001B20E2">
        <w:rPr>
          <w:rFonts w:ascii="Times New Roman" w:hAnsi="Times New Roman"/>
          <w:sz w:val="24"/>
          <w:szCs w:val="24"/>
        </w:rPr>
        <w:t>n</w:t>
      </w:r>
      <w:r w:rsidR="007210C0">
        <w:rPr>
          <w:rFonts w:ascii="Times New Roman" w:hAnsi="Times New Roman"/>
          <w:sz w:val="24"/>
          <w:szCs w:val="24"/>
        </w:rPr>
        <w:t>e</w:t>
      </w:r>
      <w:r w:rsidR="001B20E2">
        <w:rPr>
          <w:rFonts w:ascii="Times New Roman" w:hAnsi="Times New Roman"/>
          <w:sz w:val="24"/>
          <w:szCs w:val="24"/>
        </w:rPr>
        <w:t xml:space="preserve"> – BKK+K) covering about 56km from </w:t>
      </w:r>
      <w:r w:rsidR="007210C0">
        <w:rPr>
          <w:rFonts w:ascii="Times New Roman" w:hAnsi="Times New Roman"/>
          <w:sz w:val="24"/>
          <w:szCs w:val="24"/>
        </w:rPr>
        <w:t>M</w:t>
      </w:r>
      <w:r w:rsidR="001B20E2">
        <w:rPr>
          <w:rFonts w:ascii="Times New Roman" w:hAnsi="Times New Roman"/>
          <w:sz w:val="24"/>
          <w:szCs w:val="24"/>
        </w:rPr>
        <w:t>ount Entoto to Akaki river (see the map)</w:t>
      </w:r>
    </w:p>
    <w:p w14:paraId="0452B694" w14:textId="77777777" w:rsidR="001B20E2" w:rsidRDefault="001B20E2" w:rsidP="0093564E">
      <w:pPr>
        <w:spacing w:after="0" w:line="240" w:lineRule="auto"/>
        <w:jc w:val="both"/>
        <w:rPr>
          <w:rFonts w:ascii="Times New Roman" w:hAnsi="Times New Roman"/>
          <w:sz w:val="24"/>
          <w:szCs w:val="24"/>
        </w:rPr>
      </w:pPr>
    </w:p>
    <w:p w14:paraId="2E3A4B31" w14:textId="66D01FE9" w:rsidR="008C7B56" w:rsidRDefault="001B20E2" w:rsidP="00130286">
      <w:pPr>
        <w:spacing w:after="0" w:line="240" w:lineRule="auto"/>
        <w:ind w:hanging="540"/>
        <w:jc w:val="both"/>
        <w:rPr>
          <w:rFonts w:ascii="Times New Roman" w:hAnsi="Times New Roman"/>
          <w:sz w:val="24"/>
          <w:szCs w:val="24"/>
        </w:rPr>
      </w:pPr>
      <w:r>
        <w:rPr>
          <w:noProof/>
          <w:lang w:val="fr-FR" w:eastAsia="fr-FR"/>
        </w:rPr>
        <w:lastRenderedPageBreak/>
        <w:drawing>
          <wp:inline distT="0" distB="0" distL="0" distR="0" wp14:anchorId="61715679" wp14:editId="0117509A">
            <wp:extent cx="6429375" cy="60674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6067425"/>
                    </a:xfrm>
                    <a:prstGeom prst="rect">
                      <a:avLst/>
                    </a:prstGeom>
                    <a:noFill/>
                    <a:ln>
                      <a:noFill/>
                    </a:ln>
                  </pic:spPr>
                </pic:pic>
              </a:graphicData>
            </a:graphic>
          </wp:inline>
        </w:drawing>
      </w:r>
      <w:r w:rsidR="008C7B56" w:rsidRPr="006360DB">
        <w:rPr>
          <w:rFonts w:ascii="Times New Roman" w:hAnsi="Times New Roman"/>
          <w:sz w:val="24"/>
          <w:szCs w:val="24"/>
        </w:rPr>
        <w:t xml:space="preserve"> </w:t>
      </w:r>
    </w:p>
    <w:p w14:paraId="59652D2C" w14:textId="77777777" w:rsidR="001B20E2" w:rsidRDefault="001B20E2" w:rsidP="0093564E">
      <w:pPr>
        <w:spacing w:after="0" w:line="240" w:lineRule="auto"/>
        <w:jc w:val="both"/>
        <w:rPr>
          <w:rFonts w:ascii="Times New Roman" w:hAnsi="Times New Roman"/>
          <w:sz w:val="24"/>
          <w:szCs w:val="24"/>
        </w:rPr>
      </w:pPr>
    </w:p>
    <w:p w14:paraId="36D85083" w14:textId="77777777" w:rsidR="00477BA5" w:rsidRDefault="00477BA5" w:rsidP="0093564E">
      <w:pPr>
        <w:spacing w:after="0" w:line="240" w:lineRule="auto"/>
        <w:jc w:val="both"/>
        <w:rPr>
          <w:rFonts w:ascii="Times New Roman" w:hAnsi="Times New Roman"/>
          <w:sz w:val="24"/>
          <w:szCs w:val="24"/>
        </w:rPr>
      </w:pPr>
    </w:p>
    <w:p w14:paraId="54287499" w14:textId="5EDC4002" w:rsidR="008C7B56" w:rsidRPr="00AF4DD2" w:rsidRDefault="008C7B56" w:rsidP="008C7B56">
      <w:pPr>
        <w:shd w:val="clear" w:color="auto" w:fill="D9D9D9"/>
        <w:spacing w:after="0"/>
        <w:rPr>
          <w:rFonts w:ascii="Tahoma" w:hAnsi="Tahoma" w:cs="Tahoma"/>
          <w:b/>
          <w:sz w:val="20"/>
          <w:szCs w:val="20"/>
        </w:rPr>
      </w:pPr>
      <w:r w:rsidRPr="00AF4DD2">
        <w:rPr>
          <w:rFonts w:ascii="Tahoma" w:hAnsi="Tahoma" w:cs="Tahoma"/>
          <w:b/>
          <w:sz w:val="20"/>
          <w:szCs w:val="20"/>
        </w:rPr>
        <w:t xml:space="preserve">III. </w:t>
      </w:r>
      <w:r>
        <w:rPr>
          <w:rFonts w:ascii="Tahoma" w:hAnsi="Tahoma" w:cs="Tahoma"/>
          <w:b/>
          <w:sz w:val="20"/>
          <w:szCs w:val="20"/>
        </w:rPr>
        <w:t xml:space="preserve">METHODOLOGICAL APPROACHES </w:t>
      </w:r>
      <w:r w:rsidRPr="00AF4DD2">
        <w:rPr>
          <w:rFonts w:ascii="Tahoma" w:hAnsi="Tahoma" w:cs="Tahoma"/>
          <w:b/>
          <w:sz w:val="20"/>
          <w:szCs w:val="20"/>
        </w:rPr>
        <w:t xml:space="preserve">  </w:t>
      </w:r>
    </w:p>
    <w:p w14:paraId="45BA86E1" w14:textId="410E5D63" w:rsidR="008C7B56" w:rsidRDefault="008C7B56" w:rsidP="0093564E">
      <w:pPr>
        <w:spacing w:after="0" w:line="240" w:lineRule="auto"/>
        <w:jc w:val="both"/>
        <w:rPr>
          <w:rFonts w:ascii="Times New Roman" w:hAnsi="Times New Roman"/>
          <w:sz w:val="24"/>
          <w:szCs w:val="24"/>
        </w:rPr>
      </w:pPr>
    </w:p>
    <w:p w14:paraId="5F2186AA" w14:textId="689D2AC4" w:rsidR="008C7B56" w:rsidRPr="008C7B56" w:rsidRDefault="00CC260C" w:rsidP="008C7B56">
      <w:pPr>
        <w:spacing w:line="240" w:lineRule="auto"/>
        <w:jc w:val="both"/>
        <w:rPr>
          <w:rFonts w:ascii="Times New Roman" w:hAnsi="Times New Roman"/>
          <w:sz w:val="24"/>
          <w:szCs w:val="24"/>
        </w:rPr>
      </w:pPr>
      <w:r>
        <w:rPr>
          <w:rFonts w:ascii="Tahoma" w:hAnsi="Tahoma" w:cs="Tahoma"/>
        </w:rPr>
        <w:t xml:space="preserve">Based on </w:t>
      </w:r>
      <w:r w:rsidRPr="007847B1">
        <w:rPr>
          <w:rFonts w:ascii="Arial" w:hAnsi="Arial" w:cs="Arial"/>
          <w:sz w:val="24"/>
          <w:szCs w:val="24"/>
        </w:rPr>
        <w:t>UNEP’s Valuation and Accounting of Ecosystem Services</w:t>
      </w:r>
      <w:r>
        <w:rPr>
          <w:rFonts w:ascii="Arial" w:hAnsi="Arial" w:cs="Arial"/>
          <w:sz w:val="24"/>
          <w:szCs w:val="24"/>
        </w:rPr>
        <w:t xml:space="preserve"> and other standard international practices for natural resources valuation tools and techniques, </w:t>
      </w:r>
      <w:r>
        <w:rPr>
          <w:rFonts w:ascii="Tahoma" w:hAnsi="Tahoma" w:cs="Tahoma"/>
        </w:rPr>
        <w:t>t</w:t>
      </w:r>
      <w:r w:rsidRPr="005E15D1">
        <w:rPr>
          <w:rFonts w:ascii="Tahoma" w:hAnsi="Tahoma" w:cs="Tahoma"/>
        </w:rPr>
        <w:t xml:space="preserve">he individual consultant has to come up with appropriate and clear approaches and methods to generate relevant data and information from all stakeholders at federal and Addis Ababa City Administration levels; development partners; civil societies, </w:t>
      </w:r>
      <w:r>
        <w:rPr>
          <w:rFonts w:ascii="Tahoma" w:hAnsi="Tahoma" w:cs="Tahoma"/>
        </w:rPr>
        <w:t xml:space="preserve">dwellers and visitors of Addis Ababa </w:t>
      </w:r>
      <w:r w:rsidRPr="005E15D1">
        <w:rPr>
          <w:rFonts w:ascii="Tahoma" w:hAnsi="Tahoma" w:cs="Tahoma"/>
        </w:rPr>
        <w:t>and businesses and analyze the collected information using suitable and appropriate method(s) of data analyses.</w:t>
      </w:r>
      <w:r>
        <w:rPr>
          <w:rFonts w:ascii="Tahoma" w:hAnsi="Tahoma" w:cs="Tahoma"/>
        </w:rPr>
        <w:t xml:space="preserve"> That is, all techniques for valuating natural resources will be critically reviewed and most </w:t>
      </w:r>
      <w:r>
        <w:rPr>
          <w:rFonts w:ascii="Tahoma" w:hAnsi="Tahoma" w:cs="Tahoma"/>
        </w:rPr>
        <w:lastRenderedPageBreak/>
        <w:t xml:space="preserve">appropriate tool for valuation of natural resources will be proposed based on best experiences from other developing countries that have developed their natural resources in urban centers. </w:t>
      </w:r>
      <w:r w:rsidRPr="005E15D1">
        <w:rPr>
          <w:rFonts w:ascii="Tahoma" w:hAnsi="Tahoma" w:cs="Tahoma"/>
        </w:rPr>
        <w:t xml:space="preserve"> </w:t>
      </w:r>
    </w:p>
    <w:p w14:paraId="55CFED28" w14:textId="4BBBC702" w:rsidR="00441DF6" w:rsidRPr="00AF4DD2" w:rsidRDefault="00441DF6" w:rsidP="00441DF6">
      <w:pPr>
        <w:shd w:val="clear" w:color="auto" w:fill="D9D9D9"/>
        <w:spacing w:after="0"/>
        <w:rPr>
          <w:rFonts w:ascii="Tahoma" w:hAnsi="Tahoma" w:cs="Tahoma"/>
          <w:b/>
          <w:sz w:val="20"/>
          <w:szCs w:val="20"/>
        </w:rPr>
      </w:pPr>
      <w:r w:rsidRPr="00AF4DD2">
        <w:rPr>
          <w:rFonts w:ascii="Tahoma" w:hAnsi="Tahoma" w:cs="Tahoma"/>
          <w:b/>
          <w:sz w:val="20"/>
          <w:szCs w:val="20"/>
        </w:rPr>
        <w:t>I</w:t>
      </w:r>
      <w:r w:rsidR="008C7B56">
        <w:rPr>
          <w:rFonts w:ascii="Tahoma" w:hAnsi="Tahoma" w:cs="Tahoma"/>
          <w:b/>
          <w:sz w:val="20"/>
          <w:szCs w:val="20"/>
        </w:rPr>
        <w:t>V</w:t>
      </w:r>
      <w:r w:rsidRPr="00AF4DD2">
        <w:rPr>
          <w:rFonts w:ascii="Tahoma" w:hAnsi="Tahoma" w:cs="Tahoma"/>
          <w:b/>
          <w:sz w:val="20"/>
          <w:szCs w:val="20"/>
        </w:rPr>
        <w:t xml:space="preserve">. EXPECTED OUTPUTS AND DELIVERABLES  </w:t>
      </w:r>
    </w:p>
    <w:p w14:paraId="0BFAFB4F" w14:textId="77777777" w:rsidR="0093564E" w:rsidRPr="0093564E" w:rsidRDefault="0093564E" w:rsidP="0093564E">
      <w:pPr>
        <w:pStyle w:val="ListParagraph"/>
        <w:spacing w:after="0"/>
        <w:jc w:val="both"/>
        <w:rPr>
          <w:rFonts w:ascii="Tahoma" w:hAnsi="Tahoma" w:cs="Tahoma"/>
          <w:shd w:val="clear" w:color="auto" w:fill="FFFFFF"/>
        </w:rPr>
      </w:pPr>
    </w:p>
    <w:p w14:paraId="172022DA" w14:textId="77777777" w:rsidR="001B20E2" w:rsidRDefault="002060DE" w:rsidP="004C24DF">
      <w:pPr>
        <w:pStyle w:val="ListParagraph"/>
        <w:numPr>
          <w:ilvl w:val="0"/>
          <w:numId w:val="13"/>
        </w:numPr>
        <w:spacing w:after="0"/>
        <w:jc w:val="both"/>
        <w:rPr>
          <w:rFonts w:ascii="Tahoma" w:hAnsi="Tahoma" w:cs="Tahoma"/>
          <w:shd w:val="clear" w:color="auto" w:fill="FFFFFF"/>
        </w:rPr>
      </w:pPr>
      <w:r w:rsidRPr="00CC260C">
        <w:rPr>
          <w:rFonts w:ascii="Tahoma" w:hAnsi="Tahoma" w:cs="Tahoma"/>
          <w:b/>
          <w:bCs/>
          <w:shd w:val="clear" w:color="auto" w:fill="FFFFFF"/>
        </w:rPr>
        <w:t>Inception Report</w:t>
      </w:r>
      <w:r w:rsidR="00D4316E" w:rsidRPr="00CC260C">
        <w:rPr>
          <w:rFonts w:ascii="Tahoma" w:hAnsi="Tahoma" w:cs="Tahoma"/>
          <w:shd w:val="clear" w:color="auto" w:fill="FFFFFF"/>
        </w:rPr>
        <w:t>:</w:t>
      </w:r>
      <w:r w:rsidRPr="00CC260C">
        <w:rPr>
          <w:rFonts w:ascii="Tahoma" w:hAnsi="Tahoma" w:cs="Tahoma"/>
          <w:shd w:val="clear" w:color="auto" w:fill="FFFFFF"/>
        </w:rPr>
        <w:t xml:space="preserve"> </w:t>
      </w:r>
      <w:r w:rsidR="00CC260C" w:rsidRPr="00CC260C">
        <w:rPr>
          <w:rFonts w:ascii="Tahoma" w:hAnsi="Tahoma" w:cs="Tahoma"/>
          <w:shd w:val="clear" w:color="auto" w:fill="FFFFFF"/>
        </w:rPr>
        <w:t>the individual consultant</w:t>
      </w:r>
      <w:r w:rsidR="005E15D1" w:rsidRPr="00CC260C">
        <w:rPr>
          <w:rFonts w:ascii="Tahoma" w:hAnsi="Tahoma" w:cs="Tahoma"/>
          <w:shd w:val="clear" w:color="auto" w:fill="FFFFFF"/>
        </w:rPr>
        <w:t xml:space="preserve"> is expected to prepare and submit inception report </w:t>
      </w:r>
      <w:r w:rsidRPr="00CC260C">
        <w:rPr>
          <w:rFonts w:ascii="Tahoma" w:hAnsi="Tahoma" w:cs="Tahoma"/>
          <w:shd w:val="clear" w:color="auto" w:fill="FFFFFF"/>
        </w:rPr>
        <w:t xml:space="preserve">with detailed </w:t>
      </w:r>
      <w:r w:rsidR="005E15D1" w:rsidRPr="00CC260C">
        <w:rPr>
          <w:rFonts w:ascii="Tahoma" w:hAnsi="Tahoma" w:cs="Tahoma"/>
          <w:shd w:val="clear" w:color="auto" w:fill="FFFFFF"/>
        </w:rPr>
        <w:t xml:space="preserve">methods of data collection and analysis, </w:t>
      </w:r>
      <w:r w:rsidRPr="00CC260C">
        <w:rPr>
          <w:rFonts w:ascii="Tahoma" w:hAnsi="Tahoma" w:cs="Tahoma"/>
          <w:shd w:val="clear" w:color="auto" w:fill="FFFFFF"/>
        </w:rPr>
        <w:t xml:space="preserve">activity schedule, data collection tools and </w:t>
      </w:r>
      <w:r w:rsidR="005E15D1" w:rsidRPr="00CC260C">
        <w:rPr>
          <w:rFonts w:ascii="Tahoma" w:hAnsi="Tahoma" w:cs="Tahoma"/>
          <w:shd w:val="clear" w:color="auto" w:fill="FFFFFF"/>
        </w:rPr>
        <w:t xml:space="preserve">stakeholders to be consulted. This should be </w:t>
      </w:r>
      <w:r w:rsidR="00E73A84" w:rsidRPr="00CC260C">
        <w:rPr>
          <w:rFonts w:ascii="Tahoma" w:hAnsi="Tahoma" w:cs="Tahoma"/>
          <w:shd w:val="clear" w:color="auto" w:fill="FFFFFF"/>
        </w:rPr>
        <w:t xml:space="preserve">approved by </w:t>
      </w:r>
      <w:r w:rsidR="00CC260C">
        <w:rPr>
          <w:rFonts w:ascii="Tahoma" w:hAnsi="Tahoma" w:cs="Tahoma"/>
          <w:shd w:val="clear" w:color="auto" w:fill="FFFFFF"/>
        </w:rPr>
        <w:t>UNDP, Mega Projects Construction Office</w:t>
      </w:r>
      <w:r w:rsidR="001B20E2">
        <w:rPr>
          <w:rFonts w:ascii="Tahoma" w:hAnsi="Tahoma" w:cs="Tahoma"/>
          <w:shd w:val="clear" w:color="auto" w:fill="FFFFFF"/>
        </w:rPr>
        <w:t>.</w:t>
      </w:r>
    </w:p>
    <w:p w14:paraId="75B5D338" w14:textId="0C82A91D" w:rsidR="002060DE" w:rsidRPr="00CC260C" w:rsidRDefault="00CC260C" w:rsidP="004C24DF">
      <w:pPr>
        <w:pStyle w:val="ListParagraph"/>
        <w:numPr>
          <w:ilvl w:val="0"/>
          <w:numId w:val="13"/>
        </w:numPr>
        <w:spacing w:after="0"/>
        <w:jc w:val="both"/>
        <w:rPr>
          <w:rFonts w:ascii="Tahoma" w:hAnsi="Tahoma" w:cs="Tahoma"/>
          <w:shd w:val="clear" w:color="auto" w:fill="FFFFFF"/>
        </w:rPr>
      </w:pPr>
      <w:r>
        <w:rPr>
          <w:rFonts w:ascii="Tahoma" w:hAnsi="Tahoma" w:cs="Tahoma"/>
          <w:shd w:val="clear" w:color="auto" w:fill="FFFFFF"/>
        </w:rPr>
        <w:t xml:space="preserve"> </w:t>
      </w:r>
      <w:r w:rsidR="00D4316E" w:rsidRPr="00CC260C">
        <w:rPr>
          <w:rFonts w:ascii="Tahoma" w:hAnsi="Tahoma" w:cs="Tahoma"/>
          <w:b/>
          <w:bCs/>
          <w:shd w:val="clear" w:color="auto" w:fill="FFFFFF"/>
        </w:rPr>
        <w:t xml:space="preserve">Draft </w:t>
      </w:r>
      <w:r w:rsidRPr="00CC260C">
        <w:rPr>
          <w:rFonts w:ascii="Tahoma" w:hAnsi="Tahoma" w:cs="Tahoma"/>
          <w:b/>
          <w:bCs/>
          <w:shd w:val="clear" w:color="auto" w:fill="FFFFFF"/>
        </w:rPr>
        <w:t>report on NRV tools and techniques</w:t>
      </w:r>
      <w:r w:rsidR="00D4316E" w:rsidRPr="00CC260C">
        <w:rPr>
          <w:rFonts w:ascii="Tahoma" w:hAnsi="Tahoma" w:cs="Tahoma"/>
          <w:shd w:val="clear" w:color="auto" w:fill="FFFFFF"/>
        </w:rPr>
        <w:t xml:space="preserve">: </w:t>
      </w:r>
      <w:r w:rsidR="00CC6575" w:rsidRPr="00CC260C">
        <w:rPr>
          <w:rFonts w:ascii="Tahoma" w:hAnsi="Tahoma" w:cs="Tahoma"/>
          <w:shd w:val="clear" w:color="auto" w:fill="FFFFFF"/>
        </w:rPr>
        <w:t xml:space="preserve">the draft </w:t>
      </w:r>
      <w:r w:rsidR="002060DE" w:rsidRPr="00CC260C">
        <w:rPr>
          <w:rFonts w:ascii="Tahoma" w:hAnsi="Tahoma" w:cs="Tahoma"/>
          <w:shd w:val="clear" w:color="auto" w:fill="FFFFFF"/>
        </w:rPr>
        <w:t>document</w:t>
      </w:r>
      <w:r w:rsidR="00D4316E" w:rsidRPr="00CC260C">
        <w:rPr>
          <w:rFonts w:ascii="Tahoma" w:hAnsi="Tahoma" w:cs="Tahoma"/>
          <w:shd w:val="clear" w:color="auto" w:fill="FFFFFF"/>
        </w:rPr>
        <w:t>, which</w:t>
      </w:r>
      <w:r w:rsidR="00CC6575" w:rsidRPr="00CC260C">
        <w:rPr>
          <w:rFonts w:ascii="Tahoma" w:hAnsi="Tahoma" w:cs="Tahoma"/>
          <w:shd w:val="clear" w:color="auto" w:fill="FFFFFF"/>
        </w:rPr>
        <w:t xml:space="preserve"> has to be approved by UNDP, Mega Projects Construction Office should include </w:t>
      </w:r>
      <w:r w:rsidR="005E15D1" w:rsidRPr="00CC260C">
        <w:rPr>
          <w:rFonts w:ascii="Tahoma" w:hAnsi="Tahoma" w:cs="Tahoma"/>
          <w:shd w:val="clear" w:color="auto" w:fill="FFFFFF"/>
        </w:rPr>
        <w:t>all necessary information</w:t>
      </w:r>
      <w:r>
        <w:rPr>
          <w:rFonts w:ascii="Tahoma" w:hAnsi="Tahoma" w:cs="Tahoma"/>
          <w:shd w:val="clear" w:color="auto" w:fill="FFFFFF"/>
        </w:rPr>
        <w:t>: NRV tools, implementation manual and capacity building package for relevant stakeholders at federal and City levels</w:t>
      </w:r>
      <w:r w:rsidR="009615C7">
        <w:rPr>
          <w:rFonts w:ascii="Tahoma" w:hAnsi="Tahoma" w:cs="Tahoma"/>
          <w:shd w:val="clear" w:color="auto" w:fill="FFFFFF"/>
        </w:rPr>
        <w:t xml:space="preserve"> and monitoring system </w:t>
      </w:r>
      <w:r w:rsidR="009615C7">
        <w:rPr>
          <w:rFonts w:ascii="Arial" w:hAnsi="Arial" w:cs="Arial"/>
          <w:sz w:val="24"/>
          <w:szCs w:val="24"/>
        </w:rPr>
        <w:t>for the implementation of the NRV tools</w:t>
      </w:r>
      <w:r w:rsidR="005E15D1" w:rsidRPr="00CC260C">
        <w:rPr>
          <w:rFonts w:ascii="Tahoma" w:hAnsi="Tahoma" w:cs="Tahoma"/>
          <w:shd w:val="clear" w:color="auto" w:fill="FFFFFF"/>
        </w:rPr>
        <w:t xml:space="preserve"> </w:t>
      </w:r>
    </w:p>
    <w:p w14:paraId="5A4C79FB" w14:textId="79B2C9DF" w:rsidR="00D4316E" w:rsidRDefault="00D4316E" w:rsidP="004C24DF">
      <w:pPr>
        <w:pStyle w:val="ListParagraph"/>
        <w:numPr>
          <w:ilvl w:val="0"/>
          <w:numId w:val="13"/>
        </w:numPr>
        <w:spacing w:after="0"/>
        <w:jc w:val="both"/>
        <w:rPr>
          <w:rFonts w:ascii="Tahoma" w:hAnsi="Tahoma" w:cs="Tahoma"/>
          <w:shd w:val="clear" w:color="auto" w:fill="FFFFFF"/>
        </w:rPr>
      </w:pPr>
      <w:r>
        <w:rPr>
          <w:rFonts w:ascii="Tahoma" w:hAnsi="Tahoma" w:cs="Tahoma"/>
          <w:b/>
          <w:bCs/>
          <w:shd w:val="clear" w:color="auto" w:fill="FFFFFF"/>
        </w:rPr>
        <w:t xml:space="preserve">Final </w:t>
      </w:r>
      <w:r w:rsidR="00CC260C">
        <w:rPr>
          <w:rFonts w:ascii="Tahoma" w:hAnsi="Tahoma" w:cs="Tahoma"/>
          <w:b/>
          <w:bCs/>
          <w:shd w:val="clear" w:color="auto" w:fill="FFFFFF"/>
        </w:rPr>
        <w:t>report</w:t>
      </w:r>
      <w:r w:rsidRPr="00D4316E">
        <w:rPr>
          <w:rFonts w:ascii="Tahoma" w:hAnsi="Tahoma" w:cs="Tahoma"/>
          <w:shd w:val="clear" w:color="auto" w:fill="FFFFFF"/>
        </w:rPr>
        <w:t>:</w:t>
      </w:r>
      <w:r>
        <w:rPr>
          <w:rFonts w:ascii="Tahoma" w:hAnsi="Tahoma" w:cs="Tahoma"/>
          <w:shd w:val="clear" w:color="auto" w:fill="FFFFFF"/>
        </w:rPr>
        <w:t xml:space="preserve"> the </w:t>
      </w:r>
      <w:r w:rsidR="00CC260C">
        <w:rPr>
          <w:rFonts w:ascii="Tahoma" w:hAnsi="Tahoma" w:cs="Tahoma"/>
          <w:shd w:val="clear" w:color="auto" w:fill="FFFFFF"/>
        </w:rPr>
        <w:t>individual</w:t>
      </w:r>
      <w:r w:rsidR="005E15D1">
        <w:rPr>
          <w:rFonts w:ascii="Tahoma" w:hAnsi="Tahoma" w:cs="Tahoma"/>
          <w:shd w:val="clear" w:color="auto" w:fill="FFFFFF"/>
        </w:rPr>
        <w:t xml:space="preserve"> </w:t>
      </w:r>
      <w:r>
        <w:rPr>
          <w:rFonts w:ascii="Tahoma" w:hAnsi="Tahoma" w:cs="Tahoma"/>
          <w:shd w:val="clear" w:color="auto" w:fill="FFFFFF"/>
        </w:rPr>
        <w:t xml:space="preserve">consultant is expected to produce final </w:t>
      </w:r>
      <w:r w:rsidR="00CC260C">
        <w:rPr>
          <w:rFonts w:ascii="Tahoma" w:hAnsi="Tahoma" w:cs="Tahoma"/>
          <w:shd w:val="clear" w:color="auto" w:fill="FFFFFF"/>
        </w:rPr>
        <w:t>report of the assignment</w:t>
      </w:r>
      <w:r w:rsidR="005E15D1">
        <w:rPr>
          <w:rFonts w:ascii="Tahoma" w:hAnsi="Tahoma" w:cs="Tahoma"/>
          <w:shd w:val="clear" w:color="auto" w:fill="FFFFFF"/>
        </w:rPr>
        <w:t xml:space="preserve"> </w:t>
      </w:r>
      <w:r>
        <w:rPr>
          <w:rFonts w:ascii="Tahoma" w:hAnsi="Tahoma" w:cs="Tahoma"/>
          <w:shd w:val="clear" w:color="auto" w:fill="FFFFFF"/>
        </w:rPr>
        <w:t xml:space="preserve">after incorporating all relevant comments </w:t>
      </w:r>
      <w:r w:rsidR="00CC6575">
        <w:rPr>
          <w:rFonts w:ascii="Tahoma" w:hAnsi="Tahoma" w:cs="Tahoma"/>
          <w:shd w:val="clear" w:color="auto" w:fill="FFFFFF"/>
        </w:rPr>
        <w:t>from</w:t>
      </w:r>
      <w:r>
        <w:rPr>
          <w:rFonts w:ascii="Tahoma" w:hAnsi="Tahoma" w:cs="Tahoma"/>
          <w:shd w:val="clear" w:color="auto" w:fill="FFFFFF"/>
        </w:rPr>
        <w:t xml:space="preserve"> stakeholders</w:t>
      </w:r>
      <w:r w:rsidR="00CC6575">
        <w:rPr>
          <w:rFonts w:ascii="Tahoma" w:hAnsi="Tahoma" w:cs="Tahoma"/>
          <w:shd w:val="clear" w:color="auto" w:fill="FFFFFF"/>
        </w:rPr>
        <w:t xml:space="preserve"> at all levels</w:t>
      </w:r>
      <w:r>
        <w:rPr>
          <w:rFonts w:ascii="Tahoma" w:hAnsi="Tahoma" w:cs="Tahoma"/>
          <w:shd w:val="clear" w:color="auto" w:fill="FFFFFF"/>
        </w:rPr>
        <w:t xml:space="preserve">. </w:t>
      </w:r>
    </w:p>
    <w:p w14:paraId="3925FCDB" w14:textId="77777777" w:rsidR="008F7C91" w:rsidRPr="00AF4DD2" w:rsidRDefault="008F7C91" w:rsidP="008F7C91">
      <w:pPr>
        <w:pStyle w:val="ListParagraph"/>
        <w:spacing w:after="0"/>
        <w:jc w:val="both"/>
        <w:rPr>
          <w:rFonts w:ascii="Tahoma" w:hAnsi="Tahoma" w:cs="Tahoma"/>
          <w:shd w:val="clear" w:color="auto" w:fill="FFFFFF"/>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310"/>
        <w:gridCol w:w="1973"/>
        <w:gridCol w:w="3517"/>
      </w:tblGrid>
      <w:tr w:rsidR="008F7C91" w:rsidRPr="00AF4DD2" w14:paraId="4BBFACB1" w14:textId="77777777" w:rsidTr="00CF09D3">
        <w:tc>
          <w:tcPr>
            <w:tcW w:w="555" w:type="dxa"/>
            <w:shd w:val="clear" w:color="auto" w:fill="D9D9D9"/>
          </w:tcPr>
          <w:p w14:paraId="6A2B2C4E" w14:textId="77777777" w:rsidR="008F7C91" w:rsidRPr="00AF4DD2" w:rsidRDefault="008F7C91" w:rsidP="00CF09D3">
            <w:pPr>
              <w:spacing w:after="0" w:line="240" w:lineRule="auto"/>
              <w:jc w:val="center"/>
              <w:rPr>
                <w:rFonts w:ascii="Tahoma" w:hAnsi="Tahoma" w:cs="Tahoma"/>
                <w:b/>
                <w:sz w:val="18"/>
                <w:szCs w:val="18"/>
              </w:rPr>
            </w:pPr>
            <w:r w:rsidRPr="00AF4DD2">
              <w:rPr>
                <w:rFonts w:ascii="Tahoma" w:hAnsi="Tahoma" w:cs="Tahoma"/>
                <w:b/>
                <w:sz w:val="18"/>
                <w:szCs w:val="18"/>
              </w:rPr>
              <w:t>No.</w:t>
            </w:r>
          </w:p>
        </w:tc>
        <w:tc>
          <w:tcPr>
            <w:tcW w:w="3310" w:type="dxa"/>
            <w:shd w:val="clear" w:color="auto" w:fill="D9D9D9"/>
          </w:tcPr>
          <w:p w14:paraId="154FA19A" w14:textId="77777777" w:rsidR="008F7C91" w:rsidRPr="00AF4DD2" w:rsidRDefault="008F7C91" w:rsidP="00CF09D3">
            <w:pPr>
              <w:spacing w:after="0" w:line="240" w:lineRule="auto"/>
              <w:jc w:val="center"/>
              <w:rPr>
                <w:rFonts w:ascii="Tahoma" w:hAnsi="Tahoma" w:cs="Tahoma"/>
                <w:b/>
                <w:sz w:val="18"/>
                <w:szCs w:val="18"/>
              </w:rPr>
            </w:pPr>
            <w:r w:rsidRPr="00AF4DD2">
              <w:rPr>
                <w:rFonts w:ascii="Tahoma" w:hAnsi="Tahoma" w:cs="Tahoma"/>
                <w:b/>
                <w:sz w:val="18"/>
                <w:szCs w:val="18"/>
              </w:rPr>
              <w:t>Deliverables / Outputs</w:t>
            </w:r>
          </w:p>
        </w:tc>
        <w:tc>
          <w:tcPr>
            <w:tcW w:w="1973" w:type="dxa"/>
            <w:shd w:val="clear" w:color="auto" w:fill="D9D9D9"/>
          </w:tcPr>
          <w:p w14:paraId="2AF74EB0" w14:textId="77777777" w:rsidR="008F7C91" w:rsidRPr="00AF4DD2" w:rsidRDefault="008F7C91" w:rsidP="00CF09D3">
            <w:pPr>
              <w:spacing w:after="0" w:line="240" w:lineRule="auto"/>
              <w:jc w:val="center"/>
              <w:rPr>
                <w:rFonts w:ascii="Tahoma" w:hAnsi="Tahoma" w:cs="Tahoma"/>
                <w:b/>
                <w:sz w:val="18"/>
                <w:szCs w:val="18"/>
              </w:rPr>
            </w:pPr>
            <w:r w:rsidRPr="00AF4DD2">
              <w:rPr>
                <w:rFonts w:ascii="Tahoma" w:hAnsi="Tahoma" w:cs="Tahoma"/>
                <w:b/>
                <w:sz w:val="18"/>
                <w:szCs w:val="18"/>
              </w:rPr>
              <w:t>Estimated Duration to Complete</w:t>
            </w:r>
          </w:p>
        </w:tc>
        <w:tc>
          <w:tcPr>
            <w:tcW w:w="3517" w:type="dxa"/>
            <w:shd w:val="clear" w:color="auto" w:fill="D9D9D9"/>
          </w:tcPr>
          <w:p w14:paraId="6C928330" w14:textId="77777777" w:rsidR="008F7C91" w:rsidRPr="00AF4DD2" w:rsidRDefault="008F7C91" w:rsidP="00CF09D3">
            <w:pPr>
              <w:spacing w:after="0" w:line="240" w:lineRule="auto"/>
              <w:jc w:val="center"/>
              <w:rPr>
                <w:rFonts w:ascii="Tahoma" w:hAnsi="Tahoma" w:cs="Tahoma"/>
                <w:b/>
                <w:sz w:val="18"/>
                <w:szCs w:val="18"/>
              </w:rPr>
            </w:pPr>
            <w:r w:rsidRPr="00AF4DD2">
              <w:rPr>
                <w:rFonts w:ascii="Tahoma" w:hAnsi="Tahoma" w:cs="Tahoma"/>
                <w:b/>
                <w:sz w:val="18"/>
                <w:szCs w:val="18"/>
              </w:rPr>
              <w:t xml:space="preserve">Review and Approvals Required </w:t>
            </w:r>
          </w:p>
        </w:tc>
      </w:tr>
      <w:tr w:rsidR="008F7C91" w:rsidRPr="00AF4DD2" w14:paraId="68FB5777" w14:textId="77777777" w:rsidTr="00CF09D3">
        <w:tc>
          <w:tcPr>
            <w:tcW w:w="555" w:type="dxa"/>
            <w:shd w:val="clear" w:color="auto" w:fill="FFFFFF"/>
          </w:tcPr>
          <w:p w14:paraId="1350DDA4" w14:textId="77777777" w:rsidR="008F7C91" w:rsidRPr="009A02BF" w:rsidRDefault="008F7C91" w:rsidP="00CF09D3">
            <w:pPr>
              <w:spacing w:after="0" w:line="240" w:lineRule="auto"/>
              <w:jc w:val="center"/>
              <w:rPr>
                <w:rFonts w:ascii="Tahoma" w:hAnsi="Tahoma" w:cs="Tahoma"/>
                <w:sz w:val="18"/>
                <w:szCs w:val="18"/>
              </w:rPr>
            </w:pPr>
            <w:r w:rsidRPr="009A02BF">
              <w:rPr>
                <w:rFonts w:ascii="Tahoma" w:hAnsi="Tahoma" w:cs="Tahoma"/>
                <w:sz w:val="18"/>
                <w:szCs w:val="18"/>
              </w:rPr>
              <w:t>1</w:t>
            </w:r>
          </w:p>
        </w:tc>
        <w:tc>
          <w:tcPr>
            <w:tcW w:w="3310" w:type="dxa"/>
            <w:shd w:val="clear" w:color="auto" w:fill="FFFFFF"/>
          </w:tcPr>
          <w:p w14:paraId="2053A02A" w14:textId="77777777" w:rsidR="008F7C91" w:rsidRPr="009A02BF" w:rsidRDefault="008F7C91" w:rsidP="00CF09D3">
            <w:pPr>
              <w:spacing w:after="0"/>
              <w:jc w:val="both"/>
              <w:rPr>
                <w:rFonts w:ascii="Tahoma" w:hAnsi="Tahoma" w:cs="Tahoma"/>
                <w:sz w:val="18"/>
                <w:szCs w:val="18"/>
              </w:rPr>
            </w:pPr>
            <w:r w:rsidRPr="009A02BF">
              <w:rPr>
                <w:rFonts w:ascii="Tahoma" w:hAnsi="Tahoma" w:cs="Tahoma"/>
                <w:sz w:val="18"/>
                <w:szCs w:val="18"/>
              </w:rPr>
              <w:t xml:space="preserve">Inception Report with </w:t>
            </w:r>
            <w:r>
              <w:rPr>
                <w:rFonts w:ascii="Tahoma" w:hAnsi="Tahoma" w:cs="Tahoma"/>
                <w:sz w:val="18"/>
                <w:szCs w:val="18"/>
              </w:rPr>
              <w:t>review of secondary sources and international best experiences, methods of data collection from both primary and secondary sources, methods of data analysis,</w:t>
            </w:r>
            <w:r w:rsidRPr="009A02BF">
              <w:rPr>
                <w:rFonts w:ascii="Tahoma" w:hAnsi="Tahoma" w:cs="Tahoma"/>
                <w:sz w:val="18"/>
                <w:szCs w:val="18"/>
              </w:rPr>
              <w:t xml:space="preserve"> detailed work </w:t>
            </w:r>
            <w:r>
              <w:rPr>
                <w:rFonts w:ascii="Tahoma" w:hAnsi="Tahoma" w:cs="Tahoma"/>
                <w:sz w:val="18"/>
                <w:szCs w:val="18"/>
              </w:rPr>
              <w:t xml:space="preserve">or activity </w:t>
            </w:r>
            <w:r w:rsidRPr="009A02BF">
              <w:rPr>
                <w:rFonts w:ascii="Tahoma" w:hAnsi="Tahoma" w:cs="Tahoma"/>
                <w:sz w:val="18"/>
                <w:szCs w:val="18"/>
              </w:rPr>
              <w:t>plan,</w:t>
            </w:r>
            <w:r>
              <w:rPr>
                <w:rFonts w:ascii="Tahoma" w:hAnsi="Tahoma" w:cs="Tahoma"/>
                <w:sz w:val="18"/>
                <w:szCs w:val="18"/>
              </w:rPr>
              <w:t xml:space="preserve"> lists of stakeholders to be consulted, etc.</w:t>
            </w:r>
          </w:p>
        </w:tc>
        <w:tc>
          <w:tcPr>
            <w:tcW w:w="1973" w:type="dxa"/>
            <w:shd w:val="clear" w:color="auto" w:fill="FFFFFF"/>
          </w:tcPr>
          <w:p w14:paraId="43343EF4" w14:textId="4D363568" w:rsidR="008F7C91" w:rsidRPr="009A02BF" w:rsidRDefault="009E61E5" w:rsidP="00CF09D3">
            <w:pPr>
              <w:spacing w:after="0" w:line="240" w:lineRule="auto"/>
              <w:rPr>
                <w:rFonts w:ascii="Tahoma" w:hAnsi="Tahoma" w:cs="Tahoma"/>
                <w:sz w:val="18"/>
                <w:szCs w:val="18"/>
              </w:rPr>
            </w:pPr>
            <w:r>
              <w:rPr>
                <w:rFonts w:ascii="Tahoma" w:hAnsi="Tahoma" w:cs="Tahoma"/>
                <w:sz w:val="18"/>
                <w:szCs w:val="18"/>
              </w:rPr>
              <w:t>4</w:t>
            </w:r>
            <w:r w:rsidR="008F7C91">
              <w:rPr>
                <w:rFonts w:ascii="Tahoma" w:hAnsi="Tahoma" w:cs="Tahoma"/>
                <w:sz w:val="18"/>
                <w:szCs w:val="18"/>
              </w:rPr>
              <w:t xml:space="preserve"> </w:t>
            </w:r>
            <w:r w:rsidR="008F7C91" w:rsidRPr="00CA7A87">
              <w:rPr>
                <w:rFonts w:ascii="Tahoma" w:hAnsi="Tahoma" w:cs="Tahoma"/>
                <w:sz w:val="18"/>
                <w:szCs w:val="18"/>
              </w:rPr>
              <w:t xml:space="preserve">calendar </w:t>
            </w:r>
            <w:r w:rsidR="008F7C91" w:rsidRPr="00CA7A87">
              <w:rPr>
                <w:rFonts w:ascii="Tahoma" w:hAnsi="Tahoma" w:cs="Tahoma"/>
                <w:sz w:val="18"/>
                <w:szCs w:val="18"/>
              </w:rPr>
              <w:t>days</w:t>
            </w:r>
          </w:p>
        </w:tc>
        <w:tc>
          <w:tcPr>
            <w:tcW w:w="3517" w:type="dxa"/>
            <w:shd w:val="clear" w:color="auto" w:fill="FFFFFF"/>
          </w:tcPr>
          <w:p w14:paraId="465FEC5C" w14:textId="7629AD4F" w:rsidR="008F7C91" w:rsidRPr="009A02BF" w:rsidRDefault="009615C7" w:rsidP="00CF09D3">
            <w:pPr>
              <w:spacing w:after="0" w:line="240" w:lineRule="auto"/>
              <w:jc w:val="center"/>
              <w:rPr>
                <w:rFonts w:ascii="Tahoma" w:hAnsi="Tahoma" w:cs="Tahoma"/>
                <w:sz w:val="18"/>
                <w:szCs w:val="18"/>
              </w:rPr>
            </w:pPr>
            <w:r>
              <w:rPr>
                <w:rFonts w:ascii="Tahoma" w:hAnsi="Tahoma" w:cs="Tahoma"/>
                <w:sz w:val="18"/>
                <w:szCs w:val="18"/>
              </w:rPr>
              <w:t xml:space="preserve">Mega Project Office </w:t>
            </w:r>
            <w:r w:rsidR="008F7C91" w:rsidRPr="009A02BF">
              <w:rPr>
                <w:rFonts w:ascii="Tahoma" w:hAnsi="Tahoma" w:cs="Tahoma"/>
                <w:sz w:val="18"/>
                <w:szCs w:val="18"/>
              </w:rPr>
              <w:t>and UNDP CO</w:t>
            </w:r>
          </w:p>
        </w:tc>
      </w:tr>
      <w:tr w:rsidR="001B20E2" w:rsidRPr="00AF4DD2" w14:paraId="01072BC4" w14:textId="77777777" w:rsidTr="00CF09D3">
        <w:tc>
          <w:tcPr>
            <w:tcW w:w="555" w:type="dxa"/>
            <w:shd w:val="clear" w:color="auto" w:fill="FFFFFF"/>
          </w:tcPr>
          <w:p w14:paraId="0D576C77" w14:textId="77777777" w:rsidR="001B20E2" w:rsidRPr="009A02BF" w:rsidRDefault="001B20E2" w:rsidP="001B20E2">
            <w:pPr>
              <w:spacing w:after="0" w:line="240" w:lineRule="auto"/>
              <w:jc w:val="center"/>
              <w:rPr>
                <w:rFonts w:ascii="Tahoma" w:hAnsi="Tahoma" w:cs="Tahoma"/>
                <w:sz w:val="18"/>
                <w:szCs w:val="18"/>
              </w:rPr>
            </w:pPr>
            <w:r w:rsidRPr="009A02BF">
              <w:rPr>
                <w:rFonts w:ascii="Tahoma" w:hAnsi="Tahoma" w:cs="Tahoma"/>
                <w:sz w:val="18"/>
                <w:szCs w:val="18"/>
              </w:rPr>
              <w:t>2</w:t>
            </w:r>
          </w:p>
        </w:tc>
        <w:tc>
          <w:tcPr>
            <w:tcW w:w="3310" w:type="dxa"/>
            <w:shd w:val="clear" w:color="auto" w:fill="FFFFFF"/>
          </w:tcPr>
          <w:p w14:paraId="6DE8CAD9" w14:textId="77777777" w:rsidR="001B20E2" w:rsidRPr="009A02BF" w:rsidRDefault="001B20E2" w:rsidP="001B20E2">
            <w:pPr>
              <w:spacing w:after="0"/>
              <w:jc w:val="both"/>
              <w:rPr>
                <w:rFonts w:ascii="Tahoma" w:hAnsi="Tahoma" w:cs="Tahoma"/>
                <w:sz w:val="18"/>
                <w:szCs w:val="18"/>
              </w:rPr>
            </w:pPr>
            <w:r>
              <w:rPr>
                <w:rFonts w:ascii="Tahoma" w:hAnsi="Tahoma" w:cs="Tahoma"/>
                <w:sz w:val="18"/>
                <w:szCs w:val="18"/>
              </w:rPr>
              <w:t>Data collection in Addis Ababa</w:t>
            </w:r>
            <w:r w:rsidRPr="009A02BF">
              <w:rPr>
                <w:rFonts w:ascii="Tahoma" w:hAnsi="Tahoma" w:cs="Tahoma"/>
                <w:sz w:val="18"/>
                <w:szCs w:val="18"/>
              </w:rPr>
              <w:t xml:space="preserve"> </w:t>
            </w:r>
          </w:p>
        </w:tc>
        <w:tc>
          <w:tcPr>
            <w:tcW w:w="1973" w:type="dxa"/>
            <w:shd w:val="clear" w:color="auto" w:fill="FFFFFF"/>
          </w:tcPr>
          <w:p w14:paraId="16BADAD3" w14:textId="602FEC91" w:rsidR="001B20E2" w:rsidRPr="009A02BF" w:rsidRDefault="001B20E2" w:rsidP="001B20E2">
            <w:pPr>
              <w:spacing w:after="0" w:line="240" w:lineRule="auto"/>
              <w:rPr>
                <w:rFonts w:ascii="Tahoma" w:hAnsi="Tahoma" w:cs="Tahoma"/>
                <w:sz w:val="18"/>
                <w:szCs w:val="18"/>
              </w:rPr>
            </w:pPr>
            <w:r>
              <w:rPr>
                <w:rFonts w:ascii="Tahoma" w:hAnsi="Tahoma" w:cs="Tahoma"/>
                <w:sz w:val="18"/>
                <w:szCs w:val="18"/>
              </w:rPr>
              <w:t>10</w:t>
            </w:r>
            <w:r w:rsidRPr="00CA7A87">
              <w:rPr>
                <w:rFonts w:ascii="Tahoma" w:hAnsi="Tahoma" w:cs="Tahoma"/>
                <w:sz w:val="18"/>
                <w:szCs w:val="18"/>
              </w:rPr>
              <w:t xml:space="preserve"> </w:t>
            </w:r>
            <w:r w:rsidRPr="00CA7A87">
              <w:rPr>
                <w:rFonts w:ascii="Tahoma" w:hAnsi="Tahoma" w:cs="Tahoma"/>
                <w:sz w:val="18"/>
                <w:szCs w:val="18"/>
              </w:rPr>
              <w:t>calendar days</w:t>
            </w:r>
          </w:p>
        </w:tc>
        <w:tc>
          <w:tcPr>
            <w:tcW w:w="3517" w:type="dxa"/>
            <w:shd w:val="clear" w:color="auto" w:fill="FFFFFF"/>
          </w:tcPr>
          <w:p w14:paraId="19698B06" w14:textId="4B0A639A" w:rsidR="001B20E2" w:rsidRPr="009A02BF" w:rsidRDefault="001B20E2" w:rsidP="001B20E2">
            <w:pPr>
              <w:spacing w:after="0" w:line="240" w:lineRule="auto"/>
              <w:jc w:val="center"/>
              <w:rPr>
                <w:rFonts w:ascii="Tahoma" w:hAnsi="Tahoma" w:cs="Tahoma"/>
                <w:sz w:val="18"/>
                <w:szCs w:val="18"/>
              </w:rPr>
            </w:pPr>
            <w:r w:rsidRPr="00BE4082">
              <w:rPr>
                <w:rFonts w:ascii="Tahoma" w:hAnsi="Tahoma" w:cs="Tahoma"/>
                <w:sz w:val="18"/>
                <w:szCs w:val="18"/>
              </w:rPr>
              <w:t>Mega Project Office and UNDP CO</w:t>
            </w:r>
          </w:p>
        </w:tc>
      </w:tr>
      <w:tr w:rsidR="001B20E2" w:rsidRPr="00AF4DD2" w14:paraId="5BD595D2" w14:textId="77777777" w:rsidTr="00CF09D3">
        <w:tc>
          <w:tcPr>
            <w:tcW w:w="555" w:type="dxa"/>
            <w:shd w:val="clear" w:color="auto" w:fill="FFFFFF"/>
          </w:tcPr>
          <w:p w14:paraId="0B26B5BB" w14:textId="77777777" w:rsidR="001B20E2" w:rsidRPr="009A02BF" w:rsidRDefault="001B20E2" w:rsidP="001B20E2">
            <w:pPr>
              <w:spacing w:after="0" w:line="240" w:lineRule="auto"/>
              <w:jc w:val="center"/>
              <w:rPr>
                <w:rFonts w:ascii="Tahoma" w:hAnsi="Tahoma" w:cs="Tahoma"/>
                <w:sz w:val="18"/>
                <w:szCs w:val="18"/>
              </w:rPr>
            </w:pPr>
            <w:r w:rsidRPr="009A02BF">
              <w:rPr>
                <w:rFonts w:ascii="Tahoma" w:hAnsi="Tahoma" w:cs="Tahoma"/>
                <w:sz w:val="18"/>
                <w:szCs w:val="18"/>
              </w:rPr>
              <w:t>3</w:t>
            </w:r>
          </w:p>
        </w:tc>
        <w:tc>
          <w:tcPr>
            <w:tcW w:w="3310" w:type="dxa"/>
            <w:shd w:val="clear" w:color="auto" w:fill="FFFFFF"/>
          </w:tcPr>
          <w:p w14:paraId="67166AE6" w14:textId="23AD1BBD" w:rsidR="001B20E2" w:rsidRPr="009A02BF" w:rsidRDefault="001B20E2" w:rsidP="001B20E2">
            <w:pPr>
              <w:spacing w:after="0"/>
              <w:jc w:val="both"/>
              <w:rPr>
                <w:rFonts w:ascii="Tahoma" w:hAnsi="Tahoma" w:cs="Tahoma"/>
                <w:sz w:val="18"/>
                <w:szCs w:val="18"/>
              </w:rPr>
            </w:pPr>
            <w:r w:rsidRPr="009A02BF">
              <w:rPr>
                <w:rFonts w:ascii="Tahoma" w:hAnsi="Tahoma" w:cs="Tahoma"/>
                <w:sz w:val="18"/>
                <w:szCs w:val="18"/>
              </w:rPr>
              <w:t xml:space="preserve">Writing consolidated </w:t>
            </w:r>
            <w:r>
              <w:rPr>
                <w:rFonts w:ascii="Tahoma" w:hAnsi="Tahoma" w:cs="Tahoma"/>
                <w:sz w:val="18"/>
                <w:szCs w:val="18"/>
              </w:rPr>
              <w:t>document on NRV report, implementation manual and capacity building packages</w:t>
            </w:r>
            <w:r w:rsidRPr="009A02BF">
              <w:rPr>
                <w:rFonts w:ascii="Tahoma" w:hAnsi="Tahoma" w:cs="Tahoma"/>
                <w:sz w:val="18"/>
                <w:szCs w:val="18"/>
              </w:rPr>
              <w:t xml:space="preserve"> </w:t>
            </w:r>
          </w:p>
        </w:tc>
        <w:tc>
          <w:tcPr>
            <w:tcW w:w="1973" w:type="dxa"/>
            <w:shd w:val="clear" w:color="auto" w:fill="FFFFFF"/>
          </w:tcPr>
          <w:p w14:paraId="620FE616" w14:textId="13C3E6C8" w:rsidR="001B20E2" w:rsidRPr="009A02BF" w:rsidRDefault="001B20E2" w:rsidP="001B20E2">
            <w:pPr>
              <w:spacing w:after="0" w:line="240" w:lineRule="auto"/>
              <w:rPr>
                <w:rFonts w:ascii="Tahoma" w:hAnsi="Tahoma" w:cs="Tahoma"/>
                <w:sz w:val="18"/>
                <w:szCs w:val="18"/>
              </w:rPr>
            </w:pPr>
            <w:r>
              <w:rPr>
                <w:rFonts w:ascii="Tahoma" w:hAnsi="Tahoma" w:cs="Tahoma"/>
                <w:sz w:val="18"/>
                <w:szCs w:val="18"/>
              </w:rPr>
              <w:t>12</w:t>
            </w:r>
            <w:r w:rsidRPr="00CA7A87">
              <w:rPr>
                <w:rFonts w:ascii="Tahoma" w:hAnsi="Tahoma" w:cs="Tahoma"/>
                <w:sz w:val="18"/>
                <w:szCs w:val="18"/>
              </w:rPr>
              <w:t xml:space="preserve"> </w:t>
            </w:r>
            <w:r w:rsidRPr="00CA7A87">
              <w:rPr>
                <w:rFonts w:ascii="Tahoma" w:hAnsi="Tahoma" w:cs="Tahoma"/>
                <w:sz w:val="18"/>
                <w:szCs w:val="18"/>
              </w:rPr>
              <w:t>calendar days</w:t>
            </w:r>
          </w:p>
        </w:tc>
        <w:tc>
          <w:tcPr>
            <w:tcW w:w="3517" w:type="dxa"/>
            <w:shd w:val="clear" w:color="auto" w:fill="FFFFFF"/>
          </w:tcPr>
          <w:p w14:paraId="43E5A41C" w14:textId="3EECCCF8" w:rsidR="001B20E2" w:rsidRPr="009A02BF" w:rsidRDefault="001B20E2" w:rsidP="001B20E2">
            <w:pPr>
              <w:spacing w:after="0" w:line="240" w:lineRule="auto"/>
              <w:jc w:val="center"/>
              <w:rPr>
                <w:rFonts w:ascii="Tahoma" w:hAnsi="Tahoma" w:cs="Tahoma"/>
                <w:sz w:val="18"/>
                <w:szCs w:val="18"/>
              </w:rPr>
            </w:pPr>
            <w:r w:rsidRPr="00BE4082">
              <w:rPr>
                <w:rFonts w:ascii="Tahoma" w:hAnsi="Tahoma" w:cs="Tahoma"/>
                <w:sz w:val="18"/>
                <w:szCs w:val="18"/>
              </w:rPr>
              <w:t>Mega Project Office and UNDP CO</w:t>
            </w:r>
          </w:p>
        </w:tc>
      </w:tr>
      <w:tr w:rsidR="001B20E2" w:rsidRPr="00AF4DD2" w14:paraId="5259C081" w14:textId="77777777" w:rsidTr="00CF09D3">
        <w:tc>
          <w:tcPr>
            <w:tcW w:w="555" w:type="dxa"/>
            <w:shd w:val="clear" w:color="auto" w:fill="FFFFFF"/>
          </w:tcPr>
          <w:p w14:paraId="2BE1765A" w14:textId="77777777" w:rsidR="001B20E2" w:rsidRPr="009A02BF" w:rsidRDefault="001B20E2" w:rsidP="001B20E2">
            <w:pPr>
              <w:spacing w:after="0" w:line="240" w:lineRule="auto"/>
              <w:jc w:val="center"/>
              <w:rPr>
                <w:rFonts w:ascii="Tahoma" w:hAnsi="Tahoma" w:cs="Tahoma"/>
                <w:sz w:val="18"/>
                <w:szCs w:val="18"/>
              </w:rPr>
            </w:pPr>
            <w:r w:rsidRPr="009A02BF">
              <w:rPr>
                <w:rFonts w:ascii="Tahoma" w:hAnsi="Tahoma" w:cs="Tahoma"/>
                <w:sz w:val="18"/>
                <w:szCs w:val="18"/>
              </w:rPr>
              <w:t>4</w:t>
            </w:r>
          </w:p>
        </w:tc>
        <w:tc>
          <w:tcPr>
            <w:tcW w:w="3310" w:type="dxa"/>
            <w:shd w:val="clear" w:color="auto" w:fill="FFFFFF"/>
          </w:tcPr>
          <w:p w14:paraId="0386251A" w14:textId="77777777" w:rsidR="001B20E2" w:rsidRPr="009A02BF" w:rsidRDefault="001B20E2" w:rsidP="001B20E2">
            <w:pPr>
              <w:spacing w:after="0"/>
              <w:jc w:val="both"/>
              <w:rPr>
                <w:rFonts w:ascii="Tahoma" w:hAnsi="Tahoma" w:cs="Tahoma"/>
                <w:sz w:val="18"/>
                <w:szCs w:val="18"/>
              </w:rPr>
            </w:pPr>
            <w:r w:rsidRPr="009A02BF">
              <w:rPr>
                <w:rFonts w:ascii="Tahoma" w:hAnsi="Tahoma" w:cs="Tahoma"/>
                <w:sz w:val="18"/>
                <w:szCs w:val="18"/>
              </w:rPr>
              <w:t xml:space="preserve">Present the </w:t>
            </w:r>
            <w:r>
              <w:rPr>
                <w:rFonts w:ascii="Tahoma" w:hAnsi="Tahoma" w:cs="Tahoma"/>
                <w:sz w:val="18"/>
                <w:szCs w:val="18"/>
              </w:rPr>
              <w:t>RAP</w:t>
            </w:r>
            <w:r w:rsidRPr="009A02BF">
              <w:rPr>
                <w:rFonts w:ascii="Tahoma" w:hAnsi="Tahoma" w:cs="Tahoma"/>
                <w:sz w:val="18"/>
                <w:szCs w:val="18"/>
              </w:rPr>
              <w:t xml:space="preserve"> document at a validation workshop</w:t>
            </w:r>
          </w:p>
        </w:tc>
        <w:tc>
          <w:tcPr>
            <w:tcW w:w="1973" w:type="dxa"/>
            <w:shd w:val="clear" w:color="auto" w:fill="FFFFFF"/>
          </w:tcPr>
          <w:p w14:paraId="4C4A1815" w14:textId="653A5CFF" w:rsidR="001B20E2" w:rsidRPr="009A02BF" w:rsidRDefault="001B20E2" w:rsidP="001B20E2">
            <w:pPr>
              <w:spacing w:after="0" w:line="240" w:lineRule="auto"/>
              <w:rPr>
                <w:rFonts w:ascii="Tahoma" w:hAnsi="Tahoma" w:cs="Tahoma"/>
                <w:sz w:val="18"/>
                <w:szCs w:val="18"/>
              </w:rPr>
            </w:pPr>
            <w:r w:rsidRPr="00CA7A87">
              <w:rPr>
                <w:rFonts w:ascii="Tahoma" w:hAnsi="Tahoma" w:cs="Tahoma"/>
                <w:sz w:val="18"/>
                <w:szCs w:val="18"/>
              </w:rPr>
              <w:t>1 day</w:t>
            </w:r>
          </w:p>
        </w:tc>
        <w:tc>
          <w:tcPr>
            <w:tcW w:w="3517" w:type="dxa"/>
            <w:shd w:val="clear" w:color="auto" w:fill="FFFFFF"/>
          </w:tcPr>
          <w:p w14:paraId="518ABBF6" w14:textId="568CAE8C" w:rsidR="001B20E2" w:rsidRPr="009A02BF" w:rsidRDefault="001B20E2" w:rsidP="001B20E2">
            <w:pPr>
              <w:spacing w:after="0" w:line="240" w:lineRule="auto"/>
              <w:jc w:val="center"/>
              <w:rPr>
                <w:rFonts w:ascii="Tahoma" w:hAnsi="Tahoma" w:cs="Tahoma"/>
                <w:sz w:val="18"/>
                <w:szCs w:val="18"/>
              </w:rPr>
            </w:pPr>
            <w:r w:rsidRPr="00BE4082">
              <w:rPr>
                <w:rFonts w:ascii="Tahoma" w:hAnsi="Tahoma" w:cs="Tahoma"/>
                <w:sz w:val="18"/>
                <w:szCs w:val="18"/>
              </w:rPr>
              <w:t>Mega Project Office and UNDP CO</w:t>
            </w:r>
          </w:p>
        </w:tc>
      </w:tr>
      <w:tr w:rsidR="001B20E2" w:rsidRPr="00AF4DD2" w14:paraId="21A85C2E" w14:textId="77777777" w:rsidTr="00CF09D3">
        <w:tc>
          <w:tcPr>
            <w:tcW w:w="555" w:type="dxa"/>
            <w:shd w:val="clear" w:color="auto" w:fill="FFFFFF"/>
          </w:tcPr>
          <w:p w14:paraId="583B0388" w14:textId="77777777" w:rsidR="001B20E2" w:rsidRPr="00CA7A87" w:rsidRDefault="001B20E2" w:rsidP="001B20E2">
            <w:pPr>
              <w:spacing w:after="0" w:line="240" w:lineRule="auto"/>
              <w:jc w:val="center"/>
              <w:rPr>
                <w:rFonts w:ascii="Tahoma" w:hAnsi="Tahoma" w:cs="Tahoma"/>
                <w:sz w:val="18"/>
                <w:szCs w:val="18"/>
              </w:rPr>
            </w:pPr>
            <w:r w:rsidRPr="00CA7A87">
              <w:rPr>
                <w:rFonts w:ascii="Tahoma" w:hAnsi="Tahoma" w:cs="Tahoma"/>
                <w:sz w:val="18"/>
                <w:szCs w:val="18"/>
              </w:rPr>
              <w:t>5</w:t>
            </w:r>
          </w:p>
        </w:tc>
        <w:tc>
          <w:tcPr>
            <w:tcW w:w="3310" w:type="dxa"/>
            <w:shd w:val="clear" w:color="auto" w:fill="FFFFFF"/>
          </w:tcPr>
          <w:p w14:paraId="6B035D1C" w14:textId="50BFC9B3" w:rsidR="001B20E2" w:rsidRPr="00CA7A87" w:rsidRDefault="001B20E2" w:rsidP="001B20E2">
            <w:pPr>
              <w:spacing w:after="0"/>
              <w:jc w:val="both"/>
              <w:rPr>
                <w:rFonts w:ascii="Tahoma" w:hAnsi="Tahoma" w:cs="Tahoma"/>
                <w:sz w:val="18"/>
                <w:szCs w:val="18"/>
              </w:rPr>
            </w:pPr>
            <w:r w:rsidRPr="00CA7A87">
              <w:rPr>
                <w:rFonts w:ascii="Tahoma" w:hAnsi="Tahoma" w:cs="Tahoma"/>
                <w:sz w:val="18"/>
                <w:szCs w:val="18"/>
              </w:rPr>
              <w:t xml:space="preserve">Incorporate all relevant comments and suggestions on </w:t>
            </w:r>
            <w:r>
              <w:rPr>
                <w:rFonts w:ascii="Tahoma" w:hAnsi="Tahoma" w:cs="Tahoma"/>
                <w:sz w:val="18"/>
                <w:szCs w:val="18"/>
              </w:rPr>
              <w:t>the draft</w:t>
            </w:r>
            <w:r w:rsidRPr="00CA7A87">
              <w:rPr>
                <w:rFonts w:ascii="Tahoma" w:hAnsi="Tahoma" w:cs="Tahoma"/>
                <w:sz w:val="18"/>
                <w:szCs w:val="18"/>
              </w:rPr>
              <w:t xml:space="preserve"> document and submit the final </w:t>
            </w:r>
            <w:r>
              <w:rPr>
                <w:rFonts w:ascii="Tahoma" w:hAnsi="Tahoma" w:cs="Tahoma"/>
                <w:sz w:val="18"/>
                <w:szCs w:val="18"/>
              </w:rPr>
              <w:t>report</w:t>
            </w:r>
          </w:p>
        </w:tc>
        <w:tc>
          <w:tcPr>
            <w:tcW w:w="1973" w:type="dxa"/>
            <w:shd w:val="clear" w:color="auto" w:fill="FFFFFF"/>
          </w:tcPr>
          <w:p w14:paraId="7B17D9CE" w14:textId="281468F8" w:rsidR="001B20E2" w:rsidRPr="00CA7A87" w:rsidRDefault="001B20E2" w:rsidP="001B20E2">
            <w:pPr>
              <w:spacing w:after="0" w:line="240" w:lineRule="auto"/>
              <w:rPr>
                <w:rFonts w:ascii="Tahoma" w:hAnsi="Tahoma" w:cs="Tahoma"/>
                <w:sz w:val="18"/>
                <w:szCs w:val="18"/>
              </w:rPr>
            </w:pPr>
            <w:r>
              <w:rPr>
                <w:rFonts w:ascii="Tahoma" w:hAnsi="Tahoma" w:cs="Tahoma"/>
                <w:sz w:val="18"/>
                <w:szCs w:val="18"/>
              </w:rPr>
              <w:t>3</w:t>
            </w:r>
            <w:r w:rsidRPr="00CA7A87">
              <w:rPr>
                <w:rFonts w:ascii="Tahoma" w:hAnsi="Tahoma" w:cs="Tahoma"/>
                <w:sz w:val="18"/>
                <w:szCs w:val="18"/>
              </w:rPr>
              <w:t xml:space="preserve"> calendar days</w:t>
            </w:r>
          </w:p>
        </w:tc>
        <w:tc>
          <w:tcPr>
            <w:tcW w:w="3517" w:type="dxa"/>
            <w:shd w:val="clear" w:color="auto" w:fill="FFFFFF"/>
          </w:tcPr>
          <w:p w14:paraId="5D0B9D8F" w14:textId="21BFA514" w:rsidR="001B20E2" w:rsidRPr="009A02BF" w:rsidRDefault="001B20E2" w:rsidP="001B20E2">
            <w:pPr>
              <w:spacing w:after="0" w:line="240" w:lineRule="auto"/>
              <w:jc w:val="center"/>
              <w:rPr>
                <w:rFonts w:ascii="Tahoma" w:hAnsi="Tahoma" w:cs="Tahoma"/>
                <w:sz w:val="18"/>
                <w:szCs w:val="18"/>
              </w:rPr>
            </w:pPr>
            <w:r w:rsidRPr="00BE4082">
              <w:rPr>
                <w:rFonts w:ascii="Tahoma" w:hAnsi="Tahoma" w:cs="Tahoma"/>
                <w:sz w:val="18"/>
                <w:szCs w:val="18"/>
              </w:rPr>
              <w:t>Mega Project Office and UNDP CO</w:t>
            </w:r>
          </w:p>
        </w:tc>
      </w:tr>
    </w:tbl>
    <w:p w14:paraId="2CD94B05" w14:textId="29DF6C9F" w:rsidR="00BD1458" w:rsidRDefault="00BD1458" w:rsidP="00BD1458">
      <w:pPr>
        <w:pStyle w:val="ListParagraph"/>
        <w:spacing w:after="0"/>
        <w:jc w:val="both"/>
        <w:rPr>
          <w:rFonts w:ascii="Tahoma" w:hAnsi="Tahoma" w:cs="Tahoma"/>
          <w:shd w:val="clear" w:color="auto" w:fill="FFFFFF"/>
        </w:rPr>
      </w:pPr>
    </w:p>
    <w:p w14:paraId="12111015" w14:textId="77777777" w:rsidR="00441DF6" w:rsidRPr="00AF4DD2" w:rsidRDefault="00441DF6" w:rsidP="00441DF6">
      <w:pPr>
        <w:shd w:val="clear" w:color="auto" w:fill="D9D9D9"/>
        <w:spacing w:after="0"/>
        <w:rPr>
          <w:rFonts w:ascii="Tahoma" w:eastAsia="SimSun" w:hAnsi="Tahoma" w:cs="Tahoma"/>
          <w:b/>
          <w:sz w:val="20"/>
          <w:szCs w:val="20"/>
        </w:rPr>
      </w:pPr>
      <w:r w:rsidRPr="00AF4DD2">
        <w:rPr>
          <w:rFonts w:ascii="Tahoma" w:eastAsia="SimSun" w:hAnsi="Tahoma" w:cs="Tahoma"/>
          <w:b/>
          <w:sz w:val="20"/>
          <w:szCs w:val="20"/>
        </w:rPr>
        <w:t xml:space="preserve">IV. INSTITUTIONAL ARRANGEMENT / REPORTING RELATIONSHIPS   </w:t>
      </w:r>
    </w:p>
    <w:p w14:paraId="05AB2EA1" w14:textId="77777777" w:rsidR="0093564E" w:rsidRPr="0093564E" w:rsidRDefault="0093564E" w:rsidP="0093564E">
      <w:pPr>
        <w:spacing w:after="0"/>
        <w:ind w:left="745"/>
        <w:jc w:val="both"/>
        <w:rPr>
          <w:rFonts w:ascii="Tahoma" w:hAnsi="Tahoma" w:cs="Tahoma"/>
        </w:rPr>
      </w:pPr>
    </w:p>
    <w:p w14:paraId="33A2B206" w14:textId="1B076C10" w:rsidR="00441DF6" w:rsidRPr="00BD1458" w:rsidRDefault="009B34BF" w:rsidP="00441DF6">
      <w:pPr>
        <w:numPr>
          <w:ilvl w:val="0"/>
          <w:numId w:val="6"/>
        </w:numPr>
        <w:spacing w:after="0"/>
        <w:jc w:val="both"/>
        <w:rPr>
          <w:rFonts w:ascii="Tahoma" w:hAnsi="Tahoma" w:cs="Tahoma"/>
        </w:rPr>
      </w:pPr>
      <w:r w:rsidRPr="00BD1458">
        <w:rPr>
          <w:rFonts w:ascii="Tahoma" w:hAnsi="Tahoma" w:cs="Tahoma"/>
          <w:shd w:val="clear" w:color="auto" w:fill="FFFFFF"/>
        </w:rPr>
        <w:t>National Consultant</w:t>
      </w:r>
      <w:r w:rsidR="001B20E2">
        <w:rPr>
          <w:rFonts w:ascii="Tahoma" w:hAnsi="Tahoma" w:cs="Tahoma"/>
          <w:shd w:val="clear" w:color="auto" w:fill="FFFFFF"/>
        </w:rPr>
        <w:t xml:space="preserve"> (NC)</w:t>
      </w:r>
      <w:r w:rsidRPr="00BD1458">
        <w:rPr>
          <w:rFonts w:ascii="Tahoma" w:hAnsi="Tahoma" w:cs="Tahoma"/>
          <w:shd w:val="clear" w:color="auto" w:fill="FFFFFF"/>
        </w:rPr>
        <w:t xml:space="preserve"> - </w:t>
      </w:r>
      <w:r w:rsidR="009615C7">
        <w:rPr>
          <w:rFonts w:ascii="Tahoma" w:hAnsi="Tahoma" w:cs="Tahoma"/>
          <w:shd w:val="clear" w:color="auto" w:fill="FFFFFF"/>
        </w:rPr>
        <w:t xml:space="preserve">will report </w:t>
      </w:r>
      <w:r w:rsidR="00C226B0">
        <w:rPr>
          <w:rFonts w:ascii="Tahoma" w:hAnsi="Tahoma" w:cs="Tahoma"/>
          <w:shd w:val="clear" w:color="auto" w:fill="FFFFFF"/>
        </w:rPr>
        <w:t>to the Projec</w:t>
      </w:r>
      <w:r w:rsidR="001B20E2">
        <w:rPr>
          <w:rFonts w:ascii="Tahoma" w:hAnsi="Tahoma" w:cs="Tahoma"/>
          <w:shd w:val="clear" w:color="auto" w:fill="FFFFFF"/>
        </w:rPr>
        <w:t>t</w:t>
      </w:r>
      <w:r w:rsidR="00C226B0">
        <w:rPr>
          <w:rFonts w:ascii="Tahoma" w:hAnsi="Tahoma" w:cs="Tahoma"/>
          <w:shd w:val="clear" w:color="auto" w:fill="FFFFFF"/>
        </w:rPr>
        <w:t xml:space="preserve"> Manager of the project in Climate </w:t>
      </w:r>
      <w:r w:rsidR="001B20E2">
        <w:rPr>
          <w:rFonts w:ascii="Tahoma" w:hAnsi="Tahoma" w:cs="Tahoma"/>
          <w:shd w:val="clear" w:color="auto" w:fill="FFFFFF"/>
        </w:rPr>
        <w:t>Resilient</w:t>
      </w:r>
      <w:r w:rsidR="00C226B0">
        <w:rPr>
          <w:rFonts w:ascii="Tahoma" w:hAnsi="Tahoma" w:cs="Tahoma"/>
          <w:shd w:val="clear" w:color="auto" w:fill="FFFFFF"/>
        </w:rPr>
        <w:t xml:space="preserve"> </w:t>
      </w:r>
      <w:r w:rsidR="001B20E2">
        <w:rPr>
          <w:rFonts w:ascii="Tahoma" w:hAnsi="Tahoma" w:cs="Tahoma"/>
          <w:shd w:val="clear" w:color="auto" w:fill="FFFFFF"/>
        </w:rPr>
        <w:t>Environmental</w:t>
      </w:r>
      <w:r w:rsidR="00C226B0">
        <w:rPr>
          <w:rFonts w:ascii="Tahoma" w:hAnsi="Tahoma" w:cs="Tahoma"/>
          <w:shd w:val="clear" w:color="auto" w:fill="FFFFFF"/>
        </w:rPr>
        <w:t xml:space="preserve"> Sustainability Unit. The </w:t>
      </w:r>
      <w:r w:rsidR="001B20E2">
        <w:rPr>
          <w:rFonts w:ascii="Tahoma" w:hAnsi="Tahoma" w:cs="Tahoma"/>
          <w:shd w:val="clear" w:color="auto" w:fill="FFFFFF"/>
        </w:rPr>
        <w:t>day-to-day</w:t>
      </w:r>
      <w:r w:rsidR="00C226B0">
        <w:rPr>
          <w:rFonts w:ascii="Tahoma" w:hAnsi="Tahoma" w:cs="Tahoma"/>
          <w:shd w:val="clear" w:color="auto" w:fill="FFFFFF"/>
        </w:rPr>
        <w:t xml:space="preserve"> activities of the NC will be supervised by the NC </w:t>
      </w:r>
      <w:r w:rsidR="007D3EBD">
        <w:rPr>
          <w:rFonts w:ascii="Tahoma" w:hAnsi="Tahoma" w:cs="Tahoma"/>
          <w:shd w:val="clear" w:color="auto" w:fill="FFFFFF"/>
        </w:rPr>
        <w:t>for Livelihoods and Economic</w:t>
      </w:r>
      <w:r w:rsidR="000C42E2">
        <w:rPr>
          <w:rFonts w:ascii="Tahoma" w:hAnsi="Tahoma" w:cs="Tahoma"/>
          <w:shd w:val="clear" w:color="auto" w:fill="FFFFFF"/>
        </w:rPr>
        <w:t xml:space="preserve">.  The NC for Livelihoods and Economic provide his </w:t>
      </w:r>
      <w:r w:rsidR="00DC7911">
        <w:rPr>
          <w:rFonts w:ascii="Tahoma" w:hAnsi="Tahoma" w:cs="Tahoma"/>
          <w:shd w:val="clear" w:color="auto" w:fill="FFFFFF"/>
        </w:rPr>
        <w:t xml:space="preserve">comments and in puts on the deliverables of the </w:t>
      </w:r>
      <w:r w:rsidR="00927E90">
        <w:rPr>
          <w:rFonts w:ascii="Tahoma" w:hAnsi="Tahoma" w:cs="Tahoma"/>
          <w:shd w:val="clear" w:color="auto" w:fill="FFFFFF"/>
        </w:rPr>
        <w:t>consultancy service for Mega Project Office.</w:t>
      </w:r>
      <w:r w:rsidR="00DC7911">
        <w:rPr>
          <w:rFonts w:ascii="Tahoma" w:hAnsi="Tahoma" w:cs="Tahoma"/>
          <w:shd w:val="clear" w:color="auto" w:fill="FFFFFF"/>
        </w:rPr>
        <w:t xml:space="preserve"> </w:t>
      </w:r>
      <w:r w:rsidR="00161A7F">
        <w:rPr>
          <w:rFonts w:ascii="Tahoma" w:hAnsi="Tahoma" w:cs="Tahoma"/>
          <w:shd w:val="clear" w:color="auto" w:fill="FFFFFF"/>
        </w:rPr>
        <w:t xml:space="preserve"> </w:t>
      </w:r>
      <w:r w:rsidR="007D3EBD">
        <w:rPr>
          <w:rFonts w:ascii="Tahoma" w:hAnsi="Tahoma" w:cs="Tahoma"/>
          <w:shd w:val="clear" w:color="auto" w:fill="FFFFFF"/>
        </w:rPr>
        <w:t xml:space="preserve"> </w:t>
      </w:r>
    </w:p>
    <w:p w14:paraId="6C447B0F" w14:textId="358BBA59" w:rsidR="00441DF6" w:rsidRPr="00BD1458" w:rsidRDefault="00D5584E" w:rsidP="00441DF6">
      <w:pPr>
        <w:numPr>
          <w:ilvl w:val="0"/>
          <w:numId w:val="6"/>
        </w:numPr>
        <w:spacing w:after="0"/>
        <w:jc w:val="both"/>
        <w:rPr>
          <w:rFonts w:ascii="Tahoma" w:hAnsi="Tahoma" w:cs="Tahoma"/>
        </w:rPr>
      </w:pPr>
      <w:r w:rsidRPr="00BD1458">
        <w:rPr>
          <w:rFonts w:ascii="Tahoma" w:hAnsi="Tahoma" w:cs="Tahoma"/>
        </w:rPr>
        <w:lastRenderedPageBreak/>
        <w:t>The consultant will con</w:t>
      </w:r>
      <w:r w:rsidR="00334747" w:rsidRPr="00BD1458">
        <w:rPr>
          <w:rFonts w:ascii="Tahoma" w:hAnsi="Tahoma" w:cs="Tahoma"/>
        </w:rPr>
        <w:t xml:space="preserve">sult </w:t>
      </w:r>
      <w:r w:rsidR="009230CE">
        <w:rPr>
          <w:rFonts w:ascii="Tahoma" w:hAnsi="Tahoma" w:cs="Tahoma"/>
        </w:rPr>
        <w:t>all relevant</w:t>
      </w:r>
      <w:r w:rsidR="00334747" w:rsidRPr="00BD1458">
        <w:rPr>
          <w:rFonts w:ascii="Tahoma" w:hAnsi="Tahoma" w:cs="Tahoma"/>
        </w:rPr>
        <w:t xml:space="preserve"> stakeholders </w:t>
      </w:r>
      <w:r w:rsidR="009230CE">
        <w:rPr>
          <w:rFonts w:ascii="Tahoma" w:hAnsi="Tahoma" w:cs="Tahoma"/>
        </w:rPr>
        <w:t>at federal, Addis Ababa City Administration and households and business levels in the process of preparing RAP document.</w:t>
      </w:r>
    </w:p>
    <w:p w14:paraId="1A31E942" w14:textId="2780F2AA" w:rsidR="00441DF6" w:rsidRPr="00BD1458" w:rsidRDefault="00334747" w:rsidP="00441DF6">
      <w:pPr>
        <w:numPr>
          <w:ilvl w:val="0"/>
          <w:numId w:val="6"/>
        </w:numPr>
        <w:spacing w:after="0"/>
        <w:jc w:val="both"/>
        <w:rPr>
          <w:rFonts w:ascii="Tahoma" w:hAnsi="Tahoma" w:cs="Tahoma"/>
        </w:rPr>
      </w:pPr>
      <w:r w:rsidRPr="00BD1458">
        <w:rPr>
          <w:rFonts w:ascii="Tahoma" w:hAnsi="Tahoma" w:cs="Tahoma"/>
        </w:rPr>
        <w:t>The consultant will incorporate all the expenses related to consultant’s professional fee, data collection expenses</w:t>
      </w:r>
      <w:r w:rsidR="009230CE">
        <w:rPr>
          <w:rFonts w:ascii="Tahoma" w:hAnsi="Tahoma" w:cs="Tahoma"/>
        </w:rPr>
        <w:t xml:space="preserve"> and transportation costs</w:t>
      </w:r>
      <w:r w:rsidRPr="00BD1458">
        <w:rPr>
          <w:rFonts w:ascii="Tahoma" w:hAnsi="Tahoma" w:cs="Tahoma"/>
        </w:rPr>
        <w:t>. Beautifying Sheger Project will cover expenses for validation workshop.</w:t>
      </w:r>
    </w:p>
    <w:p w14:paraId="07CE57BB" w14:textId="06C9622E" w:rsidR="00441DF6" w:rsidRDefault="00441DF6" w:rsidP="00441DF6">
      <w:pPr>
        <w:spacing w:after="0"/>
        <w:ind w:left="745"/>
        <w:jc w:val="both"/>
        <w:rPr>
          <w:rFonts w:ascii="Tahoma" w:hAnsi="Tahoma" w:cs="Tahoma"/>
          <w:sz w:val="20"/>
          <w:szCs w:val="20"/>
        </w:rPr>
      </w:pPr>
    </w:p>
    <w:p w14:paraId="120850BE" w14:textId="77777777" w:rsidR="00441DF6" w:rsidRPr="00AF4DD2" w:rsidRDefault="00441DF6" w:rsidP="00441DF6">
      <w:pPr>
        <w:shd w:val="clear" w:color="auto" w:fill="D9D9D9"/>
        <w:spacing w:after="0"/>
        <w:rPr>
          <w:rFonts w:ascii="Tahoma" w:eastAsia="SimSun" w:hAnsi="Tahoma" w:cs="Tahoma"/>
          <w:b/>
          <w:sz w:val="20"/>
          <w:szCs w:val="20"/>
        </w:rPr>
      </w:pPr>
      <w:r w:rsidRPr="00AF4DD2">
        <w:rPr>
          <w:rFonts w:ascii="Tahoma" w:eastAsia="SimSun" w:hAnsi="Tahoma" w:cs="Tahoma"/>
          <w:b/>
          <w:sz w:val="20"/>
          <w:szCs w:val="20"/>
        </w:rPr>
        <w:t>V. LOGISTICS AND ADMINIS</w:t>
      </w:r>
      <w:r w:rsidR="00E3504A" w:rsidRPr="00AF4DD2">
        <w:rPr>
          <w:rFonts w:ascii="Tahoma" w:eastAsia="SimSun" w:hAnsi="Tahoma" w:cs="Tahoma"/>
          <w:b/>
          <w:sz w:val="20"/>
          <w:szCs w:val="20"/>
        </w:rPr>
        <w:t xml:space="preserve">TRATIVE SUPPORT TO PROSPECT IC </w:t>
      </w:r>
    </w:p>
    <w:p w14:paraId="2E9D20BC" w14:textId="77777777" w:rsidR="0093564E" w:rsidRDefault="0093564E" w:rsidP="0093564E">
      <w:pPr>
        <w:spacing w:after="0"/>
        <w:ind w:left="745"/>
        <w:jc w:val="both"/>
        <w:rPr>
          <w:rFonts w:ascii="Tahoma" w:hAnsi="Tahoma" w:cs="Tahoma"/>
        </w:rPr>
      </w:pPr>
    </w:p>
    <w:p w14:paraId="729324E5" w14:textId="5E574986" w:rsidR="001F4C73" w:rsidRPr="009230CE" w:rsidRDefault="00154F47" w:rsidP="00441DF6">
      <w:pPr>
        <w:numPr>
          <w:ilvl w:val="0"/>
          <w:numId w:val="10"/>
        </w:numPr>
        <w:spacing w:after="0"/>
        <w:jc w:val="both"/>
        <w:rPr>
          <w:rFonts w:ascii="Tahoma" w:hAnsi="Tahoma" w:cs="Tahoma"/>
        </w:rPr>
      </w:pPr>
      <w:r>
        <w:rPr>
          <w:rFonts w:ascii="Tahoma" w:hAnsi="Tahoma" w:cs="Tahoma"/>
        </w:rPr>
        <w:t>Vehicle</w:t>
      </w:r>
      <w:r w:rsidR="001F4C73" w:rsidRPr="009230CE">
        <w:rPr>
          <w:rFonts w:ascii="Tahoma" w:hAnsi="Tahoma" w:cs="Tahoma"/>
        </w:rPr>
        <w:t xml:space="preserve"> for the field works and other activities related to this assignment, office, internet, etc. that facilitate the smooth completion of this assignment should be provided by the </w:t>
      </w:r>
      <w:r w:rsidR="0018535B">
        <w:rPr>
          <w:rFonts w:ascii="Tahoma" w:hAnsi="Tahoma" w:cs="Tahoma"/>
        </w:rPr>
        <w:t xml:space="preserve">mega project office </w:t>
      </w:r>
    </w:p>
    <w:p w14:paraId="640E3827" w14:textId="12CD8C7C" w:rsidR="00441DF6" w:rsidRPr="009230CE" w:rsidRDefault="00334747" w:rsidP="00441DF6">
      <w:pPr>
        <w:numPr>
          <w:ilvl w:val="0"/>
          <w:numId w:val="10"/>
        </w:numPr>
        <w:spacing w:after="0"/>
        <w:jc w:val="both"/>
        <w:rPr>
          <w:rFonts w:ascii="Tahoma" w:hAnsi="Tahoma" w:cs="Tahoma"/>
        </w:rPr>
      </w:pPr>
      <w:r w:rsidRPr="009230CE">
        <w:rPr>
          <w:rFonts w:ascii="Tahoma" w:hAnsi="Tahoma" w:cs="Tahoma"/>
        </w:rPr>
        <w:t>Beautify</w:t>
      </w:r>
      <w:r w:rsidR="00D66D04" w:rsidRPr="009230CE">
        <w:rPr>
          <w:rFonts w:ascii="Tahoma" w:hAnsi="Tahoma" w:cs="Tahoma"/>
        </w:rPr>
        <w:t xml:space="preserve">ing Sheger Project will </w:t>
      </w:r>
      <w:r w:rsidRPr="009230CE">
        <w:rPr>
          <w:rFonts w:ascii="Tahoma" w:hAnsi="Tahoma" w:cs="Tahoma"/>
        </w:rPr>
        <w:t>a</w:t>
      </w:r>
      <w:r w:rsidR="00D66D04" w:rsidRPr="009230CE">
        <w:rPr>
          <w:rFonts w:ascii="Tahoma" w:hAnsi="Tahoma" w:cs="Tahoma"/>
        </w:rPr>
        <w:t>rrange validation workshops</w:t>
      </w:r>
      <w:r w:rsidR="00441DF6" w:rsidRPr="009230CE">
        <w:rPr>
          <w:rFonts w:ascii="Tahoma" w:hAnsi="Tahoma" w:cs="Tahoma"/>
        </w:rPr>
        <w:t xml:space="preserve"> of </w:t>
      </w:r>
      <w:r w:rsidR="00D66D04" w:rsidRPr="009230CE">
        <w:rPr>
          <w:rFonts w:ascii="Tahoma" w:hAnsi="Tahoma" w:cs="Tahoma"/>
        </w:rPr>
        <w:t xml:space="preserve">and cover expenses related to the </w:t>
      </w:r>
      <w:r w:rsidR="00F32A50" w:rsidRPr="009230CE">
        <w:rPr>
          <w:rFonts w:ascii="Tahoma" w:hAnsi="Tahoma" w:cs="Tahoma"/>
        </w:rPr>
        <w:t>validation workshop.</w:t>
      </w:r>
    </w:p>
    <w:p w14:paraId="108D13AD" w14:textId="77777777" w:rsidR="00441DF6" w:rsidRPr="009230CE" w:rsidRDefault="00080027" w:rsidP="00441DF6">
      <w:pPr>
        <w:numPr>
          <w:ilvl w:val="0"/>
          <w:numId w:val="10"/>
        </w:numPr>
        <w:spacing w:after="0"/>
        <w:jc w:val="both"/>
        <w:rPr>
          <w:rFonts w:ascii="Tahoma" w:hAnsi="Tahoma" w:cs="Tahoma"/>
        </w:rPr>
      </w:pPr>
      <w:r w:rsidRPr="009230CE">
        <w:rPr>
          <w:rFonts w:ascii="Tahoma" w:hAnsi="Tahoma" w:cs="Tahoma"/>
        </w:rPr>
        <w:t xml:space="preserve">Beautifying Sheger Project </w:t>
      </w:r>
      <w:r w:rsidR="00F32A50" w:rsidRPr="009230CE">
        <w:rPr>
          <w:rFonts w:ascii="Tahoma" w:hAnsi="Tahoma" w:cs="Tahoma"/>
        </w:rPr>
        <w:t xml:space="preserve">will provide </w:t>
      </w:r>
      <w:r w:rsidR="00D66D04" w:rsidRPr="009230CE">
        <w:rPr>
          <w:rFonts w:ascii="Tahoma" w:hAnsi="Tahoma" w:cs="Tahoma"/>
        </w:rPr>
        <w:t xml:space="preserve">support </w:t>
      </w:r>
      <w:r w:rsidR="00F32A50" w:rsidRPr="009230CE">
        <w:rPr>
          <w:rFonts w:ascii="Tahoma" w:hAnsi="Tahoma" w:cs="Tahoma"/>
        </w:rPr>
        <w:t xml:space="preserve">letters and other evidences </w:t>
      </w:r>
      <w:r w:rsidR="00D66D04" w:rsidRPr="009230CE">
        <w:rPr>
          <w:rFonts w:ascii="Tahoma" w:hAnsi="Tahoma" w:cs="Tahoma"/>
        </w:rPr>
        <w:t xml:space="preserve">of assignment </w:t>
      </w:r>
      <w:r w:rsidR="00F32A50" w:rsidRPr="009230CE">
        <w:rPr>
          <w:rFonts w:ascii="Tahoma" w:hAnsi="Tahoma" w:cs="Tahoma"/>
        </w:rPr>
        <w:t>for Individual Consultant</w:t>
      </w:r>
      <w:r w:rsidR="00D66D04" w:rsidRPr="009230CE">
        <w:rPr>
          <w:rFonts w:ascii="Tahoma" w:hAnsi="Tahoma" w:cs="Tahoma"/>
        </w:rPr>
        <w:t>.</w:t>
      </w:r>
    </w:p>
    <w:p w14:paraId="0F388FB8" w14:textId="77777777" w:rsidR="00441DF6" w:rsidRPr="00AF4DD2" w:rsidRDefault="00441DF6" w:rsidP="00E3504A">
      <w:pPr>
        <w:spacing w:after="0"/>
        <w:jc w:val="both"/>
        <w:rPr>
          <w:rFonts w:ascii="Tahoma" w:hAnsi="Tahoma" w:cs="Tahoma"/>
          <w:sz w:val="20"/>
          <w:szCs w:val="20"/>
        </w:rPr>
      </w:pPr>
    </w:p>
    <w:p w14:paraId="07EE3E58" w14:textId="77777777" w:rsidR="00441DF6" w:rsidRPr="00AF4DD2" w:rsidRDefault="00441DF6" w:rsidP="00441DF6">
      <w:pPr>
        <w:shd w:val="clear" w:color="auto" w:fill="D9D9D9"/>
        <w:spacing w:after="0"/>
        <w:rPr>
          <w:rFonts w:ascii="Tahoma" w:hAnsi="Tahoma" w:cs="Tahoma"/>
          <w:b/>
          <w:sz w:val="20"/>
          <w:szCs w:val="20"/>
        </w:rPr>
      </w:pPr>
      <w:r w:rsidRPr="00AF4DD2">
        <w:rPr>
          <w:rFonts w:ascii="Tahoma" w:hAnsi="Tahoma" w:cs="Tahoma"/>
          <w:b/>
          <w:sz w:val="20"/>
          <w:szCs w:val="20"/>
        </w:rPr>
        <w:t>VI. DURATION OF THE WORK</w:t>
      </w:r>
      <w:r w:rsidRPr="00AF4DD2">
        <w:rPr>
          <w:rStyle w:val="FootnoteReference"/>
          <w:rFonts w:ascii="Tahoma" w:hAnsi="Tahoma" w:cs="Tahoma"/>
          <w:b/>
          <w:bCs/>
          <w:color w:val="FF0000"/>
          <w:sz w:val="20"/>
          <w:szCs w:val="20"/>
        </w:rPr>
        <w:footnoteReference w:id="1"/>
      </w:r>
      <w:r w:rsidRPr="00AF4DD2">
        <w:rPr>
          <w:rFonts w:ascii="Tahoma" w:hAnsi="Tahoma" w:cs="Tahoma"/>
          <w:b/>
          <w:bCs/>
          <w:sz w:val="20"/>
          <w:szCs w:val="20"/>
        </w:rPr>
        <w:t xml:space="preserve"> </w:t>
      </w:r>
      <w:r w:rsidRPr="00AF4DD2">
        <w:rPr>
          <w:rFonts w:ascii="Tahoma" w:hAnsi="Tahoma" w:cs="Tahoma"/>
          <w:b/>
          <w:sz w:val="20"/>
          <w:szCs w:val="20"/>
        </w:rPr>
        <w:t xml:space="preserve">  </w:t>
      </w:r>
    </w:p>
    <w:p w14:paraId="7F844B5C" w14:textId="77777777" w:rsidR="0093564E" w:rsidRDefault="0093564E" w:rsidP="0093564E">
      <w:pPr>
        <w:spacing w:after="0"/>
        <w:ind w:left="745"/>
        <w:jc w:val="both"/>
        <w:rPr>
          <w:rFonts w:ascii="Tahoma" w:hAnsi="Tahoma" w:cs="Tahoma"/>
        </w:rPr>
      </w:pPr>
    </w:p>
    <w:p w14:paraId="59DA67CB" w14:textId="04FDA88A" w:rsidR="00441DF6" w:rsidRPr="00C64FA6" w:rsidRDefault="00F22AE2" w:rsidP="00441DF6">
      <w:pPr>
        <w:numPr>
          <w:ilvl w:val="0"/>
          <w:numId w:val="8"/>
        </w:numPr>
        <w:spacing w:after="0"/>
        <w:jc w:val="both"/>
        <w:rPr>
          <w:rFonts w:ascii="Tahoma" w:hAnsi="Tahoma" w:cs="Tahoma"/>
        </w:rPr>
      </w:pPr>
      <w:r w:rsidRPr="00C64FA6">
        <w:rPr>
          <w:rFonts w:ascii="Tahoma" w:hAnsi="Tahoma" w:cs="Tahoma"/>
        </w:rPr>
        <w:t xml:space="preserve">The assignment will be completed within </w:t>
      </w:r>
      <w:r w:rsidR="009E61E5">
        <w:rPr>
          <w:rFonts w:ascii="Tahoma" w:hAnsi="Tahoma" w:cs="Tahoma"/>
          <w:b/>
          <w:bCs/>
        </w:rPr>
        <w:t>3</w:t>
      </w:r>
      <w:r w:rsidR="009E61E5">
        <w:rPr>
          <w:rFonts w:ascii="Tahoma" w:hAnsi="Tahoma" w:cs="Tahoma"/>
          <w:b/>
          <w:bCs/>
        </w:rPr>
        <w:t>0</w:t>
      </w:r>
      <w:r w:rsidRPr="009230CE">
        <w:rPr>
          <w:rFonts w:ascii="Tahoma" w:hAnsi="Tahoma" w:cs="Tahoma"/>
          <w:b/>
          <w:bCs/>
        </w:rPr>
        <w:t xml:space="preserve"> </w:t>
      </w:r>
      <w:r w:rsidR="009230CE" w:rsidRPr="009230CE">
        <w:rPr>
          <w:rFonts w:ascii="Tahoma" w:hAnsi="Tahoma" w:cs="Tahoma"/>
          <w:b/>
          <w:bCs/>
        </w:rPr>
        <w:t>calendar</w:t>
      </w:r>
      <w:r w:rsidRPr="009230CE">
        <w:rPr>
          <w:rFonts w:ascii="Tahoma" w:hAnsi="Tahoma" w:cs="Tahoma"/>
          <w:b/>
          <w:bCs/>
        </w:rPr>
        <w:t xml:space="preserve"> days</w:t>
      </w:r>
      <w:r w:rsidRPr="00C64FA6">
        <w:rPr>
          <w:rFonts w:ascii="Tahoma" w:hAnsi="Tahoma" w:cs="Tahoma"/>
        </w:rPr>
        <w:t xml:space="preserve"> starting from signing the contract</w:t>
      </w:r>
      <w:r w:rsidR="00441DF6" w:rsidRPr="00C64FA6">
        <w:rPr>
          <w:rFonts w:ascii="Tahoma" w:hAnsi="Tahoma" w:cs="Tahoma"/>
        </w:rPr>
        <w:t xml:space="preserve">  </w:t>
      </w:r>
    </w:p>
    <w:p w14:paraId="2ACCCEEF" w14:textId="77777777" w:rsidR="00441DF6" w:rsidRPr="00C64FA6" w:rsidRDefault="00F22AE2" w:rsidP="00441DF6">
      <w:pPr>
        <w:numPr>
          <w:ilvl w:val="0"/>
          <w:numId w:val="8"/>
        </w:numPr>
        <w:spacing w:after="0"/>
        <w:jc w:val="both"/>
        <w:rPr>
          <w:rFonts w:ascii="Tahoma" w:hAnsi="Tahoma" w:cs="Tahoma"/>
        </w:rPr>
      </w:pPr>
      <w:r w:rsidRPr="00C64FA6">
        <w:rPr>
          <w:rFonts w:ascii="Tahoma" w:hAnsi="Tahoma" w:cs="Tahoma"/>
        </w:rPr>
        <w:t>Missing deadlines in the submission of planned deliverables of the assignment may result in cancelation of the contract</w:t>
      </w:r>
    </w:p>
    <w:p w14:paraId="0E2B67CA" w14:textId="00A3125E" w:rsidR="00441DF6" w:rsidRPr="00C64FA6" w:rsidRDefault="00F22AE2" w:rsidP="00441DF6">
      <w:pPr>
        <w:numPr>
          <w:ilvl w:val="0"/>
          <w:numId w:val="8"/>
        </w:numPr>
        <w:spacing w:after="0"/>
        <w:jc w:val="both"/>
        <w:rPr>
          <w:rFonts w:ascii="Tahoma" w:hAnsi="Tahoma" w:cs="Tahoma"/>
        </w:rPr>
      </w:pPr>
      <w:r w:rsidRPr="00C64FA6">
        <w:rPr>
          <w:rFonts w:ascii="Tahoma" w:hAnsi="Tahoma" w:cs="Tahoma"/>
        </w:rPr>
        <w:t xml:space="preserve">This assignment is expected to </w:t>
      </w:r>
      <w:r w:rsidR="00441DF6" w:rsidRPr="00C64FA6">
        <w:rPr>
          <w:rFonts w:ascii="Tahoma" w:hAnsi="Tahoma" w:cs="Tahoma"/>
        </w:rPr>
        <w:t xml:space="preserve">start </w:t>
      </w:r>
      <w:r w:rsidRPr="00C64FA6">
        <w:rPr>
          <w:rFonts w:ascii="Tahoma" w:hAnsi="Tahoma" w:cs="Tahoma"/>
        </w:rPr>
        <w:t xml:space="preserve">in the second week of </w:t>
      </w:r>
      <w:r w:rsidRPr="00B31041">
        <w:rPr>
          <w:rFonts w:ascii="Tahoma" w:hAnsi="Tahoma" w:cs="Tahoma"/>
        </w:rPr>
        <w:t>September, 2021 and to is ex</w:t>
      </w:r>
      <w:r w:rsidR="00441DF6" w:rsidRPr="00B31041">
        <w:rPr>
          <w:rFonts w:ascii="Tahoma" w:hAnsi="Tahoma" w:cs="Tahoma"/>
        </w:rPr>
        <w:t xml:space="preserve">pected </w:t>
      </w:r>
      <w:r w:rsidRPr="00B31041">
        <w:rPr>
          <w:rFonts w:ascii="Tahoma" w:hAnsi="Tahoma" w:cs="Tahoma"/>
        </w:rPr>
        <w:t xml:space="preserve">to be completed in the </w:t>
      </w:r>
      <w:r w:rsidR="009E61E5">
        <w:rPr>
          <w:rFonts w:ascii="Tahoma" w:hAnsi="Tahoma" w:cs="Tahoma"/>
        </w:rPr>
        <w:t>second</w:t>
      </w:r>
      <w:r w:rsidRPr="00B31041">
        <w:rPr>
          <w:rFonts w:ascii="Tahoma" w:hAnsi="Tahoma" w:cs="Tahoma"/>
        </w:rPr>
        <w:t xml:space="preserve"> week of October, 2021</w:t>
      </w:r>
      <w:r w:rsidRPr="00C64FA6">
        <w:rPr>
          <w:rFonts w:ascii="Tahoma" w:hAnsi="Tahoma" w:cs="Tahoma"/>
        </w:rPr>
        <w:t xml:space="preserve">. </w:t>
      </w:r>
    </w:p>
    <w:p w14:paraId="3239765E" w14:textId="77777777" w:rsidR="00441DF6" w:rsidRPr="00C64FA6" w:rsidRDefault="00441DF6" w:rsidP="00441DF6">
      <w:pPr>
        <w:numPr>
          <w:ilvl w:val="0"/>
          <w:numId w:val="8"/>
        </w:numPr>
        <w:spacing w:after="0"/>
        <w:jc w:val="both"/>
        <w:rPr>
          <w:rFonts w:ascii="Tahoma" w:hAnsi="Tahoma" w:cs="Tahoma"/>
        </w:rPr>
      </w:pPr>
      <w:r w:rsidRPr="00C64FA6">
        <w:rPr>
          <w:rFonts w:ascii="Tahoma" w:hAnsi="Tahoma" w:cs="Tahoma"/>
        </w:rPr>
        <w:t xml:space="preserve">UNDP or Project Implementing Partners </w:t>
      </w:r>
      <w:r w:rsidR="00F22AE2" w:rsidRPr="00C64FA6">
        <w:rPr>
          <w:rFonts w:ascii="Tahoma" w:hAnsi="Tahoma" w:cs="Tahoma"/>
        </w:rPr>
        <w:t xml:space="preserve">will </w:t>
      </w:r>
      <w:r w:rsidRPr="00C64FA6">
        <w:rPr>
          <w:rFonts w:ascii="Tahoma" w:hAnsi="Tahoma" w:cs="Tahoma"/>
        </w:rPr>
        <w:t xml:space="preserve">review outputs, give comments, certify approval/acceptance of outputs, etc. </w:t>
      </w:r>
      <w:r w:rsidR="00F22AE2" w:rsidRPr="00C64FA6">
        <w:rPr>
          <w:rFonts w:ascii="Tahoma" w:hAnsi="Tahoma" w:cs="Tahoma"/>
        </w:rPr>
        <w:t>within three days from submission of final draft document</w:t>
      </w:r>
      <w:r w:rsidRPr="00C64FA6">
        <w:rPr>
          <w:rFonts w:ascii="Tahoma" w:hAnsi="Tahoma" w:cs="Tahoma"/>
        </w:rPr>
        <w:t xml:space="preserve"> </w:t>
      </w:r>
    </w:p>
    <w:p w14:paraId="617EC0A6" w14:textId="2D5D0D1D" w:rsidR="00441DF6" w:rsidRPr="00C64FA6" w:rsidRDefault="00F22AE2" w:rsidP="00441DF6">
      <w:pPr>
        <w:numPr>
          <w:ilvl w:val="0"/>
          <w:numId w:val="8"/>
        </w:numPr>
        <w:spacing w:after="0"/>
        <w:jc w:val="both"/>
        <w:rPr>
          <w:rFonts w:ascii="Tahoma" w:hAnsi="Tahoma" w:cs="Tahoma"/>
        </w:rPr>
      </w:pPr>
      <w:r w:rsidRPr="00C64FA6">
        <w:rPr>
          <w:rFonts w:ascii="Tahoma" w:hAnsi="Tahoma" w:cs="Tahoma"/>
        </w:rPr>
        <w:t>The assignment need</w:t>
      </w:r>
      <w:r w:rsidR="00B31041">
        <w:rPr>
          <w:rFonts w:ascii="Tahoma" w:hAnsi="Tahoma" w:cs="Tahoma"/>
        </w:rPr>
        <w:t>s</w:t>
      </w:r>
      <w:r w:rsidRPr="00C64FA6">
        <w:rPr>
          <w:rFonts w:ascii="Tahoma" w:hAnsi="Tahoma" w:cs="Tahoma"/>
        </w:rPr>
        <w:t xml:space="preserve"> to be completed before the end of October, 2021 as </w:t>
      </w:r>
      <w:r w:rsidR="002C4EC5" w:rsidRPr="00C64FA6">
        <w:rPr>
          <w:rFonts w:ascii="Tahoma" w:hAnsi="Tahoma" w:cs="Tahoma"/>
        </w:rPr>
        <w:t xml:space="preserve">rescheduling of the assignment will not </w:t>
      </w:r>
      <w:r w:rsidR="001F4C73">
        <w:rPr>
          <w:rFonts w:ascii="Tahoma" w:hAnsi="Tahoma" w:cs="Tahoma"/>
        </w:rPr>
        <w:t xml:space="preserve">be </w:t>
      </w:r>
      <w:r w:rsidR="002C4EC5" w:rsidRPr="00C64FA6">
        <w:rPr>
          <w:rFonts w:ascii="Tahoma" w:hAnsi="Tahoma" w:cs="Tahoma"/>
        </w:rPr>
        <w:t xml:space="preserve">possible because the budget for this assignment is allowable only until the end of October 2021 and delay will result in the </w:t>
      </w:r>
      <w:r w:rsidR="00441DF6" w:rsidRPr="00C64FA6">
        <w:rPr>
          <w:rFonts w:ascii="Tahoma" w:hAnsi="Tahoma" w:cs="Tahoma"/>
        </w:rPr>
        <w:t>cancellation of the bud</w:t>
      </w:r>
      <w:r w:rsidR="002C4EC5" w:rsidRPr="00C64FA6">
        <w:rPr>
          <w:rFonts w:ascii="Tahoma" w:hAnsi="Tahoma" w:cs="Tahoma"/>
        </w:rPr>
        <w:t xml:space="preserve">get allocation for the project and </w:t>
      </w:r>
      <w:r w:rsidR="00441DF6" w:rsidRPr="00C64FA6">
        <w:rPr>
          <w:rFonts w:ascii="Tahoma" w:hAnsi="Tahoma" w:cs="Tahoma"/>
        </w:rPr>
        <w:t>potential los</w:t>
      </w:r>
      <w:r w:rsidR="002C4EC5" w:rsidRPr="00C64FA6">
        <w:rPr>
          <w:rFonts w:ascii="Tahoma" w:hAnsi="Tahoma" w:cs="Tahoma"/>
        </w:rPr>
        <w:t>s the consultant assigned.</w:t>
      </w:r>
    </w:p>
    <w:p w14:paraId="56B18B9A" w14:textId="77777777" w:rsidR="00441DF6" w:rsidRDefault="00441DF6" w:rsidP="00441DF6">
      <w:pPr>
        <w:spacing w:after="0"/>
        <w:jc w:val="both"/>
        <w:rPr>
          <w:rFonts w:ascii="Tahoma" w:hAnsi="Tahoma" w:cs="Tahoma"/>
          <w:sz w:val="20"/>
          <w:szCs w:val="20"/>
        </w:rPr>
      </w:pPr>
    </w:p>
    <w:p w14:paraId="744570FA" w14:textId="7824DC65" w:rsidR="00441DF6" w:rsidRPr="00AF4DD2" w:rsidRDefault="00441DF6" w:rsidP="00441DF6">
      <w:pPr>
        <w:shd w:val="clear" w:color="auto" w:fill="D9D9D9"/>
        <w:spacing w:after="0"/>
        <w:jc w:val="both"/>
        <w:rPr>
          <w:rFonts w:ascii="Tahoma" w:hAnsi="Tahoma" w:cs="Tahoma"/>
          <w:b/>
          <w:sz w:val="20"/>
          <w:szCs w:val="20"/>
        </w:rPr>
      </w:pPr>
      <w:r w:rsidRPr="00AF4DD2">
        <w:rPr>
          <w:rFonts w:ascii="Tahoma" w:hAnsi="Tahoma" w:cs="Tahoma"/>
          <w:b/>
          <w:sz w:val="20"/>
          <w:szCs w:val="20"/>
        </w:rPr>
        <w:t xml:space="preserve">VII. QUALIFICATIONS OF THE SUCCESSFUL INDIVIDUAL CONTRACTOR (IC) </w:t>
      </w:r>
      <w:r w:rsidR="009230CE">
        <w:rPr>
          <w:rFonts w:ascii="Tahoma" w:hAnsi="Tahoma" w:cs="Tahoma"/>
          <w:b/>
          <w:sz w:val="20"/>
          <w:szCs w:val="20"/>
        </w:rPr>
        <w:t>and her/his team</w:t>
      </w:r>
    </w:p>
    <w:p w14:paraId="1932B407" w14:textId="77777777" w:rsidR="0093564E" w:rsidRDefault="0093564E" w:rsidP="00441DF6">
      <w:pPr>
        <w:spacing w:after="0"/>
        <w:jc w:val="both"/>
        <w:rPr>
          <w:rFonts w:ascii="Tahoma" w:hAnsi="Tahoma" w:cs="Tahoma"/>
        </w:rPr>
      </w:pPr>
    </w:p>
    <w:p w14:paraId="180585B8" w14:textId="3D36D4D2" w:rsidR="001D072C" w:rsidRPr="001B20E2" w:rsidRDefault="001B20E2" w:rsidP="00441DF6">
      <w:pPr>
        <w:spacing w:after="0"/>
        <w:jc w:val="both"/>
        <w:rPr>
          <w:rFonts w:ascii="Tahoma" w:hAnsi="Tahoma" w:cs="Tahoma"/>
          <w:bCs/>
          <w:sz w:val="20"/>
          <w:szCs w:val="20"/>
        </w:rPr>
      </w:pPr>
      <w:r w:rsidRPr="001B20E2">
        <w:rPr>
          <w:rFonts w:ascii="Tahoma" w:hAnsi="Tahoma" w:cs="Tahoma"/>
          <w:bCs/>
          <w:sz w:val="20"/>
          <w:szCs w:val="20"/>
        </w:rPr>
        <w:t xml:space="preserve">The national individual consultant must meet the following requirements: </w:t>
      </w:r>
    </w:p>
    <w:p w14:paraId="26E7AEA0" w14:textId="66351BE5" w:rsidR="00441DF6" w:rsidRPr="00C64FA6" w:rsidRDefault="00441DF6" w:rsidP="00C64FA6">
      <w:pPr>
        <w:pStyle w:val="ListParagraph"/>
        <w:numPr>
          <w:ilvl w:val="0"/>
          <w:numId w:val="18"/>
        </w:numPr>
        <w:spacing w:after="0"/>
        <w:jc w:val="both"/>
        <w:rPr>
          <w:rFonts w:ascii="Tahoma" w:hAnsi="Tahoma" w:cs="Tahoma"/>
          <w:b/>
          <w:u w:val="single"/>
        </w:rPr>
      </w:pPr>
      <w:r w:rsidRPr="00C64FA6">
        <w:rPr>
          <w:rFonts w:ascii="Tahoma" w:hAnsi="Tahoma" w:cs="Tahoma"/>
          <w:b/>
          <w:u w:val="single"/>
        </w:rPr>
        <w:t>Education:</w:t>
      </w:r>
      <w:r w:rsidR="00C64FA6" w:rsidRPr="00C64FA6">
        <w:rPr>
          <w:rFonts w:ascii="Tahoma" w:hAnsi="Tahoma" w:cs="Tahoma"/>
          <w:b/>
          <w:u w:val="single"/>
        </w:rPr>
        <w:t xml:space="preserve"> </w:t>
      </w:r>
    </w:p>
    <w:p w14:paraId="195B66BB" w14:textId="77777777" w:rsidR="009230CE" w:rsidRDefault="009230CE" w:rsidP="009230CE">
      <w:pPr>
        <w:spacing w:after="0"/>
        <w:ind w:left="360"/>
        <w:jc w:val="both"/>
        <w:rPr>
          <w:rFonts w:ascii="Tahoma" w:hAnsi="Tahoma" w:cs="Tahoma"/>
          <w:b/>
          <w:sz w:val="20"/>
          <w:szCs w:val="20"/>
        </w:rPr>
      </w:pPr>
    </w:p>
    <w:p w14:paraId="742FC7C1" w14:textId="4FCC0318" w:rsidR="00DF04C2" w:rsidRDefault="009230CE" w:rsidP="00DF04C2">
      <w:pPr>
        <w:spacing w:after="0"/>
        <w:ind w:left="360"/>
        <w:jc w:val="both"/>
        <w:rPr>
          <w:rFonts w:ascii="Tahoma" w:hAnsi="Tahoma" w:cs="Tahoma"/>
        </w:rPr>
      </w:pPr>
      <w:r w:rsidRPr="00C64FA6">
        <w:rPr>
          <w:rFonts w:ascii="Tahoma" w:hAnsi="Tahoma" w:cs="Tahoma"/>
        </w:rPr>
        <w:t xml:space="preserve">The IC </w:t>
      </w:r>
      <w:r w:rsidR="009E61E5">
        <w:rPr>
          <w:rFonts w:ascii="Tahoma" w:hAnsi="Tahoma" w:cs="Tahoma"/>
        </w:rPr>
        <w:t xml:space="preserve">for this </w:t>
      </w:r>
      <w:r w:rsidRPr="00C64FA6">
        <w:rPr>
          <w:rFonts w:ascii="Tahoma" w:hAnsi="Tahoma" w:cs="Tahoma"/>
        </w:rPr>
        <w:t xml:space="preserve">assignment needs to have a minimum of Master’s degree in </w:t>
      </w:r>
      <w:r w:rsidR="008F1A34">
        <w:rPr>
          <w:rFonts w:ascii="Tahoma" w:hAnsi="Tahoma" w:cs="Tahoma"/>
        </w:rPr>
        <w:t xml:space="preserve">natural resources and environmental </w:t>
      </w:r>
      <w:r w:rsidR="00DF04C2">
        <w:rPr>
          <w:rFonts w:ascii="Tahoma" w:hAnsi="Tahoma" w:cs="Tahoma"/>
        </w:rPr>
        <w:t>economics,</w:t>
      </w:r>
      <w:r w:rsidR="0024234E" w:rsidRPr="0024234E">
        <w:rPr>
          <w:rFonts w:ascii="Tahoma" w:hAnsi="Tahoma" w:cs="Tahoma"/>
        </w:rPr>
        <w:t xml:space="preserve"> environmental resource management</w:t>
      </w:r>
      <w:r w:rsidR="0024234E">
        <w:rPr>
          <w:rFonts w:ascii="Tahoma" w:hAnsi="Tahoma" w:cs="Tahoma"/>
        </w:rPr>
        <w:t>,</w:t>
      </w:r>
      <w:r w:rsidR="00DF04C2">
        <w:rPr>
          <w:rFonts w:ascii="Tahoma" w:hAnsi="Tahoma" w:cs="Tahoma"/>
        </w:rPr>
        <w:t xml:space="preserve"> </w:t>
      </w:r>
      <w:r w:rsidR="008F1A34">
        <w:rPr>
          <w:rFonts w:ascii="Tahoma" w:hAnsi="Tahoma" w:cs="Tahoma"/>
        </w:rPr>
        <w:t>environmental science</w:t>
      </w:r>
      <w:r w:rsidR="0024234E" w:rsidRPr="0024234E">
        <w:rPr>
          <w:rFonts w:ascii="Tahoma" w:hAnsi="Tahoma" w:cs="Tahoma"/>
        </w:rPr>
        <w:t>,</w:t>
      </w:r>
      <w:r w:rsidR="008F1A34">
        <w:rPr>
          <w:rFonts w:ascii="Tahoma" w:hAnsi="Tahoma" w:cs="Tahoma"/>
        </w:rPr>
        <w:t xml:space="preserve"> </w:t>
      </w:r>
      <w:r w:rsidR="0024234E">
        <w:rPr>
          <w:rFonts w:ascii="Tahoma" w:hAnsi="Tahoma" w:cs="Tahoma"/>
        </w:rPr>
        <w:t>or</w:t>
      </w:r>
      <w:r w:rsidR="00DF04C2" w:rsidRPr="00C64FA6">
        <w:rPr>
          <w:rFonts w:ascii="Tahoma" w:hAnsi="Tahoma" w:cs="Tahoma"/>
        </w:rPr>
        <w:t xml:space="preserve"> related fields of studies preferably a combination of academic and technical experiences in these fields.</w:t>
      </w:r>
    </w:p>
    <w:p w14:paraId="12551C8E" w14:textId="6B56A7FF" w:rsidR="009230CE" w:rsidRDefault="009230CE" w:rsidP="009230CE">
      <w:pPr>
        <w:spacing w:after="0"/>
        <w:ind w:left="360"/>
        <w:jc w:val="both"/>
        <w:rPr>
          <w:rFonts w:ascii="Tahoma" w:hAnsi="Tahoma" w:cs="Tahoma"/>
          <w:b/>
          <w:sz w:val="20"/>
          <w:szCs w:val="20"/>
        </w:rPr>
      </w:pPr>
    </w:p>
    <w:p w14:paraId="78DA8E21" w14:textId="08AAE3B1" w:rsidR="00DF04C2" w:rsidRPr="0046288A" w:rsidRDefault="00441DF6" w:rsidP="0046288A">
      <w:pPr>
        <w:pStyle w:val="ListParagraph"/>
        <w:numPr>
          <w:ilvl w:val="0"/>
          <w:numId w:val="18"/>
        </w:numPr>
        <w:spacing w:after="0"/>
        <w:jc w:val="both"/>
        <w:rPr>
          <w:rFonts w:ascii="Tahoma" w:hAnsi="Tahoma" w:cs="Tahoma"/>
          <w:b/>
          <w:u w:val="single"/>
        </w:rPr>
      </w:pPr>
      <w:r w:rsidRPr="0046288A">
        <w:rPr>
          <w:rFonts w:ascii="Tahoma" w:hAnsi="Tahoma" w:cs="Tahoma"/>
          <w:b/>
          <w:u w:val="single"/>
        </w:rPr>
        <w:t>Experience</w:t>
      </w:r>
      <w:r w:rsidR="00154F47">
        <w:rPr>
          <w:rFonts w:ascii="Tahoma" w:hAnsi="Tahoma" w:cs="Tahoma"/>
          <w:b/>
          <w:u w:val="single"/>
        </w:rPr>
        <w:t>s</w:t>
      </w:r>
      <w:r w:rsidRPr="0046288A">
        <w:rPr>
          <w:rFonts w:ascii="Tahoma" w:hAnsi="Tahoma" w:cs="Tahoma"/>
          <w:b/>
          <w:u w:val="single"/>
        </w:rPr>
        <w:t>:</w:t>
      </w:r>
      <w:r w:rsidR="00F7692C" w:rsidRPr="0046288A">
        <w:rPr>
          <w:rFonts w:ascii="Tahoma" w:hAnsi="Tahoma" w:cs="Tahoma"/>
          <w:b/>
          <w:u w:val="single"/>
        </w:rPr>
        <w:t xml:space="preserve"> </w:t>
      </w:r>
    </w:p>
    <w:p w14:paraId="48A46C30" w14:textId="6A14C0FF" w:rsidR="00DF04C2" w:rsidRDefault="00DF04C2" w:rsidP="00DF04C2">
      <w:pPr>
        <w:pStyle w:val="ListParagraph"/>
        <w:spacing w:after="0"/>
        <w:ind w:left="360"/>
        <w:jc w:val="both"/>
        <w:rPr>
          <w:rFonts w:ascii="Tahoma" w:hAnsi="Tahoma" w:cs="Tahoma"/>
          <w:b/>
        </w:rPr>
      </w:pPr>
    </w:p>
    <w:p w14:paraId="541A8A41" w14:textId="122219D6" w:rsidR="00441DF6" w:rsidRPr="0093564E" w:rsidRDefault="001D072C" w:rsidP="00DF04C2">
      <w:pPr>
        <w:pStyle w:val="ListParagraph"/>
        <w:spacing w:after="0"/>
        <w:ind w:left="360"/>
        <w:jc w:val="both"/>
        <w:rPr>
          <w:rFonts w:ascii="Tahoma" w:hAnsi="Tahoma" w:cs="Tahoma"/>
          <w:bCs/>
        </w:rPr>
      </w:pPr>
      <w:r w:rsidRPr="0093564E">
        <w:rPr>
          <w:rFonts w:ascii="Tahoma" w:hAnsi="Tahoma" w:cs="Tahoma"/>
          <w:bCs/>
        </w:rPr>
        <w:t xml:space="preserve">The </w:t>
      </w:r>
      <w:r w:rsidR="008F1A34">
        <w:rPr>
          <w:rFonts w:ascii="Tahoma" w:hAnsi="Tahoma" w:cs="Tahoma"/>
          <w:bCs/>
        </w:rPr>
        <w:t>IC</w:t>
      </w:r>
      <w:r w:rsidR="00DF04C2" w:rsidRPr="0093564E">
        <w:rPr>
          <w:rFonts w:ascii="Tahoma" w:hAnsi="Tahoma" w:cs="Tahoma"/>
          <w:bCs/>
        </w:rPr>
        <w:t xml:space="preserve"> </w:t>
      </w:r>
      <w:r w:rsidRPr="0093564E">
        <w:rPr>
          <w:rFonts w:ascii="Tahoma" w:hAnsi="Tahoma" w:cs="Tahoma"/>
          <w:bCs/>
        </w:rPr>
        <w:t xml:space="preserve">needs to have more than 10 </w:t>
      </w:r>
      <w:r w:rsidR="00441DF6" w:rsidRPr="0093564E">
        <w:rPr>
          <w:rFonts w:ascii="Tahoma" w:hAnsi="Tahoma" w:cs="Tahoma"/>
          <w:bCs/>
        </w:rPr>
        <w:t>years of experience</w:t>
      </w:r>
      <w:r w:rsidRPr="0093564E">
        <w:rPr>
          <w:rFonts w:ascii="Tahoma" w:hAnsi="Tahoma" w:cs="Tahoma"/>
          <w:bCs/>
        </w:rPr>
        <w:t>s</w:t>
      </w:r>
      <w:r w:rsidR="00441DF6" w:rsidRPr="0093564E">
        <w:rPr>
          <w:rFonts w:ascii="Tahoma" w:hAnsi="Tahoma" w:cs="Tahoma"/>
          <w:bCs/>
        </w:rPr>
        <w:t xml:space="preserve"> in the areas of</w:t>
      </w:r>
      <w:r w:rsidR="00DF04C2" w:rsidRPr="0093564E">
        <w:rPr>
          <w:rFonts w:ascii="Tahoma" w:hAnsi="Tahoma" w:cs="Tahoma"/>
          <w:bCs/>
        </w:rPr>
        <w:t xml:space="preserve"> preparing </w:t>
      </w:r>
      <w:r w:rsidR="008F1A34">
        <w:rPr>
          <w:rFonts w:ascii="Tahoma" w:hAnsi="Tahoma" w:cs="Tahoma"/>
          <w:bCs/>
        </w:rPr>
        <w:t xml:space="preserve">natural resources valuation tools or techniques, </w:t>
      </w:r>
      <w:r w:rsidR="0024234E">
        <w:rPr>
          <w:rFonts w:ascii="Tahoma" w:hAnsi="Tahoma" w:cs="Tahoma"/>
          <w:bCs/>
        </w:rPr>
        <w:t xml:space="preserve">payment for ecosystem services, </w:t>
      </w:r>
      <w:r w:rsidR="008F1A34">
        <w:rPr>
          <w:rFonts w:ascii="Tahoma" w:hAnsi="Tahoma" w:cs="Tahoma"/>
          <w:bCs/>
        </w:rPr>
        <w:t>environmental impact assessment</w:t>
      </w:r>
      <w:r w:rsidR="00DF04C2" w:rsidRPr="0093564E">
        <w:rPr>
          <w:rFonts w:ascii="Tahoma" w:hAnsi="Tahoma" w:cs="Tahoma"/>
          <w:bCs/>
        </w:rPr>
        <w:t xml:space="preserve">, etc. </w:t>
      </w:r>
    </w:p>
    <w:p w14:paraId="690C3C29" w14:textId="77777777" w:rsidR="009230CE" w:rsidRPr="00DF04C2" w:rsidRDefault="009230CE" w:rsidP="00DF04C2">
      <w:pPr>
        <w:spacing w:after="0"/>
        <w:ind w:left="360"/>
        <w:jc w:val="both"/>
        <w:rPr>
          <w:rFonts w:ascii="Tahoma" w:hAnsi="Tahoma" w:cs="Tahoma"/>
          <w:b/>
          <w:sz w:val="20"/>
          <w:szCs w:val="20"/>
        </w:rPr>
      </w:pPr>
    </w:p>
    <w:p w14:paraId="61A83D5D" w14:textId="4DE8BE83" w:rsidR="009230CE" w:rsidRPr="0046288A" w:rsidRDefault="009230CE" w:rsidP="009230CE">
      <w:pPr>
        <w:pStyle w:val="ListParagraph"/>
        <w:numPr>
          <w:ilvl w:val="0"/>
          <w:numId w:val="18"/>
        </w:numPr>
        <w:spacing w:after="0"/>
        <w:jc w:val="both"/>
        <w:rPr>
          <w:rFonts w:ascii="Tahoma" w:hAnsi="Tahoma" w:cs="Tahoma"/>
          <w:b/>
          <w:u w:val="single"/>
        </w:rPr>
      </w:pPr>
      <w:r w:rsidRPr="0046288A">
        <w:rPr>
          <w:rFonts w:ascii="Tahoma" w:hAnsi="Tahoma" w:cs="Tahoma"/>
          <w:b/>
          <w:u w:val="single"/>
        </w:rPr>
        <w:t xml:space="preserve">Language: </w:t>
      </w:r>
    </w:p>
    <w:p w14:paraId="02D348C9" w14:textId="17878E5C" w:rsidR="009230CE" w:rsidRDefault="009230CE" w:rsidP="0046288A">
      <w:pPr>
        <w:spacing w:after="0"/>
        <w:jc w:val="both"/>
        <w:rPr>
          <w:rFonts w:ascii="Tahoma" w:hAnsi="Tahoma" w:cs="Tahoma"/>
          <w:b/>
          <w:sz w:val="20"/>
          <w:szCs w:val="20"/>
          <w:u w:val="single"/>
        </w:rPr>
      </w:pPr>
    </w:p>
    <w:p w14:paraId="466D21CF" w14:textId="276561D5" w:rsidR="0046288A" w:rsidRPr="0046288A" w:rsidRDefault="0046288A" w:rsidP="0046288A">
      <w:pPr>
        <w:spacing w:after="0"/>
        <w:jc w:val="both"/>
        <w:rPr>
          <w:rFonts w:ascii="Tahoma" w:hAnsi="Tahoma" w:cs="Tahoma"/>
          <w:bCs/>
          <w:sz w:val="20"/>
          <w:szCs w:val="20"/>
        </w:rPr>
      </w:pPr>
      <w:r w:rsidRPr="0046288A">
        <w:rPr>
          <w:rFonts w:ascii="Tahoma" w:hAnsi="Tahoma" w:cs="Tahoma"/>
          <w:bCs/>
          <w:sz w:val="20"/>
          <w:szCs w:val="20"/>
        </w:rPr>
        <w:t xml:space="preserve">The team leader and team members need to have: </w:t>
      </w:r>
    </w:p>
    <w:p w14:paraId="61EE7A66" w14:textId="3429BB05" w:rsidR="00441DF6" w:rsidRPr="00F7692C" w:rsidRDefault="00441DF6" w:rsidP="001D072C">
      <w:pPr>
        <w:pStyle w:val="ListParagraph"/>
        <w:numPr>
          <w:ilvl w:val="0"/>
          <w:numId w:val="16"/>
        </w:numPr>
        <w:spacing w:after="0"/>
        <w:jc w:val="both"/>
        <w:rPr>
          <w:rFonts w:ascii="Tahoma" w:hAnsi="Tahoma" w:cs="Tahoma"/>
        </w:rPr>
      </w:pPr>
      <w:r w:rsidRPr="00F7692C">
        <w:rPr>
          <w:rFonts w:ascii="Tahoma" w:hAnsi="Tahoma" w:cs="Tahoma"/>
        </w:rPr>
        <w:t xml:space="preserve">Excellent knowledge </w:t>
      </w:r>
      <w:r w:rsidR="001D072C" w:rsidRPr="00F7692C">
        <w:rPr>
          <w:rFonts w:ascii="Tahoma" w:hAnsi="Tahoma" w:cs="Tahoma"/>
        </w:rPr>
        <w:t xml:space="preserve">of English and Amharic </w:t>
      </w:r>
      <w:r w:rsidR="00154F47">
        <w:rPr>
          <w:rFonts w:ascii="Tahoma" w:hAnsi="Tahoma" w:cs="Tahoma"/>
        </w:rPr>
        <w:t>l</w:t>
      </w:r>
      <w:r w:rsidR="001D072C" w:rsidRPr="00F7692C">
        <w:rPr>
          <w:rFonts w:ascii="Tahoma" w:hAnsi="Tahoma" w:cs="Tahoma"/>
        </w:rPr>
        <w:t xml:space="preserve">anguages </w:t>
      </w:r>
      <w:r w:rsidRPr="00F7692C">
        <w:rPr>
          <w:rFonts w:ascii="Tahoma" w:hAnsi="Tahoma" w:cs="Tahoma"/>
        </w:rPr>
        <w:t xml:space="preserve">including the ability </w:t>
      </w:r>
      <w:r w:rsidR="00212F20" w:rsidRPr="00F7692C">
        <w:rPr>
          <w:rFonts w:ascii="Tahoma" w:hAnsi="Tahoma" w:cs="Tahoma"/>
        </w:rPr>
        <w:t xml:space="preserve">to </w:t>
      </w:r>
      <w:r w:rsidR="001D072C" w:rsidRPr="00F7692C">
        <w:rPr>
          <w:rFonts w:ascii="Tahoma" w:hAnsi="Tahoma" w:cs="Tahoma"/>
        </w:rPr>
        <w:t xml:space="preserve">write coherent reports and </w:t>
      </w:r>
      <w:r w:rsidRPr="00F7692C">
        <w:rPr>
          <w:rFonts w:ascii="Tahoma" w:hAnsi="Tahoma" w:cs="Tahoma"/>
        </w:rPr>
        <w:t>to set out a coherent argument in presentations and group interactions;</w:t>
      </w:r>
    </w:p>
    <w:p w14:paraId="14DA8BD3" w14:textId="75CE1FB9" w:rsidR="00BC6662" w:rsidRDefault="00441DF6" w:rsidP="00BC6662">
      <w:pPr>
        <w:pStyle w:val="ListParagraph"/>
        <w:numPr>
          <w:ilvl w:val="0"/>
          <w:numId w:val="2"/>
        </w:numPr>
        <w:spacing w:after="0"/>
        <w:contextualSpacing w:val="0"/>
        <w:jc w:val="both"/>
        <w:rPr>
          <w:rFonts w:ascii="Tahoma" w:hAnsi="Tahoma" w:cs="Tahoma"/>
        </w:rPr>
      </w:pPr>
      <w:r w:rsidRPr="00F7692C">
        <w:rPr>
          <w:rFonts w:ascii="Tahoma" w:hAnsi="Tahoma" w:cs="Tahoma"/>
        </w:rPr>
        <w:t>Capacity to communicate fluently with different stakeholders (civil society, government authorities, l</w:t>
      </w:r>
      <w:r w:rsidR="00BC6662" w:rsidRPr="00F7692C">
        <w:rPr>
          <w:rFonts w:ascii="Tahoma" w:hAnsi="Tahoma" w:cs="Tahoma"/>
        </w:rPr>
        <w:t>ocal communities and project staff</w:t>
      </w:r>
      <w:r w:rsidR="004152F0">
        <w:rPr>
          <w:rFonts w:ascii="Tahoma" w:hAnsi="Tahoma" w:cs="Tahoma"/>
        </w:rPr>
        <w:t>)</w:t>
      </w:r>
    </w:p>
    <w:p w14:paraId="1F32DF4B" w14:textId="77777777" w:rsidR="00F7692C" w:rsidRPr="00F7692C" w:rsidRDefault="00F7692C" w:rsidP="00F7692C">
      <w:pPr>
        <w:pStyle w:val="ListParagraph"/>
        <w:spacing w:after="0"/>
        <w:contextualSpacing w:val="0"/>
        <w:jc w:val="both"/>
        <w:rPr>
          <w:rFonts w:ascii="Tahoma" w:hAnsi="Tahoma" w:cs="Tahoma"/>
        </w:rPr>
      </w:pPr>
    </w:p>
    <w:p w14:paraId="40A3C847" w14:textId="77777777" w:rsidR="0046288A" w:rsidRPr="0046288A" w:rsidRDefault="00441DF6" w:rsidP="0046288A">
      <w:pPr>
        <w:pStyle w:val="ListParagraph"/>
        <w:numPr>
          <w:ilvl w:val="0"/>
          <w:numId w:val="18"/>
        </w:numPr>
        <w:spacing w:after="0"/>
        <w:jc w:val="both"/>
        <w:rPr>
          <w:rFonts w:ascii="Tahoma" w:hAnsi="Tahoma" w:cs="Tahoma"/>
          <w:b/>
          <w:u w:val="single"/>
        </w:rPr>
      </w:pPr>
      <w:r w:rsidRPr="0046288A">
        <w:rPr>
          <w:rFonts w:ascii="Tahoma" w:hAnsi="Tahoma" w:cs="Tahoma"/>
          <w:b/>
          <w:u w:val="single"/>
        </w:rPr>
        <w:t>Functional Competencies:</w:t>
      </w:r>
      <w:r w:rsidR="00F7692C" w:rsidRPr="0046288A">
        <w:rPr>
          <w:rFonts w:ascii="Tahoma" w:hAnsi="Tahoma" w:cs="Tahoma"/>
          <w:b/>
          <w:u w:val="single"/>
        </w:rPr>
        <w:t xml:space="preserve"> </w:t>
      </w:r>
    </w:p>
    <w:p w14:paraId="51EBCFFD" w14:textId="77777777" w:rsidR="0046288A" w:rsidRDefault="0046288A" w:rsidP="0046288A">
      <w:pPr>
        <w:pStyle w:val="ListParagraph"/>
        <w:spacing w:after="0"/>
        <w:ind w:left="745"/>
        <w:jc w:val="both"/>
        <w:rPr>
          <w:rFonts w:ascii="Tahoma" w:hAnsi="Tahoma" w:cs="Tahoma"/>
          <w:b/>
          <w:sz w:val="20"/>
          <w:szCs w:val="20"/>
          <w:u w:val="single"/>
        </w:rPr>
      </w:pPr>
    </w:p>
    <w:p w14:paraId="7DACF837" w14:textId="664721E2" w:rsidR="00441DF6" w:rsidRPr="00F7692C" w:rsidRDefault="00BC6662" w:rsidP="0046288A">
      <w:pPr>
        <w:pStyle w:val="ListParagraph"/>
        <w:spacing w:after="0"/>
        <w:ind w:left="745"/>
        <w:jc w:val="both"/>
        <w:rPr>
          <w:rFonts w:ascii="Tahoma" w:hAnsi="Tahoma" w:cs="Tahoma"/>
        </w:rPr>
      </w:pPr>
      <w:r w:rsidRPr="00F7692C">
        <w:rPr>
          <w:rFonts w:ascii="Tahoma" w:hAnsi="Tahoma" w:cs="Tahoma"/>
        </w:rPr>
        <w:t xml:space="preserve">The incumbent needs to have </w:t>
      </w:r>
      <w:r w:rsidR="00441DF6" w:rsidRPr="00F7692C">
        <w:rPr>
          <w:rFonts w:ascii="Tahoma" w:hAnsi="Tahoma" w:cs="Tahoma"/>
        </w:rPr>
        <w:t>analytical skills, comm</w:t>
      </w:r>
      <w:r w:rsidRPr="00F7692C">
        <w:rPr>
          <w:rFonts w:ascii="Tahoma" w:hAnsi="Tahoma" w:cs="Tahoma"/>
        </w:rPr>
        <w:t xml:space="preserve">unications abilities, teamwork </w:t>
      </w:r>
      <w:r w:rsidR="00441DF6" w:rsidRPr="00F7692C">
        <w:rPr>
          <w:rFonts w:ascii="Tahoma" w:hAnsi="Tahoma" w:cs="Tahoma"/>
        </w:rPr>
        <w:t xml:space="preserve">which will prove to be advantageous and vital to the success of the work implementation, especially </w:t>
      </w:r>
      <w:r w:rsidRPr="00F7692C">
        <w:rPr>
          <w:rFonts w:ascii="Tahoma" w:hAnsi="Tahoma" w:cs="Tahoma"/>
        </w:rPr>
        <w:t>with local communities in Addis Ababa. The incumbent needs to have e</w:t>
      </w:r>
      <w:r w:rsidR="00441DF6" w:rsidRPr="00F7692C">
        <w:rPr>
          <w:rFonts w:ascii="Tahoma" w:hAnsi="Tahoma" w:cs="Tahoma"/>
        </w:rPr>
        <w:t>xcellent s</w:t>
      </w:r>
      <w:r w:rsidRPr="00F7692C">
        <w:rPr>
          <w:rFonts w:ascii="Tahoma" w:hAnsi="Tahoma" w:cs="Tahoma"/>
        </w:rPr>
        <w:t>peaking and presentation skills. S/he also needs to have computer skills including</w:t>
      </w:r>
      <w:r w:rsidR="00441DF6" w:rsidRPr="00F7692C">
        <w:rPr>
          <w:rFonts w:ascii="Tahoma" w:hAnsi="Tahoma" w:cs="Tahoma"/>
        </w:rPr>
        <w:t xml:space="preserve"> full command of Microsoft applications (word, </w:t>
      </w:r>
      <w:r w:rsidRPr="00F7692C">
        <w:rPr>
          <w:rFonts w:ascii="Tahoma" w:hAnsi="Tahoma" w:cs="Tahoma"/>
        </w:rPr>
        <w:t>PowerPoint, excel</w:t>
      </w:r>
      <w:r w:rsidR="00441DF6" w:rsidRPr="00F7692C">
        <w:rPr>
          <w:rFonts w:ascii="Tahoma" w:hAnsi="Tahoma" w:cs="Tahoma"/>
        </w:rPr>
        <w:t>) and common intern</w:t>
      </w:r>
      <w:r w:rsidRPr="00F7692C">
        <w:rPr>
          <w:rFonts w:ascii="Tahoma" w:hAnsi="Tahoma" w:cs="Tahoma"/>
        </w:rPr>
        <w:t>et applications</w:t>
      </w:r>
      <w:r w:rsidR="00441DF6" w:rsidRPr="00F7692C">
        <w:rPr>
          <w:rFonts w:ascii="Tahoma" w:hAnsi="Tahoma" w:cs="Tahoma"/>
        </w:rPr>
        <w:t>.</w:t>
      </w:r>
    </w:p>
    <w:p w14:paraId="6FBB4A1E" w14:textId="77777777" w:rsidR="00F7692C" w:rsidRPr="00F7692C" w:rsidRDefault="00F7692C" w:rsidP="00F7692C">
      <w:pPr>
        <w:pStyle w:val="ListParagraph"/>
        <w:spacing w:after="0"/>
        <w:ind w:left="745"/>
        <w:jc w:val="both"/>
        <w:rPr>
          <w:rFonts w:ascii="Tahoma" w:hAnsi="Tahoma" w:cs="Tahoma"/>
          <w:b/>
          <w:sz w:val="20"/>
          <w:szCs w:val="20"/>
          <w:u w:val="single"/>
        </w:rPr>
      </w:pPr>
    </w:p>
    <w:p w14:paraId="7F174FB7" w14:textId="64A83BE4" w:rsidR="00441DF6" w:rsidRPr="0046288A" w:rsidRDefault="00441DF6" w:rsidP="0046288A">
      <w:pPr>
        <w:pStyle w:val="ListParagraph"/>
        <w:numPr>
          <w:ilvl w:val="0"/>
          <w:numId w:val="18"/>
        </w:numPr>
        <w:spacing w:after="0"/>
        <w:jc w:val="both"/>
        <w:rPr>
          <w:rFonts w:ascii="Tahoma" w:hAnsi="Tahoma" w:cs="Tahoma"/>
          <w:b/>
          <w:u w:val="single"/>
        </w:rPr>
      </w:pPr>
      <w:r w:rsidRPr="0046288A">
        <w:rPr>
          <w:rFonts w:ascii="Tahoma" w:hAnsi="Tahoma" w:cs="Tahoma"/>
          <w:b/>
          <w:u w:val="single"/>
        </w:rPr>
        <w:t>Core Competencies:</w:t>
      </w:r>
    </w:p>
    <w:p w14:paraId="0BAC1B84" w14:textId="77777777" w:rsidR="0046288A" w:rsidRPr="0046288A" w:rsidRDefault="0046288A" w:rsidP="0046288A">
      <w:pPr>
        <w:pStyle w:val="ListParagraph"/>
        <w:spacing w:after="0"/>
        <w:ind w:left="360"/>
        <w:jc w:val="both"/>
        <w:rPr>
          <w:rFonts w:ascii="Tahoma" w:hAnsi="Tahoma" w:cs="Tahoma"/>
          <w:b/>
          <w:sz w:val="20"/>
          <w:szCs w:val="20"/>
          <w:u w:val="single"/>
        </w:rPr>
      </w:pPr>
    </w:p>
    <w:p w14:paraId="3C5A1232" w14:textId="77777777" w:rsidR="00BC6662" w:rsidRPr="00F7692C" w:rsidRDefault="00BC6662" w:rsidP="00441DF6">
      <w:pPr>
        <w:spacing w:after="0"/>
        <w:jc w:val="both"/>
        <w:rPr>
          <w:rFonts w:ascii="Tahoma" w:hAnsi="Tahoma" w:cs="Tahoma"/>
        </w:rPr>
      </w:pPr>
      <w:r w:rsidRPr="00F7692C">
        <w:rPr>
          <w:rFonts w:ascii="Tahoma" w:hAnsi="Tahoma" w:cs="Tahoma"/>
        </w:rPr>
        <w:t xml:space="preserve">The incumbent needs to; </w:t>
      </w:r>
    </w:p>
    <w:p w14:paraId="6678E599" w14:textId="77777777" w:rsidR="00441DF6" w:rsidRPr="00F7692C" w:rsidRDefault="00441DF6" w:rsidP="00441DF6">
      <w:pPr>
        <w:pStyle w:val="ListParagraph"/>
        <w:numPr>
          <w:ilvl w:val="0"/>
          <w:numId w:val="2"/>
        </w:numPr>
        <w:spacing w:after="0"/>
        <w:contextualSpacing w:val="0"/>
        <w:jc w:val="both"/>
        <w:rPr>
          <w:rFonts w:ascii="Tahoma" w:hAnsi="Tahoma" w:cs="Tahoma"/>
        </w:rPr>
      </w:pPr>
      <w:r w:rsidRPr="00F7692C">
        <w:rPr>
          <w:rFonts w:ascii="Tahoma" w:hAnsi="Tahoma" w:cs="Tahoma"/>
        </w:rPr>
        <w:t>D</w:t>
      </w:r>
      <w:r w:rsidR="00B5585F" w:rsidRPr="00F7692C">
        <w:rPr>
          <w:rFonts w:ascii="Tahoma" w:hAnsi="Tahoma" w:cs="Tahoma"/>
        </w:rPr>
        <w:t>emonstrate</w:t>
      </w:r>
      <w:r w:rsidRPr="00F7692C">
        <w:rPr>
          <w:rFonts w:ascii="Tahoma" w:hAnsi="Tahoma" w:cs="Tahoma"/>
        </w:rPr>
        <w:t xml:space="preserve"> integrity by modelling the UN’s values and ethical standards</w:t>
      </w:r>
    </w:p>
    <w:p w14:paraId="470D0BD4" w14:textId="77777777" w:rsidR="00441DF6" w:rsidRPr="00F7692C" w:rsidRDefault="00B5585F" w:rsidP="00441DF6">
      <w:pPr>
        <w:pStyle w:val="ListParagraph"/>
        <w:numPr>
          <w:ilvl w:val="0"/>
          <w:numId w:val="2"/>
        </w:numPr>
        <w:spacing w:after="0"/>
        <w:contextualSpacing w:val="0"/>
        <w:jc w:val="both"/>
        <w:rPr>
          <w:rFonts w:ascii="Tahoma" w:hAnsi="Tahoma" w:cs="Tahoma"/>
        </w:rPr>
      </w:pPr>
      <w:r w:rsidRPr="00F7692C">
        <w:rPr>
          <w:rFonts w:ascii="Tahoma" w:hAnsi="Tahoma" w:cs="Tahoma"/>
        </w:rPr>
        <w:t>Promote</w:t>
      </w:r>
      <w:r w:rsidR="00441DF6" w:rsidRPr="00F7692C">
        <w:rPr>
          <w:rFonts w:ascii="Tahoma" w:hAnsi="Tahoma" w:cs="Tahoma"/>
        </w:rPr>
        <w:t xml:space="preserve"> the vision, mission, and strategic goals of UNDP;</w:t>
      </w:r>
    </w:p>
    <w:p w14:paraId="5A8B9769" w14:textId="77777777" w:rsidR="00441DF6" w:rsidRPr="00F7692C" w:rsidRDefault="00B5585F" w:rsidP="00441DF6">
      <w:pPr>
        <w:pStyle w:val="ListParagraph"/>
        <w:numPr>
          <w:ilvl w:val="0"/>
          <w:numId w:val="2"/>
        </w:numPr>
        <w:spacing w:after="0"/>
        <w:contextualSpacing w:val="0"/>
        <w:jc w:val="both"/>
        <w:rPr>
          <w:rFonts w:ascii="Tahoma" w:hAnsi="Tahoma" w:cs="Tahoma"/>
        </w:rPr>
      </w:pPr>
      <w:r w:rsidRPr="00F7692C">
        <w:rPr>
          <w:rFonts w:ascii="Tahoma" w:hAnsi="Tahoma" w:cs="Tahoma"/>
        </w:rPr>
        <w:t>Display</w:t>
      </w:r>
      <w:r w:rsidR="00441DF6" w:rsidRPr="00F7692C">
        <w:rPr>
          <w:rFonts w:ascii="Tahoma" w:hAnsi="Tahoma" w:cs="Tahoma"/>
        </w:rPr>
        <w:t xml:space="preserve"> cultural, gender, religion, race, nationality and age sensitivity and adaptability </w:t>
      </w:r>
    </w:p>
    <w:p w14:paraId="383C775A" w14:textId="77777777" w:rsidR="00441DF6" w:rsidRPr="00F7692C" w:rsidRDefault="00B5585F" w:rsidP="00441DF6">
      <w:pPr>
        <w:pStyle w:val="ListParagraph"/>
        <w:numPr>
          <w:ilvl w:val="0"/>
          <w:numId w:val="2"/>
        </w:numPr>
        <w:spacing w:after="0"/>
        <w:contextualSpacing w:val="0"/>
        <w:jc w:val="both"/>
        <w:rPr>
          <w:rFonts w:ascii="Tahoma" w:hAnsi="Tahoma" w:cs="Tahoma"/>
        </w:rPr>
      </w:pPr>
      <w:r w:rsidRPr="00F7692C">
        <w:rPr>
          <w:rFonts w:ascii="Tahoma" w:hAnsi="Tahoma" w:cs="Tahoma"/>
        </w:rPr>
        <w:t>Treat</w:t>
      </w:r>
      <w:r w:rsidR="00441DF6" w:rsidRPr="00F7692C">
        <w:rPr>
          <w:rFonts w:ascii="Tahoma" w:hAnsi="Tahoma" w:cs="Tahoma"/>
        </w:rPr>
        <w:t xml:space="preserve"> all people fairly without favouritism;</w:t>
      </w:r>
    </w:p>
    <w:p w14:paraId="02BB9A3B" w14:textId="77777777" w:rsidR="00441DF6" w:rsidRPr="00F7692C" w:rsidRDefault="00B5585F" w:rsidP="00441DF6">
      <w:pPr>
        <w:pStyle w:val="ListParagraph"/>
        <w:numPr>
          <w:ilvl w:val="0"/>
          <w:numId w:val="2"/>
        </w:numPr>
        <w:spacing w:after="0"/>
        <w:contextualSpacing w:val="0"/>
        <w:jc w:val="both"/>
        <w:rPr>
          <w:rFonts w:ascii="Tahoma" w:hAnsi="Tahoma" w:cs="Tahoma"/>
        </w:rPr>
      </w:pPr>
      <w:r w:rsidRPr="00F7692C">
        <w:rPr>
          <w:rFonts w:ascii="Tahoma" w:hAnsi="Tahoma" w:cs="Tahoma"/>
        </w:rPr>
        <w:t xml:space="preserve">Fulfil </w:t>
      </w:r>
      <w:r w:rsidR="00441DF6" w:rsidRPr="00F7692C">
        <w:rPr>
          <w:rFonts w:ascii="Tahoma" w:hAnsi="Tahoma" w:cs="Tahoma"/>
        </w:rPr>
        <w:t xml:space="preserve">all obligations to gender sensitivity and zero tolerance for sexual harassment. </w:t>
      </w:r>
    </w:p>
    <w:p w14:paraId="72187770" w14:textId="77777777" w:rsidR="00F7692C" w:rsidRDefault="00F7692C" w:rsidP="00441DF6">
      <w:pPr>
        <w:spacing w:after="0"/>
        <w:jc w:val="both"/>
        <w:rPr>
          <w:rFonts w:ascii="Tahoma" w:hAnsi="Tahoma" w:cs="Tahoma"/>
          <w:b/>
        </w:rPr>
      </w:pPr>
    </w:p>
    <w:p w14:paraId="2FAAF1C3" w14:textId="77777777" w:rsidR="00F7692C" w:rsidRDefault="00F7692C" w:rsidP="00441DF6">
      <w:pPr>
        <w:spacing w:after="0"/>
        <w:jc w:val="both"/>
        <w:rPr>
          <w:rFonts w:ascii="Tahoma" w:hAnsi="Tahoma" w:cs="Tahoma"/>
          <w:b/>
          <w:sz w:val="20"/>
          <w:szCs w:val="20"/>
        </w:rPr>
      </w:pPr>
    </w:p>
    <w:p w14:paraId="4C0989CD" w14:textId="52A1652F" w:rsidR="00441DF6" w:rsidRDefault="00441DF6" w:rsidP="00B5585F">
      <w:pPr>
        <w:spacing w:after="0"/>
        <w:jc w:val="both"/>
        <w:rPr>
          <w:rFonts w:ascii="Tahoma" w:hAnsi="Tahoma" w:cs="Tahoma"/>
          <w:sz w:val="20"/>
          <w:szCs w:val="20"/>
        </w:rPr>
      </w:pPr>
      <w:r w:rsidRPr="00A93846">
        <w:rPr>
          <w:rFonts w:ascii="Tahoma" w:hAnsi="Tahoma" w:cs="Tahoma"/>
          <w:b/>
          <w:i/>
          <w:sz w:val="20"/>
          <w:szCs w:val="20"/>
        </w:rPr>
        <w:t>Important Note:</w:t>
      </w:r>
      <w:r w:rsidR="0046288A">
        <w:rPr>
          <w:rFonts w:ascii="Tahoma" w:hAnsi="Tahoma" w:cs="Tahoma"/>
          <w:b/>
          <w:i/>
          <w:sz w:val="20"/>
          <w:szCs w:val="20"/>
        </w:rPr>
        <w:t xml:space="preserve"> </w:t>
      </w:r>
      <w:r w:rsidRPr="00A93846">
        <w:rPr>
          <w:rFonts w:ascii="Tahoma" w:hAnsi="Tahoma" w:cs="Tahoma"/>
          <w:sz w:val="20"/>
          <w:szCs w:val="20"/>
        </w:rPr>
        <w:t>The Consultant is required to have the abovementioned professional and technical qualifications</w:t>
      </w:r>
      <w:r w:rsidRPr="00A93846">
        <w:rPr>
          <w:rFonts w:ascii="Tahoma" w:hAnsi="Tahoma" w:cs="Tahoma"/>
          <w:b/>
          <w:sz w:val="20"/>
          <w:szCs w:val="20"/>
        </w:rPr>
        <w:t>. Only the applicants who hold these qualifications</w:t>
      </w:r>
      <w:r w:rsidRPr="00A93846">
        <w:rPr>
          <w:rFonts w:ascii="Tahoma" w:hAnsi="Tahoma" w:cs="Tahoma"/>
          <w:sz w:val="20"/>
          <w:szCs w:val="20"/>
        </w:rPr>
        <w:t xml:space="preserve"> will be shortlisted and contacted.</w:t>
      </w:r>
    </w:p>
    <w:p w14:paraId="64C79A6A" w14:textId="77777777" w:rsidR="00441DF6" w:rsidRPr="00AF4DD2" w:rsidRDefault="00441DF6" w:rsidP="00441DF6">
      <w:pPr>
        <w:shd w:val="clear" w:color="auto" w:fill="D9D9D9"/>
        <w:spacing w:after="0"/>
        <w:jc w:val="both"/>
        <w:rPr>
          <w:rFonts w:ascii="Tahoma" w:hAnsi="Tahoma" w:cs="Tahoma"/>
          <w:b/>
          <w:sz w:val="20"/>
          <w:szCs w:val="20"/>
        </w:rPr>
      </w:pPr>
      <w:r w:rsidRPr="00AF4DD2">
        <w:rPr>
          <w:rFonts w:ascii="Tahoma" w:hAnsi="Tahoma" w:cs="Tahoma"/>
          <w:b/>
          <w:sz w:val="20"/>
          <w:szCs w:val="20"/>
        </w:rPr>
        <w:t xml:space="preserve">VIII. CRITERIA FOR SELECTING THE BEST OFFER </w:t>
      </w:r>
    </w:p>
    <w:p w14:paraId="614558E1" w14:textId="77777777" w:rsidR="0046288A" w:rsidRDefault="0046288A" w:rsidP="00441DF6">
      <w:pPr>
        <w:spacing w:after="0"/>
        <w:jc w:val="both"/>
        <w:rPr>
          <w:rFonts w:ascii="Tahoma" w:hAnsi="Tahoma" w:cs="Tahoma"/>
        </w:rPr>
      </w:pPr>
    </w:p>
    <w:p w14:paraId="587BCECA" w14:textId="22A4D55C" w:rsidR="00441DF6" w:rsidRPr="00A93846" w:rsidRDefault="00A93846" w:rsidP="00441DF6">
      <w:pPr>
        <w:spacing w:after="0"/>
        <w:jc w:val="both"/>
        <w:rPr>
          <w:rFonts w:ascii="Tahoma" w:hAnsi="Tahoma" w:cs="Tahoma"/>
        </w:rPr>
      </w:pPr>
      <w:r w:rsidRPr="00A93846">
        <w:rPr>
          <w:rFonts w:ascii="Tahoma" w:hAnsi="Tahoma" w:cs="Tahoma"/>
        </w:rPr>
        <w:t>Q</w:t>
      </w:r>
      <w:r w:rsidR="00441DF6" w:rsidRPr="00A93846">
        <w:rPr>
          <w:rFonts w:ascii="Tahoma" w:hAnsi="Tahoma" w:cs="Tahoma"/>
        </w:rPr>
        <w:t xml:space="preserve">ualified Individual Consultant </w:t>
      </w:r>
      <w:r w:rsidR="0046288A">
        <w:rPr>
          <w:rFonts w:ascii="Tahoma" w:hAnsi="Tahoma" w:cs="Tahoma"/>
        </w:rPr>
        <w:t xml:space="preserve">and her/his are </w:t>
      </w:r>
      <w:r w:rsidR="00441DF6" w:rsidRPr="00A93846">
        <w:rPr>
          <w:rFonts w:ascii="Tahoma" w:hAnsi="Tahoma" w:cs="Tahoma"/>
        </w:rPr>
        <w:t>expected to submit both the Technical and Financial Proposals. Accordingly; Individual Consultants will be evaluated based on Cumulative Analysis as per the following scenario:</w:t>
      </w:r>
    </w:p>
    <w:p w14:paraId="20B90602" w14:textId="77777777" w:rsidR="00441DF6" w:rsidRPr="00A93846" w:rsidRDefault="00441DF6" w:rsidP="00441DF6">
      <w:pPr>
        <w:pStyle w:val="ListParagraph"/>
        <w:numPr>
          <w:ilvl w:val="0"/>
          <w:numId w:val="2"/>
        </w:numPr>
        <w:spacing w:after="0"/>
        <w:contextualSpacing w:val="0"/>
        <w:jc w:val="both"/>
        <w:rPr>
          <w:rFonts w:ascii="Tahoma" w:hAnsi="Tahoma" w:cs="Tahoma"/>
        </w:rPr>
      </w:pPr>
      <w:r w:rsidRPr="00A93846">
        <w:rPr>
          <w:rFonts w:ascii="Tahoma" w:hAnsi="Tahoma" w:cs="Tahoma"/>
        </w:rPr>
        <w:t>Responsive/compliant/acceptable, and</w:t>
      </w:r>
    </w:p>
    <w:p w14:paraId="75284068" w14:textId="77777777" w:rsidR="00441DF6" w:rsidRPr="00A93846" w:rsidRDefault="00441DF6" w:rsidP="00441DF6">
      <w:pPr>
        <w:pStyle w:val="ListParagraph"/>
        <w:numPr>
          <w:ilvl w:val="0"/>
          <w:numId w:val="2"/>
        </w:numPr>
        <w:spacing w:after="0"/>
        <w:contextualSpacing w:val="0"/>
        <w:jc w:val="both"/>
        <w:rPr>
          <w:rFonts w:ascii="Tahoma" w:hAnsi="Tahoma" w:cs="Tahoma"/>
        </w:rPr>
      </w:pPr>
      <w:r w:rsidRPr="00A93846">
        <w:rPr>
          <w:rFonts w:ascii="Tahoma" w:hAnsi="Tahoma" w:cs="Tahoma"/>
        </w:rPr>
        <w:t xml:space="preserve">Having received the highest score out of a pre-determined set of weighted technical and financial criteria specific to the solicitation. In this regard, the respective weight of the proposals </w:t>
      </w:r>
      <w:proofErr w:type="gramStart"/>
      <w:r w:rsidRPr="00A93846">
        <w:rPr>
          <w:rFonts w:ascii="Tahoma" w:hAnsi="Tahoma" w:cs="Tahoma"/>
        </w:rPr>
        <w:t>are</w:t>
      </w:r>
      <w:proofErr w:type="gramEnd"/>
      <w:r w:rsidRPr="00A93846">
        <w:rPr>
          <w:rFonts w:ascii="Tahoma" w:hAnsi="Tahoma" w:cs="Tahoma"/>
        </w:rPr>
        <w:t>:</w:t>
      </w:r>
    </w:p>
    <w:p w14:paraId="243BD323" w14:textId="77777777" w:rsidR="00441DF6" w:rsidRPr="00A93846" w:rsidRDefault="00441DF6" w:rsidP="00441DF6">
      <w:pPr>
        <w:pStyle w:val="ListParagraph"/>
        <w:numPr>
          <w:ilvl w:val="1"/>
          <w:numId w:val="3"/>
        </w:numPr>
        <w:spacing w:after="0"/>
        <w:contextualSpacing w:val="0"/>
        <w:jc w:val="both"/>
        <w:rPr>
          <w:rFonts w:ascii="Tahoma" w:hAnsi="Tahoma" w:cs="Tahoma"/>
        </w:rPr>
      </w:pPr>
      <w:r w:rsidRPr="00A93846">
        <w:rPr>
          <w:rFonts w:ascii="Tahoma" w:hAnsi="Tahoma" w:cs="Tahoma"/>
        </w:rPr>
        <w:t xml:space="preserve">Technical Criteria weight is </w:t>
      </w:r>
      <w:r w:rsidRPr="00A93846">
        <w:rPr>
          <w:rFonts w:ascii="Tahoma" w:hAnsi="Tahoma" w:cs="Tahoma"/>
          <w:b/>
        </w:rPr>
        <w:t>70%</w:t>
      </w:r>
    </w:p>
    <w:p w14:paraId="261FBB36" w14:textId="77777777" w:rsidR="00441DF6" w:rsidRPr="00A93846" w:rsidRDefault="00441DF6" w:rsidP="00441DF6">
      <w:pPr>
        <w:pStyle w:val="ListParagraph"/>
        <w:numPr>
          <w:ilvl w:val="1"/>
          <w:numId w:val="3"/>
        </w:numPr>
        <w:spacing w:after="0"/>
        <w:contextualSpacing w:val="0"/>
        <w:jc w:val="both"/>
        <w:rPr>
          <w:rFonts w:ascii="Tahoma" w:hAnsi="Tahoma" w:cs="Tahoma"/>
        </w:rPr>
      </w:pPr>
      <w:r w:rsidRPr="00A93846">
        <w:rPr>
          <w:rFonts w:ascii="Tahoma" w:hAnsi="Tahoma" w:cs="Tahoma"/>
        </w:rPr>
        <w:t xml:space="preserve">Financial Criteria weight is </w:t>
      </w:r>
      <w:r w:rsidRPr="00A93846">
        <w:rPr>
          <w:rFonts w:ascii="Tahoma" w:hAnsi="Tahoma" w:cs="Tahoma"/>
          <w:b/>
        </w:rPr>
        <w:t>30%</w:t>
      </w:r>
    </w:p>
    <w:p w14:paraId="2A5DC3C3" w14:textId="77777777" w:rsidR="00441DF6" w:rsidRPr="00AF4DD2" w:rsidRDefault="00441DF6" w:rsidP="00441DF6">
      <w:pPr>
        <w:pStyle w:val="ListParagraph"/>
        <w:spacing w:after="0"/>
        <w:ind w:left="0"/>
        <w:contextualSpacing w:val="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4270"/>
        <w:gridCol w:w="987"/>
        <w:gridCol w:w="1577"/>
      </w:tblGrid>
      <w:tr w:rsidR="00441DF6" w:rsidRPr="00AF4DD2" w14:paraId="52C56AE4" w14:textId="77777777" w:rsidTr="005D4DC0">
        <w:trPr>
          <w:trHeight w:val="274"/>
        </w:trPr>
        <w:tc>
          <w:tcPr>
            <w:tcW w:w="6785" w:type="dxa"/>
            <w:gridSpan w:val="2"/>
            <w:shd w:val="clear" w:color="auto" w:fill="D9D9D9"/>
          </w:tcPr>
          <w:p w14:paraId="6A2BCBB5" w14:textId="77777777" w:rsidR="00441DF6" w:rsidRPr="00AF4DD2" w:rsidRDefault="00441DF6" w:rsidP="00DC67EF">
            <w:pPr>
              <w:spacing w:after="0"/>
              <w:rPr>
                <w:rFonts w:ascii="Tahoma" w:hAnsi="Tahoma" w:cs="Tahoma"/>
                <w:b/>
                <w:sz w:val="20"/>
                <w:szCs w:val="20"/>
              </w:rPr>
            </w:pPr>
            <w:r w:rsidRPr="00AF4DD2">
              <w:rPr>
                <w:rFonts w:ascii="Tahoma" w:hAnsi="Tahoma" w:cs="Tahoma"/>
                <w:b/>
                <w:sz w:val="20"/>
                <w:szCs w:val="20"/>
              </w:rPr>
              <w:t>Criteria</w:t>
            </w:r>
          </w:p>
        </w:tc>
        <w:tc>
          <w:tcPr>
            <w:tcW w:w="987" w:type="dxa"/>
            <w:shd w:val="clear" w:color="auto" w:fill="D9D9D9"/>
          </w:tcPr>
          <w:p w14:paraId="2D32BD9D" w14:textId="77777777" w:rsidR="00441DF6" w:rsidRPr="00AF4DD2" w:rsidRDefault="00441DF6" w:rsidP="00DC67EF">
            <w:pPr>
              <w:spacing w:after="0"/>
              <w:jc w:val="center"/>
              <w:rPr>
                <w:rFonts w:ascii="Tahoma" w:hAnsi="Tahoma" w:cs="Tahoma"/>
                <w:b/>
                <w:sz w:val="20"/>
                <w:szCs w:val="20"/>
              </w:rPr>
            </w:pPr>
            <w:r w:rsidRPr="00AF4DD2">
              <w:rPr>
                <w:rFonts w:ascii="Tahoma" w:hAnsi="Tahoma" w:cs="Tahoma"/>
                <w:b/>
                <w:sz w:val="20"/>
                <w:szCs w:val="20"/>
              </w:rPr>
              <w:t>Weight</w:t>
            </w:r>
          </w:p>
        </w:tc>
        <w:tc>
          <w:tcPr>
            <w:tcW w:w="1577" w:type="dxa"/>
            <w:shd w:val="clear" w:color="auto" w:fill="D9D9D9"/>
          </w:tcPr>
          <w:p w14:paraId="0EA1083B" w14:textId="77777777" w:rsidR="00441DF6" w:rsidRPr="00AF4DD2" w:rsidRDefault="00441DF6" w:rsidP="00DC67EF">
            <w:pPr>
              <w:spacing w:after="0"/>
              <w:rPr>
                <w:rFonts w:ascii="Tahoma" w:hAnsi="Tahoma" w:cs="Tahoma"/>
                <w:b/>
                <w:sz w:val="20"/>
                <w:szCs w:val="20"/>
              </w:rPr>
            </w:pPr>
            <w:r w:rsidRPr="00AF4DD2">
              <w:rPr>
                <w:rFonts w:ascii="Tahoma" w:hAnsi="Tahoma" w:cs="Tahoma"/>
                <w:b/>
                <w:sz w:val="20"/>
                <w:szCs w:val="20"/>
              </w:rPr>
              <w:t>Max. Point</w:t>
            </w:r>
          </w:p>
        </w:tc>
      </w:tr>
      <w:tr w:rsidR="00441DF6" w:rsidRPr="00AF4DD2" w14:paraId="092E992F" w14:textId="77777777" w:rsidTr="005D4DC0">
        <w:trPr>
          <w:trHeight w:val="565"/>
        </w:trPr>
        <w:tc>
          <w:tcPr>
            <w:tcW w:w="6785" w:type="dxa"/>
            <w:gridSpan w:val="2"/>
          </w:tcPr>
          <w:p w14:paraId="7AA29427" w14:textId="77777777" w:rsidR="00441DF6" w:rsidRPr="00AF4DD2" w:rsidRDefault="00441DF6" w:rsidP="00DC67EF">
            <w:pPr>
              <w:spacing w:after="0"/>
              <w:rPr>
                <w:rFonts w:ascii="Tahoma" w:hAnsi="Tahoma" w:cs="Tahoma"/>
                <w:b/>
                <w:sz w:val="20"/>
                <w:szCs w:val="20"/>
              </w:rPr>
            </w:pPr>
            <w:r w:rsidRPr="00AF4DD2">
              <w:rPr>
                <w:rFonts w:ascii="Tahoma" w:hAnsi="Tahoma" w:cs="Tahoma"/>
                <w:b/>
                <w:sz w:val="20"/>
                <w:szCs w:val="20"/>
              </w:rPr>
              <w:t>Technical Competence (based on CV, Proposal and interview (if required))</w:t>
            </w:r>
          </w:p>
        </w:tc>
        <w:tc>
          <w:tcPr>
            <w:tcW w:w="987" w:type="dxa"/>
            <w:tcBorders>
              <w:bottom w:val="single" w:sz="4" w:space="0" w:color="000000"/>
            </w:tcBorders>
          </w:tcPr>
          <w:p w14:paraId="4A1A8884" w14:textId="77777777" w:rsidR="00441DF6" w:rsidRPr="00AF4DD2" w:rsidRDefault="00441DF6" w:rsidP="00DC67EF">
            <w:pPr>
              <w:spacing w:after="0"/>
              <w:jc w:val="center"/>
              <w:rPr>
                <w:rFonts w:ascii="Tahoma" w:hAnsi="Tahoma" w:cs="Tahoma"/>
                <w:b/>
                <w:sz w:val="20"/>
                <w:szCs w:val="20"/>
              </w:rPr>
            </w:pPr>
            <w:r w:rsidRPr="00AF4DD2">
              <w:rPr>
                <w:rFonts w:ascii="Tahoma" w:hAnsi="Tahoma" w:cs="Tahoma"/>
                <w:b/>
                <w:sz w:val="20"/>
                <w:szCs w:val="20"/>
              </w:rPr>
              <w:t>70%</w:t>
            </w:r>
          </w:p>
        </w:tc>
        <w:tc>
          <w:tcPr>
            <w:tcW w:w="1577" w:type="dxa"/>
          </w:tcPr>
          <w:p w14:paraId="76F3FC9A" w14:textId="77777777" w:rsidR="00441DF6" w:rsidRPr="00AF4DD2" w:rsidRDefault="00441DF6" w:rsidP="00DC67EF">
            <w:pPr>
              <w:spacing w:after="0"/>
              <w:rPr>
                <w:rFonts w:ascii="Tahoma" w:hAnsi="Tahoma" w:cs="Tahoma"/>
                <w:sz w:val="20"/>
                <w:szCs w:val="20"/>
              </w:rPr>
            </w:pPr>
            <w:r w:rsidRPr="00AF4DD2">
              <w:rPr>
                <w:rFonts w:ascii="Tahoma" w:hAnsi="Tahoma" w:cs="Tahoma"/>
                <w:sz w:val="20"/>
                <w:szCs w:val="20"/>
              </w:rPr>
              <w:t>100</w:t>
            </w:r>
          </w:p>
        </w:tc>
      </w:tr>
      <w:tr w:rsidR="00441DF6" w:rsidRPr="00AF4DD2" w14:paraId="27BEBAD0" w14:textId="77777777" w:rsidTr="005D4DC0">
        <w:trPr>
          <w:trHeight w:val="274"/>
        </w:trPr>
        <w:tc>
          <w:tcPr>
            <w:tcW w:w="6785" w:type="dxa"/>
            <w:gridSpan w:val="2"/>
          </w:tcPr>
          <w:p w14:paraId="5BB74FA7" w14:textId="77777777" w:rsidR="00441DF6" w:rsidRPr="00AF4DD2" w:rsidRDefault="00441DF6" w:rsidP="005D4DC0">
            <w:pPr>
              <w:spacing w:after="0"/>
              <w:rPr>
                <w:rFonts w:ascii="Tahoma" w:hAnsi="Tahoma" w:cs="Tahoma"/>
                <w:sz w:val="20"/>
                <w:szCs w:val="20"/>
              </w:rPr>
            </w:pPr>
            <w:r w:rsidRPr="00AF4DD2">
              <w:rPr>
                <w:rFonts w:ascii="Tahoma" w:hAnsi="Tahoma" w:cs="Tahoma"/>
                <w:sz w:val="20"/>
                <w:szCs w:val="20"/>
              </w:rPr>
              <w:t>Understanding the Scope of Work (SoW); comprehensiveness of the methodology/approach; and organization &amp; completeness of the proposal</w:t>
            </w:r>
          </w:p>
        </w:tc>
        <w:tc>
          <w:tcPr>
            <w:tcW w:w="987" w:type="dxa"/>
            <w:shd w:val="clear" w:color="auto" w:fill="D9D9D9"/>
          </w:tcPr>
          <w:p w14:paraId="2277A09F" w14:textId="77777777" w:rsidR="00441DF6" w:rsidRPr="00AF4DD2" w:rsidRDefault="005D4DC0" w:rsidP="00DC67EF">
            <w:pPr>
              <w:spacing w:after="0"/>
              <w:jc w:val="center"/>
              <w:rPr>
                <w:rFonts w:ascii="Tahoma" w:hAnsi="Tahoma" w:cs="Tahoma"/>
                <w:b/>
                <w:sz w:val="20"/>
                <w:szCs w:val="20"/>
              </w:rPr>
            </w:pPr>
            <w:r w:rsidRPr="00AF4DD2">
              <w:rPr>
                <w:rFonts w:ascii="Tahoma" w:hAnsi="Tahoma" w:cs="Tahoma"/>
                <w:b/>
                <w:sz w:val="20"/>
                <w:szCs w:val="20"/>
              </w:rPr>
              <w:t>30</w:t>
            </w:r>
          </w:p>
        </w:tc>
        <w:tc>
          <w:tcPr>
            <w:tcW w:w="1577" w:type="dxa"/>
          </w:tcPr>
          <w:p w14:paraId="6259BD44" w14:textId="77777777" w:rsidR="00441DF6" w:rsidRPr="00A93846" w:rsidRDefault="005D4DC0" w:rsidP="00DC67EF">
            <w:pPr>
              <w:spacing w:after="0"/>
              <w:rPr>
                <w:rFonts w:ascii="Tahoma" w:hAnsi="Tahoma" w:cs="Tahoma"/>
                <w:sz w:val="20"/>
                <w:szCs w:val="20"/>
              </w:rPr>
            </w:pPr>
            <w:r w:rsidRPr="00A93846">
              <w:rPr>
                <w:rFonts w:ascii="Tahoma" w:hAnsi="Tahoma" w:cs="Tahoma"/>
                <w:sz w:val="20"/>
                <w:szCs w:val="20"/>
              </w:rPr>
              <w:t>50 pts</w:t>
            </w:r>
          </w:p>
        </w:tc>
      </w:tr>
      <w:tr w:rsidR="00441DF6" w:rsidRPr="00AF4DD2" w14:paraId="0F136AF9" w14:textId="77777777" w:rsidTr="005D4DC0">
        <w:trPr>
          <w:trHeight w:val="274"/>
        </w:trPr>
        <w:tc>
          <w:tcPr>
            <w:tcW w:w="6785" w:type="dxa"/>
            <w:gridSpan w:val="2"/>
          </w:tcPr>
          <w:p w14:paraId="5B11809F" w14:textId="77777777" w:rsidR="00441DF6" w:rsidRPr="00AF4DD2" w:rsidRDefault="005D4DC0" w:rsidP="005D4DC0">
            <w:pPr>
              <w:spacing w:after="0"/>
              <w:rPr>
                <w:rFonts w:ascii="Tahoma" w:hAnsi="Tahoma" w:cs="Tahoma"/>
                <w:b/>
                <w:sz w:val="20"/>
                <w:szCs w:val="20"/>
              </w:rPr>
            </w:pPr>
            <w:r w:rsidRPr="00AF4DD2">
              <w:rPr>
                <w:rFonts w:ascii="Tahoma" w:hAnsi="Tahoma" w:cs="Tahoma"/>
                <w:sz w:val="20"/>
                <w:szCs w:val="20"/>
              </w:rPr>
              <w:t>Similar work experiences of the applicant to the assignment</w:t>
            </w:r>
          </w:p>
        </w:tc>
        <w:tc>
          <w:tcPr>
            <w:tcW w:w="987" w:type="dxa"/>
            <w:shd w:val="clear" w:color="auto" w:fill="D9D9D9"/>
          </w:tcPr>
          <w:p w14:paraId="49804368" w14:textId="77777777" w:rsidR="00441DF6" w:rsidRPr="00AF4DD2" w:rsidRDefault="005D4DC0" w:rsidP="00DC67EF">
            <w:pPr>
              <w:spacing w:after="0"/>
              <w:jc w:val="center"/>
              <w:rPr>
                <w:rFonts w:ascii="Tahoma" w:hAnsi="Tahoma" w:cs="Tahoma"/>
                <w:b/>
                <w:sz w:val="20"/>
                <w:szCs w:val="20"/>
              </w:rPr>
            </w:pPr>
            <w:r w:rsidRPr="00AF4DD2">
              <w:rPr>
                <w:rFonts w:ascii="Tahoma" w:hAnsi="Tahoma" w:cs="Tahoma"/>
                <w:b/>
                <w:sz w:val="20"/>
                <w:szCs w:val="20"/>
              </w:rPr>
              <w:t>20</w:t>
            </w:r>
          </w:p>
        </w:tc>
        <w:tc>
          <w:tcPr>
            <w:tcW w:w="1577" w:type="dxa"/>
          </w:tcPr>
          <w:p w14:paraId="58A6B8FB" w14:textId="77777777" w:rsidR="00441DF6" w:rsidRPr="00A93846" w:rsidRDefault="00441DF6" w:rsidP="00DC67EF">
            <w:pPr>
              <w:spacing w:after="0"/>
              <w:rPr>
                <w:rFonts w:ascii="Tahoma" w:hAnsi="Tahoma" w:cs="Tahoma"/>
                <w:sz w:val="20"/>
                <w:szCs w:val="20"/>
              </w:rPr>
            </w:pPr>
            <w:r w:rsidRPr="00A93846">
              <w:rPr>
                <w:rFonts w:ascii="Tahoma" w:hAnsi="Tahoma" w:cs="Tahoma"/>
                <w:sz w:val="20"/>
                <w:szCs w:val="20"/>
              </w:rPr>
              <w:t xml:space="preserve"> </w:t>
            </w:r>
            <w:r w:rsidR="005D4DC0" w:rsidRPr="00A93846">
              <w:rPr>
                <w:rFonts w:ascii="Tahoma" w:hAnsi="Tahoma" w:cs="Tahoma"/>
                <w:sz w:val="20"/>
                <w:szCs w:val="20"/>
              </w:rPr>
              <w:t>25 pts</w:t>
            </w:r>
          </w:p>
        </w:tc>
      </w:tr>
      <w:tr w:rsidR="00441DF6" w:rsidRPr="00AF4DD2" w14:paraId="5002C8F9" w14:textId="77777777" w:rsidTr="005D4DC0">
        <w:trPr>
          <w:trHeight w:val="274"/>
        </w:trPr>
        <w:tc>
          <w:tcPr>
            <w:tcW w:w="6785" w:type="dxa"/>
            <w:gridSpan w:val="2"/>
          </w:tcPr>
          <w:p w14:paraId="76FB9A9C" w14:textId="77777777" w:rsidR="00441DF6" w:rsidRPr="00AF4DD2" w:rsidRDefault="005D4DC0" w:rsidP="005D4DC0">
            <w:pPr>
              <w:spacing w:after="0"/>
              <w:rPr>
                <w:rFonts w:ascii="Tahoma" w:hAnsi="Tahoma" w:cs="Tahoma"/>
                <w:sz w:val="20"/>
                <w:szCs w:val="20"/>
              </w:rPr>
            </w:pPr>
            <w:r w:rsidRPr="00AF4DD2">
              <w:rPr>
                <w:rFonts w:ascii="Tahoma" w:hAnsi="Tahoma" w:cs="Tahoma"/>
                <w:sz w:val="20"/>
                <w:szCs w:val="20"/>
              </w:rPr>
              <w:t>Relevance of the education and training of the applicant to the assignment</w:t>
            </w:r>
          </w:p>
        </w:tc>
        <w:tc>
          <w:tcPr>
            <w:tcW w:w="987" w:type="dxa"/>
            <w:shd w:val="clear" w:color="auto" w:fill="D9D9D9"/>
          </w:tcPr>
          <w:p w14:paraId="2D674FCE" w14:textId="77777777" w:rsidR="00441DF6" w:rsidRPr="00AF4DD2" w:rsidRDefault="005D4DC0" w:rsidP="00DC67EF">
            <w:pPr>
              <w:spacing w:after="0"/>
              <w:jc w:val="center"/>
              <w:rPr>
                <w:rFonts w:ascii="Tahoma" w:hAnsi="Tahoma" w:cs="Tahoma"/>
                <w:b/>
                <w:sz w:val="20"/>
                <w:szCs w:val="20"/>
              </w:rPr>
            </w:pPr>
            <w:r w:rsidRPr="00AF4DD2">
              <w:rPr>
                <w:rFonts w:ascii="Tahoma" w:hAnsi="Tahoma" w:cs="Tahoma"/>
                <w:b/>
                <w:sz w:val="20"/>
                <w:szCs w:val="20"/>
              </w:rPr>
              <w:t>20</w:t>
            </w:r>
          </w:p>
        </w:tc>
        <w:tc>
          <w:tcPr>
            <w:tcW w:w="1577" w:type="dxa"/>
          </w:tcPr>
          <w:p w14:paraId="6F6D527F" w14:textId="2833301B" w:rsidR="00441DF6" w:rsidRPr="00A93846" w:rsidRDefault="005D4DC0" w:rsidP="00DC67EF">
            <w:pPr>
              <w:spacing w:after="0"/>
              <w:rPr>
                <w:rFonts w:ascii="Tahoma" w:hAnsi="Tahoma" w:cs="Tahoma"/>
                <w:sz w:val="20"/>
                <w:szCs w:val="20"/>
              </w:rPr>
            </w:pPr>
            <w:r w:rsidRPr="00A93846">
              <w:rPr>
                <w:rFonts w:ascii="Tahoma" w:hAnsi="Tahoma" w:cs="Tahoma"/>
                <w:sz w:val="20"/>
                <w:szCs w:val="20"/>
              </w:rPr>
              <w:t xml:space="preserve">25 pts </w:t>
            </w:r>
          </w:p>
        </w:tc>
      </w:tr>
      <w:tr w:rsidR="00441DF6" w:rsidRPr="00AF4DD2" w14:paraId="7DB28001" w14:textId="77777777" w:rsidTr="005D4DC0">
        <w:trPr>
          <w:trHeight w:val="274"/>
        </w:trPr>
        <w:tc>
          <w:tcPr>
            <w:tcW w:w="6785" w:type="dxa"/>
            <w:gridSpan w:val="2"/>
          </w:tcPr>
          <w:p w14:paraId="15E4D599" w14:textId="77777777" w:rsidR="00441DF6" w:rsidRPr="00AF4DD2" w:rsidRDefault="00441DF6" w:rsidP="00DC67EF">
            <w:pPr>
              <w:spacing w:after="0"/>
              <w:rPr>
                <w:rFonts w:ascii="Tahoma" w:hAnsi="Tahoma" w:cs="Tahoma"/>
                <w:b/>
                <w:sz w:val="20"/>
                <w:szCs w:val="20"/>
              </w:rPr>
            </w:pPr>
            <w:r w:rsidRPr="00AF4DD2">
              <w:rPr>
                <w:rFonts w:ascii="Tahoma" w:hAnsi="Tahoma" w:cs="Tahoma"/>
                <w:b/>
                <w:sz w:val="20"/>
                <w:szCs w:val="20"/>
              </w:rPr>
              <w:t>Financial (Lower Offer/Offer*100)</w:t>
            </w:r>
          </w:p>
        </w:tc>
        <w:tc>
          <w:tcPr>
            <w:tcW w:w="987" w:type="dxa"/>
          </w:tcPr>
          <w:p w14:paraId="06E2F998" w14:textId="77777777" w:rsidR="00441DF6" w:rsidRPr="00AF4DD2" w:rsidRDefault="00441DF6" w:rsidP="00DC67EF">
            <w:pPr>
              <w:spacing w:after="0"/>
              <w:jc w:val="center"/>
              <w:rPr>
                <w:rFonts w:ascii="Tahoma" w:hAnsi="Tahoma" w:cs="Tahoma"/>
                <w:b/>
                <w:sz w:val="20"/>
                <w:szCs w:val="20"/>
              </w:rPr>
            </w:pPr>
            <w:r w:rsidRPr="00AF4DD2">
              <w:rPr>
                <w:rFonts w:ascii="Tahoma" w:hAnsi="Tahoma" w:cs="Tahoma"/>
                <w:b/>
                <w:sz w:val="20"/>
                <w:szCs w:val="20"/>
              </w:rPr>
              <w:t>30%</w:t>
            </w:r>
          </w:p>
        </w:tc>
        <w:tc>
          <w:tcPr>
            <w:tcW w:w="1577" w:type="dxa"/>
          </w:tcPr>
          <w:p w14:paraId="4C8DF9BC" w14:textId="77777777" w:rsidR="00441DF6" w:rsidRPr="00AF4DD2" w:rsidRDefault="00441DF6" w:rsidP="00DC67EF">
            <w:pPr>
              <w:spacing w:after="0"/>
              <w:rPr>
                <w:rFonts w:ascii="Tahoma" w:hAnsi="Tahoma" w:cs="Tahoma"/>
                <w:sz w:val="20"/>
                <w:szCs w:val="20"/>
              </w:rPr>
            </w:pPr>
            <w:r w:rsidRPr="00AF4DD2">
              <w:rPr>
                <w:rFonts w:ascii="Tahoma" w:hAnsi="Tahoma" w:cs="Tahoma"/>
                <w:sz w:val="20"/>
                <w:szCs w:val="20"/>
              </w:rPr>
              <w:t>30</w:t>
            </w:r>
          </w:p>
        </w:tc>
      </w:tr>
      <w:tr w:rsidR="00441DF6" w:rsidRPr="00AF4DD2" w14:paraId="33193856" w14:textId="77777777" w:rsidTr="005D4DC0">
        <w:trPr>
          <w:trHeight w:val="290"/>
        </w:trPr>
        <w:tc>
          <w:tcPr>
            <w:tcW w:w="2515" w:type="dxa"/>
            <w:shd w:val="clear" w:color="auto" w:fill="D9D9D9"/>
          </w:tcPr>
          <w:p w14:paraId="43E596FB" w14:textId="77777777" w:rsidR="00441DF6" w:rsidRPr="00AF4DD2" w:rsidRDefault="00441DF6" w:rsidP="00DC67EF">
            <w:pPr>
              <w:spacing w:after="0"/>
              <w:rPr>
                <w:rFonts w:ascii="Tahoma" w:hAnsi="Tahoma" w:cs="Tahoma"/>
                <w:b/>
                <w:bCs/>
                <w:iCs/>
                <w:sz w:val="20"/>
                <w:szCs w:val="20"/>
              </w:rPr>
            </w:pPr>
            <w:r w:rsidRPr="00AF4DD2">
              <w:rPr>
                <w:rFonts w:ascii="Tahoma" w:hAnsi="Tahoma" w:cs="Tahoma"/>
                <w:b/>
                <w:bCs/>
                <w:iCs/>
                <w:sz w:val="20"/>
                <w:szCs w:val="20"/>
              </w:rPr>
              <w:t xml:space="preserve">Total Score </w:t>
            </w:r>
          </w:p>
        </w:tc>
        <w:tc>
          <w:tcPr>
            <w:tcW w:w="6834" w:type="dxa"/>
            <w:gridSpan w:val="3"/>
            <w:shd w:val="clear" w:color="auto" w:fill="D9D9D9"/>
          </w:tcPr>
          <w:p w14:paraId="59DDF552" w14:textId="77777777" w:rsidR="00441DF6" w:rsidRPr="00AF4DD2" w:rsidRDefault="00441DF6" w:rsidP="00DC67EF">
            <w:pPr>
              <w:spacing w:after="0"/>
              <w:rPr>
                <w:rFonts w:ascii="Tahoma" w:hAnsi="Tahoma" w:cs="Tahoma"/>
                <w:sz w:val="20"/>
                <w:szCs w:val="20"/>
              </w:rPr>
            </w:pPr>
            <w:r w:rsidRPr="00AF4DD2">
              <w:rPr>
                <w:rFonts w:ascii="Tahoma" w:hAnsi="Tahoma" w:cs="Tahoma"/>
                <w:b/>
                <w:bCs/>
                <w:iCs/>
                <w:sz w:val="20"/>
                <w:szCs w:val="20"/>
              </w:rPr>
              <w:t xml:space="preserve">Technical </w:t>
            </w:r>
            <w:proofErr w:type="gramStart"/>
            <w:r w:rsidRPr="00AF4DD2">
              <w:rPr>
                <w:rFonts w:ascii="Tahoma" w:hAnsi="Tahoma" w:cs="Tahoma"/>
                <w:b/>
                <w:bCs/>
                <w:iCs/>
                <w:sz w:val="20"/>
                <w:szCs w:val="20"/>
              </w:rPr>
              <w:t>Score  *</w:t>
            </w:r>
            <w:proofErr w:type="gramEnd"/>
            <w:r w:rsidRPr="00AF4DD2">
              <w:rPr>
                <w:rFonts w:ascii="Tahoma" w:hAnsi="Tahoma" w:cs="Tahoma"/>
                <w:b/>
                <w:bCs/>
                <w:iCs/>
                <w:sz w:val="20"/>
                <w:szCs w:val="20"/>
              </w:rPr>
              <w:t xml:space="preserve"> 70% + Financial Score * 30%</w:t>
            </w:r>
          </w:p>
        </w:tc>
      </w:tr>
    </w:tbl>
    <w:p w14:paraId="69930425" w14:textId="77777777" w:rsidR="00441DF6" w:rsidRPr="00AF4DD2" w:rsidRDefault="00441DF6" w:rsidP="00441DF6">
      <w:pPr>
        <w:spacing w:after="0"/>
        <w:jc w:val="both"/>
        <w:rPr>
          <w:rFonts w:ascii="Tahoma" w:hAnsi="Tahoma" w:cs="Tahoma"/>
          <w:sz w:val="20"/>
          <w:szCs w:val="20"/>
        </w:rPr>
      </w:pPr>
    </w:p>
    <w:p w14:paraId="4812F587" w14:textId="77777777" w:rsidR="00441DF6" w:rsidRPr="00AF4DD2" w:rsidRDefault="00441DF6" w:rsidP="00441DF6">
      <w:pPr>
        <w:widowControl w:val="0"/>
        <w:shd w:val="clear" w:color="auto" w:fill="D9D9D9"/>
        <w:overflowPunct w:val="0"/>
        <w:adjustRightInd w:val="0"/>
        <w:spacing w:after="0"/>
        <w:rPr>
          <w:rFonts w:ascii="Tahoma" w:eastAsia="Times New Roman" w:hAnsi="Tahoma" w:cs="Tahoma"/>
          <w:b/>
          <w:kern w:val="28"/>
          <w:sz w:val="20"/>
          <w:szCs w:val="20"/>
        </w:rPr>
      </w:pPr>
      <w:r w:rsidRPr="00AF4DD2">
        <w:rPr>
          <w:rFonts w:ascii="Tahoma" w:eastAsia="Times New Roman" w:hAnsi="Tahoma" w:cs="Tahoma"/>
          <w:b/>
          <w:kern w:val="28"/>
          <w:sz w:val="20"/>
          <w:szCs w:val="20"/>
        </w:rPr>
        <w:t xml:space="preserve">IX. </w:t>
      </w:r>
      <w:r w:rsidRPr="00AF4DD2">
        <w:rPr>
          <w:rFonts w:ascii="Tahoma" w:hAnsi="Tahoma" w:cs="Tahoma"/>
          <w:b/>
          <w:sz w:val="20"/>
          <w:szCs w:val="20"/>
        </w:rPr>
        <w:t>PAYMENT MILESTONES AND AUTHORITY</w:t>
      </w:r>
      <w:r w:rsidRPr="00AF4DD2">
        <w:rPr>
          <w:rFonts w:ascii="Tahoma" w:eastAsia="Times New Roman" w:hAnsi="Tahoma" w:cs="Tahoma"/>
          <w:b/>
          <w:kern w:val="28"/>
          <w:sz w:val="20"/>
          <w:szCs w:val="20"/>
        </w:rPr>
        <w:t xml:space="preserve"> </w:t>
      </w:r>
    </w:p>
    <w:p w14:paraId="48E52711" w14:textId="77777777" w:rsidR="0068437D" w:rsidRDefault="0068437D" w:rsidP="00441DF6">
      <w:pPr>
        <w:tabs>
          <w:tab w:val="num" w:pos="745"/>
        </w:tabs>
        <w:spacing w:after="0"/>
        <w:jc w:val="both"/>
        <w:rPr>
          <w:rFonts w:ascii="Tahoma" w:hAnsi="Tahoma" w:cs="Tahoma"/>
          <w:sz w:val="20"/>
          <w:szCs w:val="20"/>
        </w:rPr>
      </w:pPr>
    </w:p>
    <w:p w14:paraId="1A622013" w14:textId="1F84E8D6" w:rsidR="00441DF6" w:rsidRPr="00AF4DD2" w:rsidRDefault="00441DF6" w:rsidP="00441DF6">
      <w:pPr>
        <w:tabs>
          <w:tab w:val="num" w:pos="745"/>
        </w:tabs>
        <w:spacing w:after="0"/>
        <w:jc w:val="both"/>
        <w:rPr>
          <w:rFonts w:ascii="Tahoma" w:hAnsi="Tahoma" w:cs="Tahoma"/>
          <w:sz w:val="20"/>
          <w:szCs w:val="20"/>
        </w:rPr>
      </w:pPr>
      <w:r w:rsidRPr="00AF4DD2">
        <w:rPr>
          <w:rFonts w:ascii="Tahoma" w:hAnsi="Tahoma" w:cs="Tahoma"/>
          <w:sz w:val="20"/>
          <w:szCs w:val="20"/>
        </w:rPr>
        <w:t>The prospective consultant will indicate the cost of services for each deliverable in</w:t>
      </w:r>
      <w:r w:rsidR="004152F0">
        <w:rPr>
          <w:rFonts w:ascii="Tahoma" w:hAnsi="Tahoma" w:cs="Tahoma"/>
          <w:sz w:val="20"/>
          <w:szCs w:val="20"/>
        </w:rPr>
        <w:t xml:space="preserve"> </w:t>
      </w:r>
      <w:r w:rsidR="004152F0" w:rsidRPr="00CA7A87">
        <w:rPr>
          <w:rFonts w:ascii="Tahoma" w:hAnsi="Tahoma" w:cs="Tahoma"/>
          <w:sz w:val="20"/>
          <w:szCs w:val="20"/>
        </w:rPr>
        <w:t>Birr</w:t>
      </w:r>
      <w:r w:rsidRPr="00AF4DD2">
        <w:rPr>
          <w:rFonts w:ascii="Tahoma" w:hAnsi="Tahoma" w:cs="Tahoma"/>
          <w:sz w:val="20"/>
          <w:szCs w:val="20"/>
        </w:rPr>
        <w:t xml:space="preserve"> </w:t>
      </w:r>
      <w:r w:rsidRPr="00AF4DD2">
        <w:rPr>
          <w:rFonts w:ascii="Tahoma" w:hAnsi="Tahoma" w:cs="Tahoma"/>
          <w:b/>
          <w:sz w:val="20"/>
          <w:szCs w:val="20"/>
        </w:rPr>
        <w:t>all-inclusive</w:t>
      </w:r>
      <w:r w:rsidRPr="00AF4DD2">
        <w:rPr>
          <w:rStyle w:val="FootnoteReference"/>
          <w:rFonts w:ascii="Tahoma" w:hAnsi="Tahoma" w:cs="Tahoma"/>
          <w:b/>
          <w:color w:val="FF0000"/>
          <w:sz w:val="20"/>
          <w:szCs w:val="20"/>
        </w:rPr>
        <w:footnoteReference w:id="2"/>
      </w:r>
      <w:r w:rsidRPr="00AF4DD2">
        <w:rPr>
          <w:rFonts w:ascii="Tahoma" w:hAnsi="Tahoma" w:cs="Tahoma"/>
          <w:b/>
          <w:sz w:val="20"/>
          <w:szCs w:val="20"/>
        </w:rPr>
        <w:t xml:space="preserve"> lump-sum contract amount </w:t>
      </w:r>
      <w:r w:rsidRPr="00AF4DD2">
        <w:rPr>
          <w:rFonts w:ascii="Tahoma" w:hAnsi="Tahoma" w:cs="Tahoma"/>
          <w:sz w:val="20"/>
          <w:szCs w:val="20"/>
        </w:rPr>
        <w:t xml:space="preserve">when applying for this consultancy. </w:t>
      </w:r>
    </w:p>
    <w:p w14:paraId="41753F2F" w14:textId="77777777" w:rsidR="00441DF6" w:rsidRPr="00AF4DD2" w:rsidRDefault="00441DF6" w:rsidP="00441DF6">
      <w:pPr>
        <w:tabs>
          <w:tab w:val="num" w:pos="745"/>
        </w:tabs>
        <w:spacing w:after="0"/>
        <w:jc w:val="both"/>
        <w:rPr>
          <w:rFonts w:ascii="Tahoma" w:hAnsi="Tahoma" w:cs="Tahoma"/>
          <w:sz w:val="20"/>
          <w:szCs w:val="20"/>
        </w:rPr>
      </w:pPr>
    </w:p>
    <w:p w14:paraId="4A05D673" w14:textId="77777777" w:rsidR="00441DF6" w:rsidRPr="00AF4DD2" w:rsidRDefault="00441DF6" w:rsidP="00441DF6">
      <w:pPr>
        <w:tabs>
          <w:tab w:val="num" w:pos="745"/>
        </w:tabs>
        <w:spacing w:after="0"/>
        <w:jc w:val="both"/>
        <w:rPr>
          <w:rFonts w:ascii="Tahoma" w:eastAsia="Times New Roman" w:hAnsi="Tahoma" w:cs="Tahoma"/>
          <w:sz w:val="20"/>
          <w:szCs w:val="20"/>
        </w:rPr>
      </w:pPr>
      <w:r w:rsidRPr="00AF4DD2">
        <w:rPr>
          <w:rFonts w:ascii="Tahoma" w:eastAsia="Times New Roman" w:hAnsi="Tahoma" w:cs="Tahoma"/>
          <w:kern w:val="28"/>
          <w:sz w:val="20"/>
          <w:szCs w:val="20"/>
        </w:rPr>
        <w:t xml:space="preserve">The </w:t>
      </w:r>
      <w:r w:rsidRPr="00AF4DD2">
        <w:rPr>
          <w:rFonts w:ascii="Tahoma" w:eastAsia="Times New Roman" w:hAnsi="Tahoma" w:cs="Tahoma"/>
          <w:sz w:val="20"/>
          <w:szCs w:val="20"/>
        </w:rPr>
        <w:t>qualified consultant shall receive his/her lump sum service fees upon certification of the completed tasks satisfactorily, as per the following payment 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441DF6" w:rsidRPr="00AF4DD2" w14:paraId="4C10947D" w14:textId="77777777" w:rsidTr="00DC67EF">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5D00D497" w14:textId="77777777" w:rsidR="00441DF6" w:rsidRPr="00AF4DD2" w:rsidRDefault="00441DF6" w:rsidP="00DC67EF">
            <w:pPr>
              <w:spacing w:after="0"/>
              <w:jc w:val="center"/>
              <w:rPr>
                <w:rFonts w:ascii="Tahoma" w:hAnsi="Tahoma" w:cs="Tahoma"/>
                <w:b/>
                <w:sz w:val="18"/>
                <w:szCs w:val="18"/>
              </w:rPr>
            </w:pPr>
            <w:r w:rsidRPr="00AF4DD2">
              <w:rPr>
                <w:rFonts w:ascii="Tahoma" w:hAnsi="Tahoma" w:cs="Tahoma"/>
                <w:b/>
                <w:sz w:val="18"/>
                <w:szCs w:val="18"/>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14:paraId="03E88465" w14:textId="77777777" w:rsidR="00441DF6" w:rsidRPr="00AF4DD2" w:rsidRDefault="00441DF6" w:rsidP="00DC67EF">
            <w:pPr>
              <w:spacing w:after="0"/>
              <w:jc w:val="center"/>
              <w:rPr>
                <w:rFonts w:ascii="Tahoma" w:hAnsi="Tahoma" w:cs="Tahoma"/>
                <w:b/>
                <w:sz w:val="18"/>
                <w:szCs w:val="18"/>
              </w:rPr>
            </w:pPr>
            <w:r w:rsidRPr="00AF4DD2">
              <w:rPr>
                <w:rFonts w:ascii="Tahoma" w:hAnsi="Tahoma" w:cs="Tahoma"/>
                <w:b/>
                <w:sz w:val="18"/>
                <w:szCs w:val="18"/>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14:paraId="0A2BBA83" w14:textId="77777777" w:rsidR="00441DF6" w:rsidRPr="00AF4DD2" w:rsidRDefault="00441DF6" w:rsidP="00DC67EF">
            <w:pPr>
              <w:spacing w:after="0"/>
              <w:jc w:val="center"/>
              <w:rPr>
                <w:rFonts w:ascii="Tahoma" w:hAnsi="Tahoma" w:cs="Tahoma"/>
                <w:b/>
                <w:sz w:val="18"/>
                <w:szCs w:val="18"/>
              </w:rPr>
            </w:pPr>
            <w:r w:rsidRPr="00AF4DD2">
              <w:rPr>
                <w:rFonts w:ascii="Tahoma" w:hAnsi="Tahoma" w:cs="Tahoma"/>
                <w:b/>
                <w:sz w:val="18"/>
                <w:szCs w:val="18"/>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4A9EE052" w14:textId="77777777" w:rsidR="00441DF6" w:rsidRPr="00AF4DD2" w:rsidRDefault="00441DF6" w:rsidP="00DC67EF">
            <w:pPr>
              <w:spacing w:after="0"/>
              <w:jc w:val="center"/>
              <w:rPr>
                <w:rFonts w:ascii="Tahoma" w:hAnsi="Tahoma" w:cs="Tahoma"/>
                <w:b/>
                <w:sz w:val="18"/>
                <w:szCs w:val="18"/>
              </w:rPr>
            </w:pPr>
            <w:r w:rsidRPr="00AF4DD2">
              <w:rPr>
                <w:rFonts w:ascii="Tahoma" w:hAnsi="Tahoma" w:cs="Tahoma"/>
                <w:b/>
                <w:sz w:val="18"/>
                <w:szCs w:val="18"/>
              </w:rPr>
              <w:t>Percentage of Payment</w:t>
            </w:r>
          </w:p>
        </w:tc>
      </w:tr>
      <w:tr w:rsidR="00441DF6" w:rsidRPr="00AF4DD2" w14:paraId="639EDB01" w14:textId="77777777" w:rsidTr="00DC67EF">
        <w:trPr>
          <w:jc w:val="center"/>
        </w:trPr>
        <w:tc>
          <w:tcPr>
            <w:tcW w:w="1980" w:type="dxa"/>
            <w:tcBorders>
              <w:top w:val="single" w:sz="4" w:space="0" w:color="auto"/>
              <w:left w:val="single" w:sz="4" w:space="0" w:color="auto"/>
              <w:bottom w:val="single" w:sz="4" w:space="0" w:color="auto"/>
              <w:right w:val="single" w:sz="4" w:space="0" w:color="auto"/>
            </w:tcBorders>
          </w:tcPr>
          <w:p w14:paraId="331D4C10" w14:textId="77777777" w:rsidR="00441DF6" w:rsidRPr="00A93846" w:rsidRDefault="00441DF6" w:rsidP="00DC67EF">
            <w:pPr>
              <w:contextualSpacing/>
              <w:jc w:val="both"/>
              <w:rPr>
                <w:rFonts w:ascii="Tahoma" w:hAnsi="Tahoma" w:cs="Tahoma"/>
                <w:sz w:val="20"/>
                <w:szCs w:val="20"/>
              </w:rPr>
            </w:pPr>
            <w:r w:rsidRPr="00A93846">
              <w:rPr>
                <w:rFonts w:ascii="Tahoma" w:hAnsi="Tahoma" w:cs="Tahoma"/>
                <w:sz w:val="20"/>
                <w:szCs w:val="20"/>
              </w:rPr>
              <w:t>1</w:t>
            </w:r>
            <w:r w:rsidRPr="00A93846">
              <w:rPr>
                <w:rFonts w:ascii="Tahoma" w:hAnsi="Tahoma" w:cs="Tahoma"/>
                <w:sz w:val="20"/>
                <w:szCs w:val="20"/>
                <w:vertAlign w:val="superscript"/>
              </w:rPr>
              <w:t>st</w:t>
            </w:r>
            <w:r w:rsidRPr="00A93846">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05FBD4B0" w14:textId="2A47CED9" w:rsidR="00441DF6" w:rsidRPr="00A93846" w:rsidRDefault="003F1091" w:rsidP="00DC67EF">
            <w:pPr>
              <w:jc w:val="both"/>
              <w:rPr>
                <w:rFonts w:ascii="Tahoma" w:eastAsia="SimSun" w:hAnsi="Tahoma" w:cs="Tahoma"/>
                <w:sz w:val="20"/>
                <w:szCs w:val="20"/>
              </w:rPr>
            </w:pPr>
            <w:r w:rsidRPr="00A93846">
              <w:rPr>
                <w:rFonts w:ascii="Tahoma" w:eastAsia="SimSun" w:hAnsi="Tahoma" w:cs="Tahoma"/>
                <w:sz w:val="20"/>
                <w:szCs w:val="20"/>
              </w:rPr>
              <w:t xml:space="preserve">Final </w:t>
            </w:r>
            <w:r w:rsidR="006529ED" w:rsidRPr="00A93846">
              <w:rPr>
                <w:rFonts w:ascii="Tahoma" w:eastAsia="SimSun" w:hAnsi="Tahoma" w:cs="Tahoma"/>
                <w:sz w:val="20"/>
                <w:szCs w:val="20"/>
              </w:rPr>
              <w:t xml:space="preserve">Inception Report </w:t>
            </w:r>
          </w:p>
        </w:tc>
        <w:tc>
          <w:tcPr>
            <w:tcW w:w="2314" w:type="dxa"/>
            <w:tcBorders>
              <w:top w:val="single" w:sz="4" w:space="0" w:color="auto"/>
              <w:left w:val="single" w:sz="4" w:space="0" w:color="auto"/>
              <w:bottom w:val="single" w:sz="4" w:space="0" w:color="auto"/>
              <w:right w:val="single" w:sz="4" w:space="0" w:color="auto"/>
            </w:tcBorders>
          </w:tcPr>
          <w:p w14:paraId="291B135E" w14:textId="77777777" w:rsidR="00441DF6" w:rsidRPr="00A93846" w:rsidRDefault="003F1091" w:rsidP="00DC67EF">
            <w:pPr>
              <w:spacing w:before="100" w:beforeAutospacing="1"/>
              <w:contextualSpacing/>
              <w:jc w:val="center"/>
              <w:rPr>
                <w:rFonts w:ascii="Tahoma" w:hAnsi="Tahoma" w:cs="Tahoma"/>
                <w:sz w:val="20"/>
                <w:szCs w:val="20"/>
              </w:rPr>
            </w:pPr>
            <w:r w:rsidRPr="00A93846">
              <w:rPr>
                <w:rFonts w:ascii="Tahoma" w:hAnsi="Tahoma" w:cs="Tahoma"/>
                <w:sz w:val="20"/>
                <w:szCs w:val="20"/>
              </w:rPr>
              <w:t>Project Manager and UNDP CO</w:t>
            </w:r>
          </w:p>
        </w:tc>
        <w:tc>
          <w:tcPr>
            <w:tcW w:w="1552" w:type="dxa"/>
            <w:tcBorders>
              <w:top w:val="single" w:sz="4" w:space="0" w:color="auto"/>
              <w:left w:val="single" w:sz="4" w:space="0" w:color="auto"/>
              <w:bottom w:val="single" w:sz="4" w:space="0" w:color="auto"/>
              <w:right w:val="single" w:sz="4" w:space="0" w:color="auto"/>
            </w:tcBorders>
          </w:tcPr>
          <w:p w14:paraId="0EC2D62B" w14:textId="393B4DC3" w:rsidR="00441DF6" w:rsidRPr="00AF4DD2" w:rsidRDefault="008F7C91" w:rsidP="00DC67EF">
            <w:pPr>
              <w:spacing w:before="100" w:beforeAutospacing="1"/>
              <w:contextualSpacing/>
              <w:jc w:val="center"/>
              <w:rPr>
                <w:rFonts w:ascii="Tahoma" w:hAnsi="Tahoma" w:cs="Tahoma"/>
                <w:sz w:val="20"/>
                <w:szCs w:val="20"/>
              </w:rPr>
            </w:pPr>
            <w:r>
              <w:rPr>
                <w:rFonts w:ascii="Tahoma" w:hAnsi="Tahoma" w:cs="Tahoma"/>
                <w:sz w:val="20"/>
                <w:szCs w:val="20"/>
              </w:rPr>
              <w:t>2</w:t>
            </w:r>
            <w:r w:rsidR="00793854" w:rsidRPr="00AF4DD2">
              <w:rPr>
                <w:rFonts w:ascii="Tahoma" w:hAnsi="Tahoma" w:cs="Tahoma"/>
                <w:sz w:val="20"/>
                <w:szCs w:val="20"/>
              </w:rPr>
              <w:t>0</w:t>
            </w:r>
            <w:r w:rsidR="00441DF6" w:rsidRPr="00AF4DD2">
              <w:rPr>
                <w:rFonts w:ascii="Tahoma" w:hAnsi="Tahoma" w:cs="Tahoma"/>
                <w:sz w:val="20"/>
                <w:szCs w:val="20"/>
              </w:rPr>
              <w:t>%</w:t>
            </w:r>
            <w:r w:rsidR="001F4C73">
              <w:rPr>
                <w:rFonts w:ascii="Tahoma" w:hAnsi="Tahoma" w:cs="Tahoma"/>
                <w:sz w:val="20"/>
                <w:szCs w:val="20"/>
              </w:rPr>
              <w:t xml:space="preserve"> </w:t>
            </w:r>
          </w:p>
        </w:tc>
      </w:tr>
      <w:tr w:rsidR="00441DF6" w:rsidRPr="00AF4DD2" w14:paraId="6F145540" w14:textId="77777777" w:rsidTr="00DC67EF">
        <w:trPr>
          <w:jc w:val="center"/>
        </w:trPr>
        <w:tc>
          <w:tcPr>
            <w:tcW w:w="1980" w:type="dxa"/>
            <w:tcBorders>
              <w:top w:val="single" w:sz="4" w:space="0" w:color="auto"/>
              <w:left w:val="single" w:sz="4" w:space="0" w:color="auto"/>
              <w:bottom w:val="single" w:sz="4" w:space="0" w:color="auto"/>
              <w:right w:val="single" w:sz="4" w:space="0" w:color="auto"/>
            </w:tcBorders>
          </w:tcPr>
          <w:p w14:paraId="604495B8" w14:textId="77777777" w:rsidR="00441DF6" w:rsidRPr="00A93846" w:rsidRDefault="00441DF6" w:rsidP="00DC67EF">
            <w:pPr>
              <w:contextualSpacing/>
              <w:jc w:val="both"/>
              <w:rPr>
                <w:rFonts w:ascii="Tahoma" w:hAnsi="Tahoma" w:cs="Tahoma"/>
                <w:sz w:val="20"/>
                <w:szCs w:val="20"/>
              </w:rPr>
            </w:pPr>
            <w:r w:rsidRPr="00A93846">
              <w:rPr>
                <w:rFonts w:ascii="Tahoma" w:hAnsi="Tahoma" w:cs="Tahoma"/>
                <w:sz w:val="20"/>
                <w:szCs w:val="20"/>
              </w:rPr>
              <w:t>2</w:t>
            </w:r>
            <w:r w:rsidRPr="00A93846">
              <w:rPr>
                <w:rFonts w:ascii="Tahoma" w:hAnsi="Tahoma" w:cs="Tahoma"/>
                <w:sz w:val="20"/>
                <w:szCs w:val="20"/>
                <w:vertAlign w:val="superscript"/>
              </w:rPr>
              <w:t>nd</w:t>
            </w:r>
            <w:r w:rsidRPr="00A93846">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4230A450" w14:textId="7431953B" w:rsidR="00441DF6" w:rsidRPr="00A93846" w:rsidRDefault="0068437D" w:rsidP="00DC67EF">
            <w:pPr>
              <w:jc w:val="both"/>
              <w:rPr>
                <w:rFonts w:ascii="Tahoma" w:eastAsia="SimSun" w:hAnsi="Tahoma" w:cs="Tahoma"/>
                <w:sz w:val="20"/>
                <w:szCs w:val="20"/>
              </w:rPr>
            </w:pPr>
            <w:r>
              <w:rPr>
                <w:rFonts w:ascii="Tahoma" w:eastAsia="SimSun" w:hAnsi="Tahoma" w:cs="Tahoma"/>
                <w:sz w:val="20"/>
                <w:szCs w:val="20"/>
              </w:rPr>
              <w:t xml:space="preserve">Draft </w:t>
            </w:r>
            <w:r w:rsidR="0024234E">
              <w:rPr>
                <w:rFonts w:ascii="Tahoma" w:eastAsia="SimSun" w:hAnsi="Tahoma" w:cs="Tahoma"/>
                <w:sz w:val="20"/>
                <w:szCs w:val="20"/>
              </w:rPr>
              <w:t xml:space="preserve">report </w:t>
            </w:r>
          </w:p>
        </w:tc>
        <w:tc>
          <w:tcPr>
            <w:tcW w:w="2314" w:type="dxa"/>
            <w:tcBorders>
              <w:top w:val="single" w:sz="4" w:space="0" w:color="auto"/>
              <w:left w:val="single" w:sz="4" w:space="0" w:color="auto"/>
              <w:bottom w:val="single" w:sz="4" w:space="0" w:color="auto"/>
              <w:right w:val="single" w:sz="4" w:space="0" w:color="auto"/>
            </w:tcBorders>
          </w:tcPr>
          <w:p w14:paraId="5F1C5D30" w14:textId="77777777" w:rsidR="00441DF6" w:rsidRPr="00A93846" w:rsidRDefault="003F1091" w:rsidP="00DC67EF">
            <w:pPr>
              <w:spacing w:before="100" w:beforeAutospacing="1"/>
              <w:contextualSpacing/>
              <w:jc w:val="center"/>
              <w:rPr>
                <w:rFonts w:ascii="Tahoma" w:hAnsi="Tahoma" w:cs="Tahoma"/>
                <w:sz w:val="20"/>
                <w:szCs w:val="20"/>
              </w:rPr>
            </w:pPr>
            <w:r w:rsidRPr="00A93846">
              <w:rPr>
                <w:rFonts w:ascii="Tahoma" w:hAnsi="Tahoma" w:cs="Tahoma"/>
                <w:sz w:val="20"/>
                <w:szCs w:val="20"/>
              </w:rPr>
              <w:t>Project Manager and UNDP CO</w:t>
            </w:r>
          </w:p>
        </w:tc>
        <w:tc>
          <w:tcPr>
            <w:tcW w:w="1552" w:type="dxa"/>
            <w:tcBorders>
              <w:top w:val="single" w:sz="4" w:space="0" w:color="auto"/>
              <w:left w:val="single" w:sz="4" w:space="0" w:color="auto"/>
              <w:bottom w:val="single" w:sz="4" w:space="0" w:color="auto"/>
              <w:right w:val="single" w:sz="4" w:space="0" w:color="auto"/>
            </w:tcBorders>
          </w:tcPr>
          <w:p w14:paraId="5E2FE941" w14:textId="28D8A0FC" w:rsidR="00441DF6" w:rsidRPr="00AF4DD2" w:rsidRDefault="00CA7A87" w:rsidP="00DC67EF">
            <w:pPr>
              <w:spacing w:before="100" w:beforeAutospacing="1"/>
              <w:contextualSpacing/>
              <w:jc w:val="center"/>
              <w:rPr>
                <w:rFonts w:ascii="Tahoma" w:hAnsi="Tahoma" w:cs="Tahoma"/>
                <w:sz w:val="20"/>
                <w:szCs w:val="20"/>
              </w:rPr>
            </w:pPr>
            <w:r>
              <w:rPr>
                <w:rFonts w:ascii="Tahoma" w:hAnsi="Tahoma" w:cs="Tahoma"/>
                <w:sz w:val="20"/>
                <w:szCs w:val="20"/>
              </w:rPr>
              <w:t>3</w:t>
            </w:r>
            <w:r w:rsidR="00793854" w:rsidRPr="00AF4DD2">
              <w:rPr>
                <w:rFonts w:ascii="Tahoma" w:hAnsi="Tahoma" w:cs="Tahoma"/>
                <w:sz w:val="20"/>
                <w:szCs w:val="20"/>
              </w:rPr>
              <w:t>0</w:t>
            </w:r>
            <w:r w:rsidR="00441DF6" w:rsidRPr="00AF4DD2">
              <w:rPr>
                <w:rFonts w:ascii="Tahoma" w:hAnsi="Tahoma" w:cs="Tahoma"/>
                <w:sz w:val="20"/>
                <w:szCs w:val="20"/>
              </w:rPr>
              <w:t>%</w:t>
            </w:r>
          </w:p>
        </w:tc>
      </w:tr>
      <w:tr w:rsidR="00441DF6" w:rsidRPr="00AF4DD2" w14:paraId="28233865" w14:textId="77777777" w:rsidTr="0024234E">
        <w:trPr>
          <w:trHeight w:val="710"/>
          <w:jc w:val="center"/>
        </w:trPr>
        <w:tc>
          <w:tcPr>
            <w:tcW w:w="1980" w:type="dxa"/>
            <w:tcBorders>
              <w:top w:val="single" w:sz="4" w:space="0" w:color="auto"/>
              <w:left w:val="single" w:sz="4" w:space="0" w:color="auto"/>
              <w:bottom w:val="single" w:sz="4" w:space="0" w:color="auto"/>
              <w:right w:val="single" w:sz="4" w:space="0" w:color="auto"/>
            </w:tcBorders>
          </w:tcPr>
          <w:p w14:paraId="7A177501" w14:textId="77777777" w:rsidR="00441DF6" w:rsidRPr="00A93846" w:rsidRDefault="00441DF6" w:rsidP="00DC67EF">
            <w:pPr>
              <w:contextualSpacing/>
              <w:jc w:val="both"/>
              <w:rPr>
                <w:rFonts w:ascii="Tahoma" w:hAnsi="Tahoma" w:cs="Tahoma"/>
                <w:sz w:val="20"/>
                <w:szCs w:val="20"/>
              </w:rPr>
            </w:pPr>
            <w:r w:rsidRPr="00A93846">
              <w:rPr>
                <w:rFonts w:ascii="Tahoma" w:hAnsi="Tahoma" w:cs="Tahoma"/>
                <w:sz w:val="20"/>
                <w:szCs w:val="20"/>
              </w:rPr>
              <w:t>3</w:t>
            </w:r>
            <w:r w:rsidRPr="00A93846">
              <w:rPr>
                <w:rFonts w:ascii="Tahoma" w:hAnsi="Tahoma" w:cs="Tahoma"/>
                <w:sz w:val="20"/>
                <w:szCs w:val="20"/>
                <w:vertAlign w:val="superscript"/>
              </w:rPr>
              <w:t>rd</w:t>
            </w:r>
            <w:r w:rsidRPr="00A93846">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70F091D5" w14:textId="4D12A9B4" w:rsidR="00441DF6" w:rsidRPr="00A93846" w:rsidRDefault="003F1091" w:rsidP="00DC67EF">
            <w:pPr>
              <w:jc w:val="both"/>
              <w:rPr>
                <w:rFonts w:ascii="Tahoma" w:eastAsia="SimSun" w:hAnsi="Tahoma" w:cs="Tahoma"/>
                <w:sz w:val="20"/>
                <w:szCs w:val="20"/>
              </w:rPr>
            </w:pPr>
            <w:r w:rsidRPr="00A93846">
              <w:rPr>
                <w:rFonts w:ascii="Tahoma" w:eastAsia="SimSun" w:hAnsi="Tahoma" w:cs="Tahoma"/>
                <w:sz w:val="20"/>
                <w:szCs w:val="20"/>
              </w:rPr>
              <w:t xml:space="preserve">Final </w:t>
            </w:r>
            <w:r w:rsidR="0024234E">
              <w:rPr>
                <w:rFonts w:ascii="Tahoma" w:eastAsia="SimSun" w:hAnsi="Tahoma" w:cs="Tahoma"/>
                <w:sz w:val="20"/>
                <w:szCs w:val="20"/>
              </w:rPr>
              <w:t>report</w:t>
            </w:r>
            <w:r w:rsidR="0068437D">
              <w:rPr>
                <w:rFonts w:ascii="Tahoma" w:eastAsia="SimSun" w:hAnsi="Tahoma" w:cs="Tahoma"/>
                <w:sz w:val="20"/>
                <w:szCs w:val="20"/>
              </w:rPr>
              <w:t xml:space="preserve"> after incorporating all relevant comments and suggestions from stakeholders</w:t>
            </w:r>
          </w:p>
        </w:tc>
        <w:tc>
          <w:tcPr>
            <w:tcW w:w="2314" w:type="dxa"/>
            <w:tcBorders>
              <w:top w:val="single" w:sz="4" w:space="0" w:color="auto"/>
              <w:left w:val="single" w:sz="4" w:space="0" w:color="auto"/>
              <w:bottom w:val="single" w:sz="4" w:space="0" w:color="auto"/>
              <w:right w:val="single" w:sz="4" w:space="0" w:color="auto"/>
            </w:tcBorders>
          </w:tcPr>
          <w:p w14:paraId="58179CED" w14:textId="77777777" w:rsidR="00441DF6" w:rsidRPr="00A93846" w:rsidRDefault="003F1091" w:rsidP="00DC67EF">
            <w:pPr>
              <w:spacing w:before="100" w:beforeAutospacing="1"/>
              <w:contextualSpacing/>
              <w:jc w:val="center"/>
              <w:rPr>
                <w:rFonts w:ascii="Tahoma" w:hAnsi="Tahoma" w:cs="Tahoma"/>
                <w:sz w:val="20"/>
                <w:szCs w:val="20"/>
              </w:rPr>
            </w:pPr>
            <w:r w:rsidRPr="00A93846">
              <w:rPr>
                <w:rFonts w:ascii="Tahoma" w:hAnsi="Tahoma" w:cs="Tahoma"/>
                <w:sz w:val="20"/>
                <w:szCs w:val="20"/>
              </w:rPr>
              <w:t>Project Manager and UNDP CO</w:t>
            </w:r>
          </w:p>
        </w:tc>
        <w:tc>
          <w:tcPr>
            <w:tcW w:w="1552" w:type="dxa"/>
            <w:tcBorders>
              <w:top w:val="single" w:sz="4" w:space="0" w:color="auto"/>
              <w:left w:val="single" w:sz="4" w:space="0" w:color="auto"/>
              <w:bottom w:val="single" w:sz="4" w:space="0" w:color="auto"/>
              <w:right w:val="single" w:sz="4" w:space="0" w:color="auto"/>
            </w:tcBorders>
          </w:tcPr>
          <w:p w14:paraId="1CEC1661" w14:textId="5F3C89A5" w:rsidR="00441DF6" w:rsidRPr="00AF4DD2" w:rsidRDefault="008F7C91" w:rsidP="00DC67EF">
            <w:pPr>
              <w:spacing w:before="100" w:beforeAutospacing="1"/>
              <w:contextualSpacing/>
              <w:jc w:val="center"/>
              <w:rPr>
                <w:rFonts w:ascii="Tahoma" w:hAnsi="Tahoma" w:cs="Tahoma"/>
                <w:sz w:val="20"/>
                <w:szCs w:val="20"/>
              </w:rPr>
            </w:pPr>
            <w:r>
              <w:rPr>
                <w:rFonts w:ascii="Tahoma" w:hAnsi="Tahoma" w:cs="Tahoma"/>
                <w:sz w:val="20"/>
                <w:szCs w:val="20"/>
              </w:rPr>
              <w:t>5</w:t>
            </w:r>
            <w:r w:rsidR="00793854" w:rsidRPr="00AF4DD2">
              <w:rPr>
                <w:rFonts w:ascii="Tahoma" w:hAnsi="Tahoma" w:cs="Tahoma"/>
                <w:sz w:val="20"/>
                <w:szCs w:val="20"/>
              </w:rPr>
              <w:t>0</w:t>
            </w:r>
            <w:r w:rsidR="00441DF6" w:rsidRPr="00AF4DD2">
              <w:rPr>
                <w:rFonts w:ascii="Tahoma" w:hAnsi="Tahoma" w:cs="Tahoma"/>
                <w:sz w:val="20"/>
                <w:szCs w:val="20"/>
              </w:rPr>
              <w:t>%</w:t>
            </w:r>
            <w:r w:rsidR="001F4C73">
              <w:rPr>
                <w:rFonts w:ascii="Tahoma" w:hAnsi="Tahoma" w:cs="Tahoma"/>
                <w:sz w:val="20"/>
                <w:szCs w:val="20"/>
              </w:rPr>
              <w:t xml:space="preserve"> </w:t>
            </w:r>
          </w:p>
        </w:tc>
      </w:tr>
    </w:tbl>
    <w:p w14:paraId="6A373429" w14:textId="0E68FFBD" w:rsidR="00441DF6" w:rsidRDefault="00441DF6" w:rsidP="00441DF6">
      <w:pPr>
        <w:widowControl w:val="0"/>
        <w:tabs>
          <w:tab w:val="num" w:pos="745"/>
        </w:tabs>
        <w:overflowPunct w:val="0"/>
        <w:adjustRightInd w:val="0"/>
        <w:spacing w:after="0"/>
        <w:jc w:val="both"/>
        <w:rPr>
          <w:rFonts w:ascii="Tahoma" w:eastAsia="Times New Roman" w:hAnsi="Tahoma" w:cs="Tahoma"/>
          <w:sz w:val="20"/>
          <w:szCs w:val="20"/>
        </w:rPr>
      </w:pPr>
    </w:p>
    <w:p w14:paraId="6D279D25" w14:textId="23C48A15" w:rsidR="001D776C" w:rsidRDefault="001D776C" w:rsidP="00441DF6">
      <w:pPr>
        <w:widowControl w:val="0"/>
        <w:tabs>
          <w:tab w:val="num" w:pos="745"/>
        </w:tabs>
        <w:overflowPunct w:val="0"/>
        <w:adjustRightInd w:val="0"/>
        <w:spacing w:after="0"/>
        <w:jc w:val="both"/>
        <w:rPr>
          <w:rFonts w:ascii="Tahoma" w:eastAsia="Times New Roman" w:hAnsi="Tahoma" w:cs="Tahoma"/>
          <w:sz w:val="20"/>
          <w:szCs w:val="20"/>
        </w:rPr>
      </w:pPr>
    </w:p>
    <w:p w14:paraId="45F201FF" w14:textId="06B12308" w:rsidR="001D776C" w:rsidRPr="00AF4DD2" w:rsidDel="008725E2" w:rsidRDefault="001D776C" w:rsidP="00441DF6">
      <w:pPr>
        <w:widowControl w:val="0"/>
        <w:tabs>
          <w:tab w:val="num" w:pos="745"/>
        </w:tabs>
        <w:overflowPunct w:val="0"/>
        <w:adjustRightInd w:val="0"/>
        <w:spacing w:after="0"/>
        <w:jc w:val="both"/>
        <w:rPr>
          <w:del w:id="0" w:author="Jonse Boka" w:date="2021-08-25T11:12:00Z"/>
          <w:rFonts w:ascii="Tahoma" w:eastAsia="Times New Roman" w:hAnsi="Tahoma" w:cs="Tahoma"/>
          <w:sz w:val="20"/>
          <w:szCs w:val="20"/>
        </w:rPr>
      </w:pPr>
    </w:p>
    <w:p w14:paraId="62D8EEF2" w14:textId="77777777" w:rsidR="00441DF6" w:rsidRPr="00AF4DD2" w:rsidRDefault="00441DF6" w:rsidP="00441DF6">
      <w:pPr>
        <w:widowControl w:val="0"/>
        <w:shd w:val="clear" w:color="auto" w:fill="D9D9D9"/>
        <w:overflowPunct w:val="0"/>
        <w:adjustRightInd w:val="0"/>
        <w:spacing w:after="0"/>
        <w:rPr>
          <w:rFonts w:ascii="Tahoma" w:eastAsia="Times New Roman" w:hAnsi="Tahoma" w:cs="Tahoma"/>
          <w:b/>
          <w:kern w:val="28"/>
          <w:sz w:val="20"/>
          <w:szCs w:val="20"/>
        </w:rPr>
      </w:pPr>
      <w:r w:rsidRPr="00AF4DD2">
        <w:rPr>
          <w:rFonts w:ascii="Tahoma" w:eastAsia="Times New Roman" w:hAnsi="Tahoma" w:cs="Tahoma"/>
          <w:b/>
          <w:kern w:val="28"/>
          <w:sz w:val="20"/>
          <w:szCs w:val="20"/>
        </w:rPr>
        <w:t xml:space="preserve">X. RECOMMENDED PRESENTATION OF TECHNICAL PROPOSAL  </w:t>
      </w:r>
    </w:p>
    <w:p w14:paraId="4F76E6E6" w14:textId="77777777" w:rsidR="0068437D" w:rsidRDefault="0068437D" w:rsidP="00441DF6">
      <w:pPr>
        <w:widowControl w:val="0"/>
        <w:tabs>
          <w:tab w:val="num" w:pos="745"/>
        </w:tabs>
        <w:overflowPunct w:val="0"/>
        <w:adjustRightInd w:val="0"/>
        <w:spacing w:after="0"/>
        <w:jc w:val="both"/>
        <w:rPr>
          <w:rFonts w:ascii="Tahoma" w:hAnsi="Tahoma" w:cs="Tahoma"/>
        </w:rPr>
      </w:pPr>
    </w:p>
    <w:p w14:paraId="3753A2E4" w14:textId="55739DBB" w:rsidR="00441DF6" w:rsidRPr="00A93846" w:rsidRDefault="00441DF6" w:rsidP="00441DF6">
      <w:pPr>
        <w:widowControl w:val="0"/>
        <w:tabs>
          <w:tab w:val="num" w:pos="745"/>
        </w:tabs>
        <w:overflowPunct w:val="0"/>
        <w:adjustRightInd w:val="0"/>
        <w:spacing w:after="0"/>
        <w:jc w:val="both"/>
        <w:rPr>
          <w:rFonts w:ascii="Tahoma" w:hAnsi="Tahoma" w:cs="Tahoma"/>
        </w:rPr>
      </w:pPr>
      <w:r w:rsidRPr="00A93846">
        <w:rPr>
          <w:rFonts w:ascii="Tahoma" w:hAnsi="Tahoma" w:cs="Tahoma"/>
        </w:rPr>
        <w:t xml:space="preserve">For purposes of generating quotations whose contents are uniformly presented and to facilitate their comparative review, a prospect Individual Contractor (IC) is given a proposed </w:t>
      </w:r>
      <w:r w:rsidRPr="00A93846">
        <w:rPr>
          <w:rFonts w:ascii="Tahoma" w:hAnsi="Tahoma" w:cs="Tahoma"/>
          <w:b/>
          <w:i/>
        </w:rPr>
        <w:t>Table of Contents</w:t>
      </w:r>
      <w:r w:rsidRPr="00A93846">
        <w:rPr>
          <w:rFonts w:ascii="Tahoma" w:hAnsi="Tahoma" w:cs="Tahoma"/>
        </w:rPr>
        <w:t xml:space="preserve">. </w:t>
      </w:r>
      <w:proofErr w:type="gramStart"/>
      <w:r w:rsidRPr="00A93846">
        <w:rPr>
          <w:rFonts w:ascii="Tahoma" w:hAnsi="Tahoma" w:cs="Tahoma"/>
        </w:rPr>
        <w:t>Therefore</w:t>
      </w:r>
      <w:proofErr w:type="gramEnd"/>
      <w:r w:rsidRPr="00A93846">
        <w:rPr>
          <w:rFonts w:ascii="Tahoma" w:hAnsi="Tahoma" w:cs="Tahoma"/>
        </w:rPr>
        <w:t xml:space="preserve"> prospective Consultant Proposal Submission must have at least the preferred contents which are outlined in the IC Proposal Submission Form incorporated hereto.</w:t>
      </w:r>
    </w:p>
    <w:p w14:paraId="1E9CCAAA" w14:textId="77777777" w:rsidR="0034614A" w:rsidRPr="00AF4DD2" w:rsidRDefault="0034614A" w:rsidP="00441DF6">
      <w:pPr>
        <w:widowControl w:val="0"/>
        <w:tabs>
          <w:tab w:val="num" w:pos="745"/>
        </w:tabs>
        <w:overflowPunct w:val="0"/>
        <w:adjustRightInd w:val="0"/>
        <w:spacing w:after="0"/>
        <w:jc w:val="both"/>
        <w:rPr>
          <w:rFonts w:ascii="Tahoma" w:hAnsi="Tahoma" w:cs="Tahoma"/>
          <w:sz w:val="20"/>
          <w:szCs w:val="20"/>
        </w:rPr>
      </w:pPr>
    </w:p>
    <w:p w14:paraId="00179A54" w14:textId="77777777" w:rsidR="0024083B" w:rsidRPr="00AF4DD2" w:rsidRDefault="0034614A" w:rsidP="0024083B">
      <w:pPr>
        <w:pStyle w:val="ListParagraph"/>
        <w:widowControl w:val="0"/>
        <w:numPr>
          <w:ilvl w:val="0"/>
          <w:numId w:val="17"/>
        </w:numPr>
        <w:tabs>
          <w:tab w:val="num" w:pos="745"/>
        </w:tabs>
        <w:overflowPunct w:val="0"/>
        <w:adjustRightInd w:val="0"/>
        <w:spacing w:after="0"/>
        <w:jc w:val="both"/>
        <w:rPr>
          <w:rFonts w:ascii="Tahoma" w:hAnsi="Tahoma" w:cs="Tahoma"/>
          <w:b/>
          <w:i/>
          <w:sz w:val="20"/>
          <w:szCs w:val="20"/>
          <w:u w:val="single"/>
        </w:rPr>
      </w:pPr>
      <w:r w:rsidRPr="00AF4DD2">
        <w:rPr>
          <w:rFonts w:ascii="Tahoma" w:hAnsi="Tahoma" w:cs="Tahoma"/>
          <w:b/>
          <w:i/>
          <w:sz w:val="20"/>
          <w:szCs w:val="20"/>
          <w:u w:val="single"/>
        </w:rPr>
        <w:t>Proposed Table of Contents</w:t>
      </w:r>
      <w:r w:rsidR="0024083B" w:rsidRPr="00AF4DD2">
        <w:rPr>
          <w:rFonts w:ascii="Tahoma" w:hAnsi="Tahoma" w:cs="Tahoma"/>
          <w:b/>
          <w:i/>
          <w:sz w:val="20"/>
          <w:szCs w:val="20"/>
          <w:u w:val="single"/>
        </w:rPr>
        <w:t xml:space="preserve"> for Technical Proposal</w:t>
      </w:r>
    </w:p>
    <w:p w14:paraId="24882F55" w14:textId="77777777" w:rsidR="0034614A" w:rsidRPr="00AF4DD2" w:rsidRDefault="005969EC" w:rsidP="0024083B">
      <w:pPr>
        <w:pStyle w:val="ListParagraph"/>
        <w:widowControl w:val="0"/>
        <w:numPr>
          <w:ilvl w:val="1"/>
          <w:numId w:val="17"/>
        </w:numPr>
        <w:overflowPunct w:val="0"/>
        <w:adjustRightInd w:val="0"/>
        <w:spacing w:after="0"/>
        <w:jc w:val="both"/>
        <w:rPr>
          <w:rFonts w:ascii="Tahoma" w:hAnsi="Tahoma" w:cs="Tahoma"/>
          <w:sz w:val="20"/>
          <w:szCs w:val="20"/>
        </w:rPr>
      </w:pPr>
      <w:r w:rsidRPr="00AF4DD2">
        <w:rPr>
          <w:rFonts w:ascii="Tahoma" w:hAnsi="Tahoma" w:cs="Tahoma"/>
          <w:sz w:val="20"/>
          <w:szCs w:val="20"/>
        </w:rPr>
        <w:t>Cover page</w:t>
      </w:r>
    </w:p>
    <w:p w14:paraId="178C86CE" w14:textId="77777777" w:rsidR="005969EC" w:rsidRPr="00AF4DD2" w:rsidRDefault="00A30186" w:rsidP="0024083B">
      <w:pPr>
        <w:pStyle w:val="ListParagraph"/>
        <w:widowControl w:val="0"/>
        <w:numPr>
          <w:ilvl w:val="1"/>
          <w:numId w:val="17"/>
        </w:numPr>
        <w:overflowPunct w:val="0"/>
        <w:adjustRightInd w:val="0"/>
        <w:spacing w:after="0"/>
        <w:jc w:val="both"/>
        <w:rPr>
          <w:rFonts w:ascii="Tahoma" w:hAnsi="Tahoma" w:cs="Tahoma"/>
          <w:sz w:val="20"/>
          <w:szCs w:val="20"/>
        </w:rPr>
      </w:pPr>
      <w:r w:rsidRPr="00AF4DD2">
        <w:rPr>
          <w:rFonts w:ascii="Tahoma" w:hAnsi="Tahoma" w:cs="Tahoma"/>
          <w:sz w:val="20"/>
          <w:szCs w:val="20"/>
        </w:rPr>
        <w:t>Short s</w:t>
      </w:r>
      <w:r w:rsidR="005969EC" w:rsidRPr="00AF4DD2">
        <w:rPr>
          <w:rFonts w:ascii="Tahoma" w:hAnsi="Tahoma" w:cs="Tahoma"/>
          <w:sz w:val="20"/>
          <w:szCs w:val="20"/>
        </w:rPr>
        <w:t>ummary of the prospect Individual</w:t>
      </w:r>
      <w:r w:rsidRPr="00AF4DD2">
        <w:rPr>
          <w:rFonts w:ascii="Tahoma" w:hAnsi="Tahoma" w:cs="Tahoma"/>
          <w:sz w:val="20"/>
          <w:szCs w:val="20"/>
        </w:rPr>
        <w:t xml:space="preserve"> </w:t>
      </w:r>
      <w:r w:rsidR="005969EC" w:rsidRPr="00AF4DD2">
        <w:rPr>
          <w:rFonts w:ascii="Tahoma" w:hAnsi="Tahoma" w:cs="Tahoma"/>
          <w:sz w:val="20"/>
          <w:szCs w:val="20"/>
        </w:rPr>
        <w:t xml:space="preserve">  </w:t>
      </w:r>
      <w:r w:rsidRPr="00AF4DD2">
        <w:rPr>
          <w:rFonts w:ascii="Tahoma" w:hAnsi="Tahoma" w:cs="Tahoma"/>
          <w:sz w:val="20"/>
          <w:szCs w:val="20"/>
        </w:rPr>
        <w:t>Contractor’s profile</w:t>
      </w:r>
    </w:p>
    <w:p w14:paraId="051C536C" w14:textId="77777777" w:rsidR="005969EC" w:rsidRPr="00AF4DD2" w:rsidRDefault="005969EC" w:rsidP="0024083B">
      <w:pPr>
        <w:pStyle w:val="ListParagraph"/>
        <w:widowControl w:val="0"/>
        <w:numPr>
          <w:ilvl w:val="1"/>
          <w:numId w:val="17"/>
        </w:numPr>
        <w:overflowPunct w:val="0"/>
        <w:adjustRightInd w:val="0"/>
        <w:spacing w:after="0"/>
        <w:jc w:val="both"/>
        <w:rPr>
          <w:rFonts w:ascii="Tahoma" w:hAnsi="Tahoma" w:cs="Tahoma"/>
          <w:sz w:val="20"/>
          <w:szCs w:val="20"/>
        </w:rPr>
      </w:pPr>
      <w:r w:rsidRPr="00AF4DD2">
        <w:rPr>
          <w:rFonts w:ascii="Tahoma" w:hAnsi="Tahoma" w:cs="Tahoma"/>
          <w:sz w:val="20"/>
          <w:szCs w:val="20"/>
        </w:rPr>
        <w:t>Understanding the TOR</w:t>
      </w:r>
    </w:p>
    <w:p w14:paraId="2AB90DC2" w14:textId="77777777" w:rsidR="005969EC" w:rsidRPr="00AF4DD2" w:rsidRDefault="005969EC" w:rsidP="0024083B">
      <w:pPr>
        <w:pStyle w:val="ListParagraph"/>
        <w:widowControl w:val="0"/>
        <w:numPr>
          <w:ilvl w:val="1"/>
          <w:numId w:val="17"/>
        </w:numPr>
        <w:overflowPunct w:val="0"/>
        <w:adjustRightInd w:val="0"/>
        <w:spacing w:after="0"/>
        <w:jc w:val="both"/>
        <w:rPr>
          <w:rFonts w:ascii="Tahoma" w:hAnsi="Tahoma" w:cs="Tahoma"/>
          <w:sz w:val="20"/>
          <w:szCs w:val="20"/>
        </w:rPr>
      </w:pPr>
      <w:r w:rsidRPr="00AF4DD2">
        <w:rPr>
          <w:rFonts w:ascii="Tahoma" w:hAnsi="Tahoma" w:cs="Tahoma"/>
          <w:sz w:val="20"/>
          <w:szCs w:val="20"/>
        </w:rPr>
        <w:t>Approaches and Methodology</w:t>
      </w:r>
    </w:p>
    <w:p w14:paraId="185195CF" w14:textId="77777777" w:rsidR="005969EC" w:rsidRPr="00AF4DD2" w:rsidRDefault="005969EC" w:rsidP="0024083B">
      <w:pPr>
        <w:pStyle w:val="ListParagraph"/>
        <w:widowControl w:val="0"/>
        <w:numPr>
          <w:ilvl w:val="1"/>
          <w:numId w:val="17"/>
        </w:numPr>
        <w:overflowPunct w:val="0"/>
        <w:adjustRightInd w:val="0"/>
        <w:spacing w:after="0"/>
        <w:jc w:val="both"/>
        <w:rPr>
          <w:rFonts w:ascii="Tahoma" w:hAnsi="Tahoma" w:cs="Tahoma"/>
          <w:sz w:val="20"/>
          <w:szCs w:val="20"/>
        </w:rPr>
      </w:pPr>
      <w:r w:rsidRPr="00AF4DD2">
        <w:rPr>
          <w:rFonts w:ascii="Tahoma" w:hAnsi="Tahoma" w:cs="Tahoma"/>
          <w:sz w:val="20"/>
          <w:szCs w:val="20"/>
        </w:rPr>
        <w:t>Work Plan</w:t>
      </w:r>
    </w:p>
    <w:p w14:paraId="0CECE0DF" w14:textId="77777777" w:rsidR="005969EC" w:rsidRPr="00AF4DD2" w:rsidRDefault="00A30186" w:rsidP="0024083B">
      <w:pPr>
        <w:pStyle w:val="ListParagraph"/>
        <w:widowControl w:val="0"/>
        <w:numPr>
          <w:ilvl w:val="1"/>
          <w:numId w:val="17"/>
        </w:numPr>
        <w:overflowPunct w:val="0"/>
        <w:adjustRightInd w:val="0"/>
        <w:spacing w:after="0"/>
        <w:jc w:val="both"/>
        <w:rPr>
          <w:rFonts w:ascii="Tahoma" w:hAnsi="Tahoma" w:cs="Tahoma"/>
          <w:sz w:val="20"/>
          <w:szCs w:val="20"/>
        </w:rPr>
      </w:pPr>
      <w:r w:rsidRPr="00AF4DD2">
        <w:rPr>
          <w:rFonts w:ascii="Tahoma" w:hAnsi="Tahoma" w:cs="Tahoma"/>
          <w:sz w:val="20"/>
          <w:szCs w:val="20"/>
        </w:rPr>
        <w:t>Annexes</w:t>
      </w:r>
    </w:p>
    <w:p w14:paraId="767B871A" w14:textId="77777777" w:rsidR="00A30186" w:rsidRPr="00AF4DD2" w:rsidRDefault="00A30186" w:rsidP="0024083B">
      <w:pPr>
        <w:pStyle w:val="ListParagraph"/>
        <w:widowControl w:val="0"/>
        <w:numPr>
          <w:ilvl w:val="2"/>
          <w:numId w:val="17"/>
        </w:numPr>
        <w:overflowPunct w:val="0"/>
        <w:adjustRightInd w:val="0"/>
        <w:spacing w:after="0"/>
        <w:jc w:val="both"/>
        <w:rPr>
          <w:rFonts w:ascii="Tahoma" w:hAnsi="Tahoma" w:cs="Tahoma"/>
          <w:sz w:val="20"/>
          <w:szCs w:val="20"/>
        </w:rPr>
      </w:pPr>
      <w:r w:rsidRPr="00AF4DD2">
        <w:rPr>
          <w:rFonts w:ascii="Tahoma" w:hAnsi="Tahoma" w:cs="Tahoma"/>
          <w:sz w:val="20"/>
          <w:szCs w:val="20"/>
        </w:rPr>
        <w:t>Revised CV</w:t>
      </w:r>
    </w:p>
    <w:p w14:paraId="7BFAE435" w14:textId="77777777" w:rsidR="00A30186" w:rsidRPr="00AF4DD2" w:rsidRDefault="00A30186" w:rsidP="0024083B">
      <w:pPr>
        <w:pStyle w:val="ListParagraph"/>
        <w:widowControl w:val="0"/>
        <w:numPr>
          <w:ilvl w:val="2"/>
          <w:numId w:val="17"/>
        </w:numPr>
        <w:overflowPunct w:val="0"/>
        <w:adjustRightInd w:val="0"/>
        <w:spacing w:after="0"/>
        <w:jc w:val="both"/>
        <w:rPr>
          <w:rFonts w:ascii="Tahoma" w:hAnsi="Tahoma" w:cs="Tahoma"/>
          <w:sz w:val="20"/>
          <w:szCs w:val="20"/>
        </w:rPr>
      </w:pPr>
      <w:r w:rsidRPr="00AF4DD2">
        <w:rPr>
          <w:rFonts w:ascii="Tahoma" w:hAnsi="Tahoma" w:cs="Tahoma"/>
          <w:sz w:val="20"/>
          <w:szCs w:val="20"/>
        </w:rPr>
        <w:t>Certificates of similar previous consultancy services</w:t>
      </w:r>
    </w:p>
    <w:p w14:paraId="6311B785" w14:textId="77777777" w:rsidR="00A30186" w:rsidRPr="00A93846" w:rsidRDefault="00A30186" w:rsidP="0024083B">
      <w:pPr>
        <w:pStyle w:val="ListParagraph"/>
        <w:widowControl w:val="0"/>
        <w:numPr>
          <w:ilvl w:val="2"/>
          <w:numId w:val="17"/>
        </w:numPr>
        <w:tabs>
          <w:tab w:val="num" w:pos="745"/>
        </w:tabs>
        <w:overflowPunct w:val="0"/>
        <w:adjustRightInd w:val="0"/>
        <w:spacing w:after="0"/>
        <w:jc w:val="both"/>
        <w:rPr>
          <w:rFonts w:ascii="Tahoma" w:hAnsi="Tahoma" w:cs="Tahoma"/>
          <w:b/>
          <w:sz w:val="20"/>
          <w:szCs w:val="20"/>
        </w:rPr>
      </w:pPr>
      <w:r w:rsidRPr="00AF4DD2">
        <w:rPr>
          <w:rFonts w:ascii="Tahoma" w:hAnsi="Tahoma" w:cs="Tahoma"/>
          <w:sz w:val="20"/>
          <w:szCs w:val="20"/>
        </w:rPr>
        <w:t xml:space="preserve">List of three references with their full address </w:t>
      </w:r>
      <w:proofErr w:type="gramStart"/>
      <w:r w:rsidRPr="00AF4DD2">
        <w:rPr>
          <w:rFonts w:ascii="Tahoma" w:hAnsi="Tahoma" w:cs="Tahoma"/>
          <w:sz w:val="20"/>
          <w:szCs w:val="20"/>
        </w:rPr>
        <w:t>( Full</w:t>
      </w:r>
      <w:proofErr w:type="gramEnd"/>
      <w:r w:rsidRPr="00AF4DD2">
        <w:rPr>
          <w:rFonts w:ascii="Tahoma" w:hAnsi="Tahoma" w:cs="Tahoma"/>
          <w:sz w:val="20"/>
          <w:szCs w:val="20"/>
        </w:rPr>
        <w:t xml:space="preserve"> Name, telephone, e-mail ) </w:t>
      </w:r>
    </w:p>
    <w:p w14:paraId="39BA434E" w14:textId="77777777" w:rsidR="00A93846" w:rsidRPr="00AF4DD2" w:rsidRDefault="00A93846" w:rsidP="00A93846">
      <w:pPr>
        <w:pStyle w:val="ListParagraph"/>
        <w:widowControl w:val="0"/>
        <w:tabs>
          <w:tab w:val="num" w:pos="745"/>
        </w:tabs>
        <w:overflowPunct w:val="0"/>
        <w:adjustRightInd w:val="0"/>
        <w:spacing w:after="0"/>
        <w:ind w:left="2160"/>
        <w:jc w:val="both"/>
        <w:rPr>
          <w:rFonts w:ascii="Tahoma" w:hAnsi="Tahoma" w:cs="Tahoma"/>
          <w:b/>
          <w:sz w:val="20"/>
          <w:szCs w:val="20"/>
        </w:rPr>
      </w:pPr>
    </w:p>
    <w:p w14:paraId="39B4E6F2" w14:textId="77777777" w:rsidR="0024083B" w:rsidRPr="00AF4DD2" w:rsidRDefault="0024083B" w:rsidP="0024083B">
      <w:pPr>
        <w:pStyle w:val="ListParagraph"/>
        <w:widowControl w:val="0"/>
        <w:numPr>
          <w:ilvl w:val="0"/>
          <w:numId w:val="17"/>
        </w:numPr>
        <w:tabs>
          <w:tab w:val="num" w:pos="745"/>
        </w:tabs>
        <w:overflowPunct w:val="0"/>
        <w:adjustRightInd w:val="0"/>
        <w:spacing w:after="0"/>
        <w:jc w:val="both"/>
        <w:rPr>
          <w:rFonts w:ascii="Tahoma" w:hAnsi="Tahoma" w:cs="Tahoma"/>
          <w:b/>
          <w:i/>
          <w:sz w:val="20"/>
          <w:szCs w:val="20"/>
          <w:u w:val="single"/>
        </w:rPr>
      </w:pPr>
      <w:r w:rsidRPr="00AF4DD2">
        <w:rPr>
          <w:rFonts w:ascii="Tahoma" w:hAnsi="Tahoma" w:cs="Tahoma"/>
          <w:b/>
          <w:i/>
          <w:sz w:val="20"/>
          <w:szCs w:val="20"/>
          <w:u w:val="single"/>
        </w:rPr>
        <w:t>Proposed Table of Contents for Technical Proposal</w:t>
      </w:r>
    </w:p>
    <w:p w14:paraId="6C0CA30F" w14:textId="77777777" w:rsidR="0024083B" w:rsidRPr="00AF4DD2" w:rsidRDefault="00492C60" w:rsidP="0024083B">
      <w:pPr>
        <w:widowControl w:val="0"/>
        <w:overflowPunct w:val="0"/>
        <w:adjustRightInd w:val="0"/>
        <w:spacing w:after="0"/>
        <w:ind w:left="360"/>
        <w:jc w:val="both"/>
        <w:rPr>
          <w:rFonts w:ascii="Tahoma" w:hAnsi="Tahoma" w:cs="Tahoma"/>
          <w:sz w:val="20"/>
          <w:szCs w:val="20"/>
        </w:rPr>
      </w:pPr>
      <w:r w:rsidRPr="00AF4DD2">
        <w:rPr>
          <w:rFonts w:ascii="Tahoma" w:hAnsi="Tahoma" w:cs="Tahoma"/>
          <w:sz w:val="20"/>
          <w:szCs w:val="20"/>
        </w:rPr>
        <w:t xml:space="preserve">Table with detailed cost breakdown IC professional daily fee rate and cost per each activity.  Then total IC professional </w:t>
      </w:r>
      <w:r w:rsidR="009E5FF7" w:rsidRPr="00AF4DD2">
        <w:rPr>
          <w:rFonts w:ascii="Tahoma" w:hAnsi="Tahoma" w:cs="Tahoma"/>
          <w:sz w:val="20"/>
          <w:szCs w:val="20"/>
        </w:rPr>
        <w:t>fee and</w:t>
      </w:r>
      <w:r w:rsidRPr="00AF4DD2">
        <w:rPr>
          <w:rFonts w:ascii="Tahoma" w:hAnsi="Tahoma" w:cs="Tahoma"/>
          <w:sz w:val="20"/>
          <w:szCs w:val="20"/>
        </w:rPr>
        <w:t xml:space="preserve"> total cost for </w:t>
      </w:r>
      <w:r w:rsidR="00A93846" w:rsidRPr="00AF4DD2">
        <w:rPr>
          <w:rFonts w:ascii="Tahoma" w:hAnsi="Tahoma" w:cs="Tahoma"/>
          <w:sz w:val="20"/>
          <w:szCs w:val="20"/>
        </w:rPr>
        <w:t>activities in</w:t>
      </w:r>
      <w:r w:rsidRPr="00AF4DD2">
        <w:rPr>
          <w:rFonts w:ascii="Tahoma" w:hAnsi="Tahoma" w:cs="Tahoma"/>
          <w:sz w:val="20"/>
          <w:szCs w:val="20"/>
        </w:rPr>
        <w:t xml:space="preserve"> a table format. </w:t>
      </w:r>
    </w:p>
    <w:p w14:paraId="3BD86BCA" w14:textId="77777777" w:rsidR="00441DF6" w:rsidRPr="00AF4DD2" w:rsidRDefault="00441DF6" w:rsidP="00441DF6">
      <w:pPr>
        <w:widowControl w:val="0"/>
        <w:tabs>
          <w:tab w:val="num" w:pos="745"/>
        </w:tabs>
        <w:overflowPunct w:val="0"/>
        <w:adjustRightInd w:val="0"/>
        <w:spacing w:after="0"/>
        <w:jc w:val="both"/>
        <w:rPr>
          <w:rFonts w:ascii="Tahoma" w:hAnsi="Tahoma" w:cs="Tahoma"/>
          <w:sz w:val="20"/>
          <w:szCs w:val="20"/>
        </w:rPr>
      </w:pPr>
    </w:p>
    <w:p w14:paraId="78ABE93D" w14:textId="77777777" w:rsidR="00441DF6" w:rsidRPr="00AF4DD2" w:rsidRDefault="00441DF6" w:rsidP="00441DF6">
      <w:pPr>
        <w:shd w:val="clear" w:color="auto" w:fill="D9D9D9"/>
        <w:spacing w:after="0"/>
        <w:rPr>
          <w:rFonts w:ascii="Tahoma" w:eastAsia="Times New Roman" w:hAnsi="Tahoma" w:cs="Tahoma"/>
          <w:b/>
          <w:sz w:val="20"/>
          <w:szCs w:val="20"/>
        </w:rPr>
      </w:pPr>
      <w:r w:rsidRPr="00AF4DD2">
        <w:rPr>
          <w:rFonts w:ascii="Tahoma" w:eastAsia="Times New Roman" w:hAnsi="Tahoma" w:cs="Tahoma"/>
          <w:b/>
          <w:sz w:val="20"/>
          <w:szCs w:val="20"/>
        </w:rPr>
        <w:t xml:space="preserve">XI. CONFIDENTIALITY AND PROPRIETARY INTERESTS </w:t>
      </w:r>
    </w:p>
    <w:p w14:paraId="3C9C5B9E" w14:textId="77777777" w:rsidR="0068437D" w:rsidRDefault="0068437D" w:rsidP="00441DF6">
      <w:pPr>
        <w:pStyle w:val="ListParagraph"/>
        <w:spacing w:after="0"/>
        <w:ind w:left="0"/>
        <w:contextualSpacing w:val="0"/>
        <w:jc w:val="both"/>
        <w:rPr>
          <w:rFonts w:ascii="Tahoma" w:eastAsia="Times New Roman" w:hAnsi="Tahoma" w:cs="Tahoma"/>
          <w:sz w:val="20"/>
          <w:szCs w:val="20"/>
        </w:rPr>
      </w:pPr>
    </w:p>
    <w:p w14:paraId="761FC696" w14:textId="4B84B18D" w:rsidR="00441DF6" w:rsidRDefault="00441DF6" w:rsidP="00441DF6">
      <w:pPr>
        <w:pStyle w:val="ListParagraph"/>
        <w:spacing w:after="0"/>
        <w:ind w:left="0"/>
        <w:contextualSpacing w:val="0"/>
        <w:jc w:val="both"/>
        <w:rPr>
          <w:rFonts w:ascii="Tahoma" w:eastAsia="Times New Roman" w:hAnsi="Tahoma" w:cs="Tahoma"/>
          <w:sz w:val="20"/>
          <w:szCs w:val="20"/>
        </w:rPr>
      </w:pPr>
      <w:r w:rsidRPr="00AF4DD2">
        <w:rPr>
          <w:rFonts w:ascii="Tahoma" w:eastAsia="Times New Roman" w:hAnsi="Tahoma" w:cs="Tahoma"/>
          <w:sz w:val="20"/>
          <w:szCs w:val="20"/>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3C126B64" w14:textId="77777777" w:rsidR="00282C37" w:rsidRPr="00282C37" w:rsidRDefault="00282C37" w:rsidP="00441DF6">
      <w:pPr>
        <w:pStyle w:val="ListParagraph"/>
        <w:spacing w:after="0"/>
        <w:ind w:left="0"/>
        <w:contextualSpacing w:val="0"/>
        <w:jc w:val="both"/>
        <w:rPr>
          <w:rFonts w:ascii="Tahoma" w:eastAsia="Times New Roman" w:hAnsi="Tahoma" w:cs="Tahoma"/>
          <w:sz w:val="20"/>
          <w:szCs w:val="20"/>
        </w:rPr>
      </w:pPr>
    </w:p>
    <w:p w14:paraId="29AEC1C2" w14:textId="77777777" w:rsidR="00441DF6" w:rsidRPr="0024234E" w:rsidRDefault="00441DF6" w:rsidP="00441DF6">
      <w:pPr>
        <w:pStyle w:val="ListParagraph"/>
        <w:spacing w:after="0"/>
        <w:ind w:left="0"/>
        <w:contextualSpacing w:val="0"/>
        <w:jc w:val="both"/>
        <w:rPr>
          <w:rFonts w:ascii="Arial" w:hAnsi="Arial" w:cs="Arial"/>
          <w:sz w:val="20"/>
          <w:szCs w:val="20"/>
        </w:rPr>
      </w:pPr>
      <w:r w:rsidRPr="00AF4DD2">
        <w:rPr>
          <w:rFonts w:ascii="Tahoma" w:hAnsi="Tahoma" w:cs="Tahoma"/>
          <w:b/>
          <w:sz w:val="20"/>
          <w:szCs w:val="20"/>
        </w:rPr>
        <w:t>This TOR is approved by:</w:t>
      </w:r>
      <w:r w:rsidR="009E5FF7" w:rsidRPr="00AF4DD2">
        <w:rPr>
          <w:rFonts w:ascii="Tahoma" w:hAnsi="Tahoma" w:cs="Tahoma"/>
          <w:sz w:val="24"/>
          <w:szCs w:val="24"/>
        </w:rPr>
        <w:t xml:space="preserve"> </w:t>
      </w:r>
      <w:r w:rsidR="00713810" w:rsidRPr="0024234E">
        <w:rPr>
          <w:rFonts w:ascii="Arial" w:hAnsi="Arial" w:cs="Arial"/>
          <w:sz w:val="24"/>
          <w:szCs w:val="24"/>
        </w:rPr>
        <w:t xml:space="preserve">Mega Projects Deputy </w:t>
      </w:r>
      <w:r w:rsidR="009E5FF7" w:rsidRPr="0024234E">
        <w:rPr>
          <w:rFonts w:ascii="Arial" w:hAnsi="Arial" w:cs="Arial"/>
          <w:sz w:val="24"/>
          <w:szCs w:val="24"/>
        </w:rPr>
        <w:t>Manager and UNDP CO</w:t>
      </w:r>
    </w:p>
    <w:p w14:paraId="304BEE91" w14:textId="77777777" w:rsidR="00441DF6" w:rsidRPr="00AF4DD2" w:rsidRDefault="00441DF6" w:rsidP="00441DF6">
      <w:pPr>
        <w:pStyle w:val="ListParagraph"/>
        <w:spacing w:after="0"/>
        <w:ind w:left="0"/>
        <w:contextualSpacing w:val="0"/>
        <w:jc w:val="both"/>
        <w:rPr>
          <w:rFonts w:ascii="Tahoma" w:hAnsi="Tahoma" w:cs="Tahoma"/>
          <w:sz w:val="20"/>
          <w:szCs w:val="20"/>
        </w:rPr>
      </w:pPr>
      <w:r w:rsidRPr="00AF4DD2">
        <w:rPr>
          <w:rFonts w:ascii="Tahoma" w:hAnsi="Tahoma" w:cs="Tahoma"/>
          <w:sz w:val="20"/>
          <w:szCs w:val="20"/>
        </w:rPr>
        <w:tab/>
      </w:r>
      <w:r w:rsidRPr="00AF4DD2">
        <w:rPr>
          <w:rFonts w:ascii="Tahoma" w:hAnsi="Tahoma" w:cs="Tahoma"/>
          <w:sz w:val="20"/>
          <w:szCs w:val="20"/>
        </w:rPr>
        <w:tab/>
      </w:r>
      <w:r w:rsidRPr="00AF4DD2">
        <w:rPr>
          <w:rFonts w:ascii="Tahoma" w:hAnsi="Tahoma" w:cs="Tahoma"/>
          <w:sz w:val="20"/>
          <w:szCs w:val="20"/>
        </w:rPr>
        <w:tab/>
      </w:r>
      <w:r w:rsidRPr="00AF4DD2">
        <w:rPr>
          <w:rFonts w:ascii="Tahoma" w:hAnsi="Tahoma" w:cs="Tahoma"/>
          <w:sz w:val="20"/>
          <w:szCs w:val="20"/>
        </w:rPr>
        <w:tab/>
      </w:r>
      <w:r w:rsidRPr="00AF4DD2">
        <w:rPr>
          <w:rFonts w:ascii="Tahoma" w:hAnsi="Tahoma" w:cs="Tahoma"/>
          <w:sz w:val="20"/>
          <w:szCs w:val="20"/>
        </w:rPr>
        <w:tab/>
      </w:r>
    </w:p>
    <w:p w14:paraId="6C0C0844" w14:textId="77777777" w:rsidR="00441DF6" w:rsidRPr="00AF4DD2" w:rsidRDefault="00441DF6" w:rsidP="00441DF6">
      <w:pPr>
        <w:spacing w:after="0"/>
        <w:jc w:val="both"/>
        <w:rPr>
          <w:rFonts w:ascii="Tahoma" w:eastAsia="Times New Roman" w:hAnsi="Tahoma" w:cs="Tahoma"/>
          <w:sz w:val="20"/>
          <w:szCs w:val="20"/>
        </w:rPr>
      </w:pPr>
    </w:p>
    <w:p w14:paraId="24A5FF82" w14:textId="77777777" w:rsidR="00441DF6" w:rsidRPr="00AF4DD2" w:rsidRDefault="00441DF6" w:rsidP="00441DF6">
      <w:pPr>
        <w:widowControl w:val="0"/>
        <w:overflowPunct w:val="0"/>
        <w:adjustRightInd w:val="0"/>
        <w:spacing w:after="0" w:line="240" w:lineRule="auto"/>
        <w:rPr>
          <w:rFonts w:ascii="Tahoma" w:eastAsia="SimSun" w:hAnsi="Tahoma" w:cs="Tahoma"/>
          <w:snapToGrid w:val="0"/>
          <w:kern w:val="28"/>
          <w:lang w:val="en-US"/>
        </w:rPr>
      </w:pPr>
      <w:r w:rsidRPr="00AF4DD2">
        <w:rPr>
          <w:rFonts w:ascii="Tahoma" w:hAnsi="Tahoma" w:cs="Tahoma"/>
          <w:b/>
          <w:sz w:val="20"/>
          <w:szCs w:val="20"/>
        </w:rPr>
        <w:t>Name:</w:t>
      </w:r>
      <w:r w:rsidRPr="00AF4DD2">
        <w:rPr>
          <w:rFonts w:ascii="Tahoma" w:eastAsia="SimSun" w:hAnsi="Tahoma" w:cs="Tahoma"/>
          <w:snapToGrid w:val="0"/>
          <w:kern w:val="28"/>
          <w:lang w:val="en-US"/>
        </w:rPr>
        <w:t xml:space="preserve"> </w:t>
      </w:r>
      <w:r w:rsidRPr="00AF4DD2">
        <w:rPr>
          <w:rFonts w:ascii="Tahoma" w:eastAsia="SimSun" w:hAnsi="Tahoma" w:cs="Tahoma"/>
          <w:snapToGrid w:val="0"/>
          <w:kern w:val="28"/>
          <w:lang w:val="en-US"/>
        </w:rPr>
        <w:tab/>
      </w:r>
      <w:r w:rsidRPr="00AF4DD2">
        <w:rPr>
          <w:rFonts w:ascii="Tahoma" w:hAnsi="Tahoma" w:cs="Tahoma"/>
          <w:snapToGrid w:val="0"/>
          <w:color w:val="FF33CC"/>
        </w:rPr>
        <w:fldChar w:fldCharType="begin">
          <w:ffData>
            <w:name w:val="Text72"/>
            <w:enabled/>
            <w:calcOnExit w:val="0"/>
            <w:textInput/>
          </w:ffData>
        </w:fldChar>
      </w:r>
      <w:r w:rsidRPr="00AF4DD2">
        <w:rPr>
          <w:rFonts w:ascii="Tahoma" w:hAnsi="Tahoma" w:cs="Tahoma"/>
          <w:snapToGrid w:val="0"/>
          <w:color w:val="FF33CC"/>
        </w:rPr>
        <w:instrText xml:space="preserve"> FORMTEXT </w:instrText>
      </w:r>
      <w:r w:rsidRPr="00AF4DD2">
        <w:rPr>
          <w:rFonts w:ascii="Tahoma" w:hAnsi="Tahoma" w:cs="Tahoma"/>
          <w:snapToGrid w:val="0"/>
          <w:color w:val="FF33CC"/>
        </w:rPr>
      </w:r>
      <w:r w:rsidRPr="00AF4DD2">
        <w:rPr>
          <w:rFonts w:ascii="Tahoma" w:hAnsi="Tahoma" w:cs="Tahoma"/>
          <w:snapToGrid w:val="0"/>
          <w:color w:val="FF33CC"/>
        </w:rPr>
        <w:fldChar w:fldCharType="separate"/>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snapToGrid w:val="0"/>
          <w:color w:val="FF33CC"/>
        </w:rPr>
        <w:fldChar w:fldCharType="end"/>
      </w:r>
      <w:r w:rsidRPr="00AF4DD2">
        <w:rPr>
          <w:rFonts w:ascii="Tahoma" w:eastAsia="SimSun" w:hAnsi="Tahoma" w:cs="Tahoma"/>
          <w:snapToGrid w:val="0"/>
          <w:kern w:val="28"/>
          <w:lang w:val="en-US"/>
        </w:rPr>
        <w:tab/>
        <w:t xml:space="preserve"> </w:t>
      </w:r>
    </w:p>
    <w:p w14:paraId="0F47D9CC" w14:textId="77777777" w:rsidR="00441DF6" w:rsidRPr="00AF4DD2" w:rsidRDefault="00441DF6" w:rsidP="00441DF6">
      <w:pPr>
        <w:widowControl w:val="0"/>
        <w:overflowPunct w:val="0"/>
        <w:adjustRightInd w:val="0"/>
        <w:spacing w:after="0" w:line="240" w:lineRule="auto"/>
        <w:rPr>
          <w:rFonts w:ascii="Tahoma" w:eastAsia="SimSun" w:hAnsi="Tahoma" w:cs="Tahoma"/>
          <w:snapToGrid w:val="0"/>
          <w:kern w:val="28"/>
          <w:lang w:val="en-US"/>
        </w:rPr>
      </w:pPr>
    </w:p>
    <w:p w14:paraId="527B2A18" w14:textId="77777777" w:rsidR="00441DF6" w:rsidRPr="00AF4DD2" w:rsidRDefault="00441DF6" w:rsidP="00441DF6">
      <w:pPr>
        <w:widowControl w:val="0"/>
        <w:overflowPunct w:val="0"/>
        <w:adjustRightInd w:val="0"/>
        <w:spacing w:after="0" w:line="240" w:lineRule="auto"/>
        <w:rPr>
          <w:rFonts w:ascii="Tahoma" w:eastAsia="SimSun" w:hAnsi="Tahoma" w:cs="Tahoma"/>
          <w:snapToGrid w:val="0"/>
          <w:kern w:val="28"/>
          <w:lang w:val="en-US"/>
        </w:rPr>
      </w:pPr>
      <w:r w:rsidRPr="00AF4DD2">
        <w:rPr>
          <w:rFonts w:ascii="Tahoma" w:hAnsi="Tahoma" w:cs="Tahoma"/>
          <w:b/>
          <w:sz w:val="20"/>
          <w:szCs w:val="20"/>
        </w:rPr>
        <w:t>Designation:</w:t>
      </w:r>
      <w:r w:rsidRPr="00AF4DD2">
        <w:rPr>
          <w:rFonts w:ascii="Tahoma" w:eastAsia="SimSun" w:hAnsi="Tahoma" w:cs="Tahoma"/>
          <w:snapToGrid w:val="0"/>
          <w:kern w:val="28"/>
          <w:lang w:val="en-US"/>
        </w:rPr>
        <w:t xml:space="preserve"> </w:t>
      </w:r>
      <w:r w:rsidRPr="00AF4DD2">
        <w:rPr>
          <w:rFonts w:ascii="Tahoma" w:eastAsia="SimSun" w:hAnsi="Tahoma" w:cs="Tahoma"/>
          <w:snapToGrid w:val="0"/>
          <w:kern w:val="28"/>
          <w:lang w:val="en-US"/>
        </w:rPr>
        <w:tab/>
      </w:r>
      <w:r w:rsidRPr="00AF4DD2">
        <w:rPr>
          <w:rFonts w:ascii="Tahoma" w:hAnsi="Tahoma" w:cs="Tahoma"/>
          <w:snapToGrid w:val="0"/>
          <w:color w:val="FF33CC"/>
        </w:rPr>
        <w:fldChar w:fldCharType="begin">
          <w:ffData>
            <w:name w:val="Text72"/>
            <w:enabled/>
            <w:calcOnExit w:val="0"/>
            <w:textInput/>
          </w:ffData>
        </w:fldChar>
      </w:r>
      <w:r w:rsidRPr="00AF4DD2">
        <w:rPr>
          <w:rFonts w:ascii="Tahoma" w:hAnsi="Tahoma" w:cs="Tahoma"/>
          <w:snapToGrid w:val="0"/>
          <w:color w:val="FF33CC"/>
        </w:rPr>
        <w:instrText xml:space="preserve"> FORMTEXT </w:instrText>
      </w:r>
      <w:r w:rsidRPr="00AF4DD2">
        <w:rPr>
          <w:rFonts w:ascii="Tahoma" w:hAnsi="Tahoma" w:cs="Tahoma"/>
          <w:snapToGrid w:val="0"/>
          <w:color w:val="FF33CC"/>
        </w:rPr>
      </w:r>
      <w:r w:rsidRPr="00AF4DD2">
        <w:rPr>
          <w:rFonts w:ascii="Tahoma" w:hAnsi="Tahoma" w:cs="Tahoma"/>
          <w:snapToGrid w:val="0"/>
          <w:color w:val="FF33CC"/>
        </w:rPr>
        <w:fldChar w:fldCharType="separate"/>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snapToGrid w:val="0"/>
          <w:color w:val="FF33CC"/>
        </w:rPr>
        <w:fldChar w:fldCharType="end"/>
      </w:r>
    </w:p>
    <w:p w14:paraId="5A0AC364" w14:textId="77777777" w:rsidR="00441DF6" w:rsidRPr="00AF4DD2" w:rsidRDefault="00441DF6" w:rsidP="00441DF6">
      <w:pPr>
        <w:widowControl w:val="0"/>
        <w:overflowPunct w:val="0"/>
        <w:adjustRightInd w:val="0"/>
        <w:spacing w:after="0" w:line="240" w:lineRule="auto"/>
        <w:rPr>
          <w:rFonts w:ascii="Tahoma" w:eastAsia="SimSun" w:hAnsi="Tahoma" w:cs="Tahoma"/>
          <w:snapToGrid w:val="0"/>
          <w:kern w:val="28"/>
          <w:lang w:val="en-US"/>
        </w:rPr>
      </w:pPr>
    </w:p>
    <w:p w14:paraId="69F6CA03" w14:textId="77777777" w:rsidR="00441DF6" w:rsidRPr="00AF4DD2" w:rsidRDefault="00441DF6" w:rsidP="00441DF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BB0CA81" w14:textId="77777777" w:rsidR="00441DF6" w:rsidRPr="00AF4DD2" w:rsidRDefault="00441DF6" w:rsidP="00441DF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AF4DD2">
        <w:rPr>
          <w:rFonts w:ascii="Tahoma" w:hAnsi="Tahoma" w:cs="Tahoma"/>
          <w:b/>
          <w:sz w:val="20"/>
          <w:szCs w:val="20"/>
        </w:rPr>
        <w:t>Signature:</w:t>
      </w:r>
      <w:r w:rsidRPr="00AF4DD2">
        <w:rPr>
          <w:rFonts w:ascii="Tahoma" w:eastAsia="Times New Roman" w:hAnsi="Tahoma" w:cs="Tahoma"/>
          <w:b/>
          <w:snapToGrid w:val="0"/>
          <w:kern w:val="28"/>
          <w:lang w:val="en-US"/>
        </w:rPr>
        <w:t xml:space="preserve"> </w:t>
      </w:r>
      <w:r w:rsidRPr="00AF4DD2">
        <w:rPr>
          <w:rFonts w:ascii="Tahoma" w:eastAsia="Times New Roman" w:hAnsi="Tahoma" w:cs="Tahoma"/>
          <w:b/>
          <w:snapToGrid w:val="0"/>
          <w:kern w:val="28"/>
          <w:lang w:val="en-US"/>
        </w:rPr>
        <w:tab/>
        <w:t>______________________</w:t>
      </w:r>
    </w:p>
    <w:p w14:paraId="0855828B" w14:textId="77777777" w:rsidR="00441DF6" w:rsidRPr="00AF4DD2" w:rsidRDefault="00441DF6" w:rsidP="00441DF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537DD381" w14:textId="77777777" w:rsidR="00441DF6" w:rsidRPr="00AF4DD2" w:rsidRDefault="00441DF6" w:rsidP="00441DF6">
      <w:pPr>
        <w:tabs>
          <w:tab w:val="left" w:pos="5760"/>
          <w:tab w:val="left" w:pos="9270"/>
        </w:tabs>
        <w:spacing w:after="240"/>
        <w:jc w:val="both"/>
        <w:rPr>
          <w:rFonts w:ascii="Tahoma" w:eastAsia="Times New Roman" w:hAnsi="Tahoma" w:cs="Tahoma"/>
          <w:b/>
          <w:color w:val="000000"/>
          <w:lang w:eastAsia="en-PH"/>
        </w:rPr>
      </w:pPr>
      <w:r w:rsidRPr="00AF4DD2">
        <w:rPr>
          <w:rFonts w:ascii="Tahoma" w:hAnsi="Tahoma" w:cs="Tahoma"/>
          <w:b/>
          <w:sz w:val="20"/>
          <w:szCs w:val="20"/>
        </w:rPr>
        <w:t>Date Signed:</w:t>
      </w:r>
      <w:r w:rsidRPr="00AF4DD2">
        <w:rPr>
          <w:rFonts w:ascii="Tahoma" w:eastAsia="Times New Roman" w:hAnsi="Tahoma" w:cs="Tahoma"/>
          <w:b/>
          <w:snapToGrid w:val="0"/>
          <w:kern w:val="28"/>
          <w:lang w:val="en-US"/>
        </w:rPr>
        <w:t xml:space="preserve"> </w:t>
      </w:r>
      <w:r w:rsidRPr="00AF4DD2">
        <w:rPr>
          <w:rFonts w:ascii="Tahoma" w:hAnsi="Tahoma" w:cs="Tahoma"/>
          <w:snapToGrid w:val="0"/>
          <w:color w:val="FF33CC"/>
        </w:rPr>
        <w:fldChar w:fldCharType="begin">
          <w:ffData>
            <w:name w:val="Text72"/>
            <w:enabled/>
            <w:calcOnExit w:val="0"/>
            <w:textInput/>
          </w:ffData>
        </w:fldChar>
      </w:r>
      <w:r w:rsidRPr="00AF4DD2">
        <w:rPr>
          <w:rFonts w:ascii="Tahoma" w:hAnsi="Tahoma" w:cs="Tahoma"/>
          <w:snapToGrid w:val="0"/>
          <w:color w:val="FF33CC"/>
        </w:rPr>
        <w:instrText xml:space="preserve"> FORMTEXT </w:instrText>
      </w:r>
      <w:r w:rsidRPr="00AF4DD2">
        <w:rPr>
          <w:rFonts w:ascii="Tahoma" w:hAnsi="Tahoma" w:cs="Tahoma"/>
          <w:snapToGrid w:val="0"/>
          <w:color w:val="FF33CC"/>
        </w:rPr>
      </w:r>
      <w:r w:rsidRPr="00AF4DD2">
        <w:rPr>
          <w:rFonts w:ascii="Tahoma" w:hAnsi="Tahoma" w:cs="Tahoma"/>
          <w:snapToGrid w:val="0"/>
          <w:color w:val="FF33CC"/>
        </w:rPr>
        <w:fldChar w:fldCharType="separate"/>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noProof/>
          <w:snapToGrid w:val="0"/>
          <w:color w:val="FF33CC"/>
        </w:rPr>
        <w:t> </w:t>
      </w:r>
      <w:r w:rsidRPr="00AF4DD2">
        <w:rPr>
          <w:rFonts w:ascii="Tahoma" w:hAnsi="Tahoma" w:cs="Tahoma"/>
          <w:snapToGrid w:val="0"/>
          <w:color w:val="FF33CC"/>
        </w:rPr>
        <w:fldChar w:fldCharType="end"/>
      </w:r>
    </w:p>
    <w:p w14:paraId="1D27E0DE" w14:textId="77777777" w:rsidR="00350142" w:rsidRPr="00AF4DD2" w:rsidRDefault="00350142">
      <w:pPr>
        <w:rPr>
          <w:rFonts w:ascii="Tahoma" w:hAnsi="Tahoma" w:cs="Tahoma"/>
        </w:rPr>
      </w:pPr>
    </w:p>
    <w:sectPr w:rsidR="00350142" w:rsidRPr="00AF4D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F7EA" w14:textId="77777777" w:rsidR="00815DEE" w:rsidRDefault="00815DEE" w:rsidP="00441DF6">
      <w:pPr>
        <w:spacing w:after="0" w:line="240" w:lineRule="auto"/>
      </w:pPr>
      <w:r>
        <w:separator/>
      </w:r>
    </w:p>
  </w:endnote>
  <w:endnote w:type="continuationSeparator" w:id="0">
    <w:p w14:paraId="6DA7EC58" w14:textId="77777777" w:rsidR="00815DEE" w:rsidRDefault="00815DEE" w:rsidP="0044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0501"/>
      <w:docPartObj>
        <w:docPartGallery w:val="Page Numbers (Bottom of Page)"/>
        <w:docPartUnique/>
      </w:docPartObj>
    </w:sdtPr>
    <w:sdtEndPr>
      <w:rPr>
        <w:noProof/>
      </w:rPr>
    </w:sdtEndPr>
    <w:sdtContent>
      <w:p w14:paraId="156A6244" w14:textId="51D2943C" w:rsidR="0093564E" w:rsidRDefault="009356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614D4" w14:textId="77777777" w:rsidR="0093564E" w:rsidRDefault="00935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5801" w14:textId="77777777" w:rsidR="00815DEE" w:rsidRDefault="00815DEE" w:rsidP="00441DF6">
      <w:pPr>
        <w:spacing w:after="0" w:line="240" w:lineRule="auto"/>
      </w:pPr>
      <w:r>
        <w:separator/>
      </w:r>
    </w:p>
  </w:footnote>
  <w:footnote w:type="continuationSeparator" w:id="0">
    <w:p w14:paraId="4EBAF3D8" w14:textId="77777777" w:rsidR="00815DEE" w:rsidRDefault="00815DEE" w:rsidP="00441DF6">
      <w:pPr>
        <w:spacing w:after="0" w:line="240" w:lineRule="auto"/>
      </w:pPr>
      <w:r>
        <w:continuationSeparator/>
      </w:r>
    </w:p>
  </w:footnote>
  <w:footnote w:id="1">
    <w:p w14:paraId="6FDD0578" w14:textId="77777777" w:rsidR="00441DF6" w:rsidRPr="00BB5AD4" w:rsidRDefault="00441DF6" w:rsidP="00441DF6">
      <w:pPr>
        <w:spacing w:after="0" w:line="240" w:lineRule="auto"/>
        <w:ind w:left="180" w:hanging="180"/>
        <w:jc w:val="both"/>
        <w:rPr>
          <w:rFonts w:ascii="Times New Roman" w:hAnsi="Times New Roman"/>
          <w:i/>
          <w:sz w:val="18"/>
          <w:szCs w:val="18"/>
        </w:rPr>
      </w:pPr>
      <w:r w:rsidRPr="00307BA7">
        <w:rPr>
          <w:rStyle w:val="FootnoteReference"/>
          <w:b/>
          <w:color w:val="FF0000"/>
        </w:rPr>
        <w:footnoteRef/>
      </w:r>
      <w:r w:rsidRPr="00307BA7">
        <w:rPr>
          <w:b/>
          <w:color w:val="FF0000"/>
        </w:rPr>
        <w:t xml:space="preserve"> </w:t>
      </w:r>
      <w:r w:rsidRPr="00BB5AD4">
        <w:rPr>
          <w:rFonts w:ascii="Times New Roman" w:hAnsi="Times New Roman"/>
          <w:i/>
          <w:sz w:val="18"/>
          <w:szCs w:val="18"/>
        </w:rPr>
        <w:t xml:space="preserve">The IC modality is expected to be used only for short-term consultancy engagements.  If the duration of the IC for the same TOR exceeds twelve (12) months, the duration must be justified and be subjected to the approval of the Director of the Regional Bureau, or a different contract modality must be considered.  This policy applies regardless of the delegated procurement authority of the Head of the Business Unit.  </w:t>
      </w:r>
    </w:p>
    <w:p w14:paraId="0D27B6EC" w14:textId="77777777" w:rsidR="00441DF6" w:rsidRPr="003C34EC" w:rsidRDefault="00441DF6" w:rsidP="00441DF6">
      <w:pPr>
        <w:jc w:val="both"/>
        <w:rPr>
          <w:i/>
          <w:sz w:val="18"/>
          <w:szCs w:val="18"/>
        </w:rPr>
      </w:pPr>
    </w:p>
    <w:p w14:paraId="47A1259F" w14:textId="77777777" w:rsidR="00441DF6" w:rsidRPr="004923D4" w:rsidRDefault="00441DF6" w:rsidP="00441DF6">
      <w:pPr>
        <w:pStyle w:val="FootnoteText"/>
      </w:pPr>
    </w:p>
  </w:footnote>
  <w:footnote w:id="2">
    <w:p w14:paraId="0C2D0CD9" w14:textId="77777777" w:rsidR="00441DF6" w:rsidRPr="00956DBF" w:rsidRDefault="00441DF6" w:rsidP="00441DF6">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consummables,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E48"/>
    <w:multiLevelType w:val="hybridMultilevel"/>
    <w:tmpl w:val="EDB6DD9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 w15:restartNumberingAfterBreak="0">
    <w:nsid w:val="0AA5189D"/>
    <w:multiLevelType w:val="hybridMultilevel"/>
    <w:tmpl w:val="F0F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6E14"/>
    <w:multiLevelType w:val="hybridMultilevel"/>
    <w:tmpl w:val="A99AF6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52D23"/>
    <w:multiLevelType w:val="hybridMultilevel"/>
    <w:tmpl w:val="CFF8D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5436E"/>
    <w:multiLevelType w:val="hybridMultilevel"/>
    <w:tmpl w:val="59242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A6683"/>
    <w:multiLevelType w:val="hybridMultilevel"/>
    <w:tmpl w:val="A4002A20"/>
    <w:lvl w:ilvl="0" w:tplc="04090019">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8" w15:restartNumberingAfterBreak="0">
    <w:nsid w:val="3AA5077C"/>
    <w:multiLevelType w:val="hybridMultilevel"/>
    <w:tmpl w:val="ED1E5A24"/>
    <w:lvl w:ilvl="0" w:tplc="93C465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13F9C"/>
    <w:multiLevelType w:val="hybridMultilevel"/>
    <w:tmpl w:val="F746F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5F5056"/>
    <w:multiLevelType w:val="hybridMultilevel"/>
    <w:tmpl w:val="6C9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052A2"/>
    <w:multiLevelType w:val="hybridMultilevel"/>
    <w:tmpl w:val="BD4ED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0379FD"/>
    <w:multiLevelType w:val="hybridMultilevel"/>
    <w:tmpl w:val="6384323A"/>
    <w:lvl w:ilvl="0" w:tplc="04090005">
      <w:start w:val="1"/>
      <w:numFmt w:val="bullet"/>
      <w:lvlText w:val=""/>
      <w:lvlJc w:val="left"/>
      <w:pPr>
        <w:tabs>
          <w:tab w:val="num" w:pos="745"/>
        </w:tabs>
        <w:ind w:left="745" w:hanging="360"/>
      </w:pPr>
      <w:rPr>
        <w:rFonts w:ascii="Wingdings" w:hAnsi="Wingding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3" w15:restartNumberingAfterBreak="0">
    <w:nsid w:val="54075F1E"/>
    <w:multiLevelType w:val="hybridMultilevel"/>
    <w:tmpl w:val="AFBA16D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A80769"/>
    <w:multiLevelType w:val="hybridMultilevel"/>
    <w:tmpl w:val="CBCE126E"/>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A7744"/>
    <w:multiLevelType w:val="hybridMultilevel"/>
    <w:tmpl w:val="18A28230"/>
    <w:lvl w:ilvl="0" w:tplc="F39AED4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63CF7"/>
    <w:multiLevelType w:val="hybridMultilevel"/>
    <w:tmpl w:val="10DC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2"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0"/>
  </w:num>
  <w:num w:numId="2">
    <w:abstractNumId w:val="19"/>
  </w:num>
  <w:num w:numId="3">
    <w:abstractNumId w:val="17"/>
  </w:num>
  <w:num w:numId="4">
    <w:abstractNumId w:val="7"/>
  </w:num>
  <w:num w:numId="5">
    <w:abstractNumId w:val="6"/>
  </w:num>
  <w:num w:numId="6">
    <w:abstractNumId w:val="21"/>
  </w:num>
  <w:num w:numId="7">
    <w:abstractNumId w:val="18"/>
  </w:num>
  <w:num w:numId="8">
    <w:abstractNumId w:val="22"/>
  </w:num>
  <w:num w:numId="9">
    <w:abstractNumId w:val="8"/>
  </w:num>
  <w:num w:numId="10">
    <w:abstractNumId w:val="1"/>
  </w:num>
  <w:num w:numId="11">
    <w:abstractNumId w:val="4"/>
  </w:num>
  <w:num w:numId="12">
    <w:abstractNumId w:val="12"/>
  </w:num>
  <w:num w:numId="13">
    <w:abstractNumId w:val="10"/>
  </w:num>
  <w:num w:numId="14">
    <w:abstractNumId w:val="11"/>
  </w:num>
  <w:num w:numId="15">
    <w:abstractNumId w:val="3"/>
  </w:num>
  <w:num w:numId="16">
    <w:abstractNumId w:val="2"/>
  </w:num>
  <w:num w:numId="17">
    <w:abstractNumId w:val="15"/>
  </w:num>
  <w:num w:numId="18">
    <w:abstractNumId w:val="13"/>
  </w:num>
  <w:num w:numId="19">
    <w:abstractNumId w:val="16"/>
  </w:num>
  <w:num w:numId="20">
    <w:abstractNumId w:val="14"/>
  </w:num>
  <w:num w:numId="21">
    <w:abstractNumId w:val="0"/>
  </w:num>
  <w:num w:numId="22">
    <w:abstractNumId w:val="5"/>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se Boka">
    <w15:presenceInfo w15:providerId="Windows Live" w15:userId="80b660d2837754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89"/>
    <w:rsid w:val="000001F5"/>
    <w:rsid w:val="0001601B"/>
    <w:rsid w:val="00021065"/>
    <w:rsid w:val="00021DC1"/>
    <w:rsid w:val="00051383"/>
    <w:rsid w:val="0006423D"/>
    <w:rsid w:val="000777CB"/>
    <w:rsid w:val="00080027"/>
    <w:rsid w:val="000C3FE0"/>
    <w:rsid w:val="000C42E2"/>
    <w:rsid w:val="000D09AF"/>
    <w:rsid w:val="000F1A63"/>
    <w:rsid w:val="000F3FF0"/>
    <w:rsid w:val="00110DE6"/>
    <w:rsid w:val="00126787"/>
    <w:rsid w:val="00130286"/>
    <w:rsid w:val="00154F47"/>
    <w:rsid w:val="00161A7F"/>
    <w:rsid w:val="001809A7"/>
    <w:rsid w:val="0018535B"/>
    <w:rsid w:val="001B20E2"/>
    <w:rsid w:val="001C1685"/>
    <w:rsid w:val="001D072C"/>
    <w:rsid w:val="001D776C"/>
    <w:rsid w:val="001E070D"/>
    <w:rsid w:val="001F4C73"/>
    <w:rsid w:val="002060DE"/>
    <w:rsid w:val="00212F20"/>
    <w:rsid w:val="00234FF0"/>
    <w:rsid w:val="0024083B"/>
    <w:rsid w:val="0024234E"/>
    <w:rsid w:val="00261F7E"/>
    <w:rsid w:val="00262AFE"/>
    <w:rsid w:val="002719D2"/>
    <w:rsid w:val="00273566"/>
    <w:rsid w:val="00282C37"/>
    <w:rsid w:val="002C386D"/>
    <w:rsid w:val="002C4EC5"/>
    <w:rsid w:val="002E5725"/>
    <w:rsid w:val="003066F3"/>
    <w:rsid w:val="00320ED8"/>
    <w:rsid w:val="00334747"/>
    <w:rsid w:val="0034614A"/>
    <w:rsid w:val="00350142"/>
    <w:rsid w:val="0036170A"/>
    <w:rsid w:val="003764B9"/>
    <w:rsid w:val="00382849"/>
    <w:rsid w:val="00384151"/>
    <w:rsid w:val="0039525C"/>
    <w:rsid w:val="003A4666"/>
    <w:rsid w:val="003C6C67"/>
    <w:rsid w:val="003D2657"/>
    <w:rsid w:val="003D7591"/>
    <w:rsid w:val="003F1091"/>
    <w:rsid w:val="004152F0"/>
    <w:rsid w:val="00441DF6"/>
    <w:rsid w:val="004448AA"/>
    <w:rsid w:val="00453CD6"/>
    <w:rsid w:val="0046288A"/>
    <w:rsid w:val="00477BA5"/>
    <w:rsid w:val="00492C60"/>
    <w:rsid w:val="004948D6"/>
    <w:rsid w:val="004B5B18"/>
    <w:rsid w:val="004C24DF"/>
    <w:rsid w:val="004E5546"/>
    <w:rsid w:val="0050441B"/>
    <w:rsid w:val="005270DB"/>
    <w:rsid w:val="0053292B"/>
    <w:rsid w:val="00560888"/>
    <w:rsid w:val="00585406"/>
    <w:rsid w:val="005969EC"/>
    <w:rsid w:val="005A5E3B"/>
    <w:rsid w:val="005B43FC"/>
    <w:rsid w:val="005D4DC0"/>
    <w:rsid w:val="005D57A1"/>
    <w:rsid w:val="005E15D1"/>
    <w:rsid w:val="00607DC2"/>
    <w:rsid w:val="006205B6"/>
    <w:rsid w:val="006529ED"/>
    <w:rsid w:val="0068437D"/>
    <w:rsid w:val="00687BA1"/>
    <w:rsid w:val="00696CB9"/>
    <w:rsid w:val="006A1643"/>
    <w:rsid w:val="006C1222"/>
    <w:rsid w:val="006D74D4"/>
    <w:rsid w:val="00705E51"/>
    <w:rsid w:val="00713810"/>
    <w:rsid w:val="007210C0"/>
    <w:rsid w:val="00734C9A"/>
    <w:rsid w:val="00760A89"/>
    <w:rsid w:val="00772930"/>
    <w:rsid w:val="00775DB2"/>
    <w:rsid w:val="0078615D"/>
    <w:rsid w:val="007907CF"/>
    <w:rsid w:val="00793854"/>
    <w:rsid w:val="007947FE"/>
    <w:rsid w:val="007D3EBD"/>
    <w:rsid w:val="00813BC3"/>
    <w:rsid w:val="00815DEE"/>
    <w:rsid w:val="0084204A"/>
    <w:rsid w:val="008725E2"/>
    <w:rsid w:val="00875DCF"/>
    <w:rsid w:val="00883074"/>
    <w:rsid w:val="008A1EEC"/>
    <w:rsid w:val="008C637A"/>
    <w:rsid w:val="008C7B56"/>
    <w:rsid w:val="008D2C3F"/>
    <w:rsid w:val="008E6462"/>
    <w:rsid w:val="008F1A34"/>
    <w:rsid w:val="008F7C91"/>
    <w:rsid w:val="00903FBE"/>
    <w:rsid w:val="0090631D"/>
    <w:rsid w:val="009230CE"/>
    <w:rsid w:val="00927E90"/>
    <w:rsid w:val="0093564E"/>
    <w:rsid w:val="009615C7"/>
    <w:rsid w:val="00973C2D"/>
    <w:rsid w:val="009A02BF"/>
    <w:rsid w:val="009A3848"/>
    <w:rsid w:val="009B34BF"/>
    <w:rsid w:val="009C2D07"/>
    <w:rsid w:val="009C6163"/>
    <w:rsid w:val="009E5FF7"/>
    <w:rsid w:val="009E61E5"/>
    <w:rsid w:val="009F0873"/>
    <w:rsid w:val="00A21489"/>
    <w:rsid w:val="00A30186"/>
    <w:rsid w:val="00A32D88"/>
    <w:rsid w:val="00A33577"/>
    <w:rsid w:val="00A564D3"/>
    <w:rsid w:val="00A66437"/>
    <w:rsid w:val="00A700D8"/>
    <w:rsid w:val="00A77303"/>
    <w:rsid w:val="00A923BC"/>
    <w:rsid w:val="00A93846"/>
    <w:rsid w:val="00AF4B09"/>
    <w:rsid w:val="00AF4DD2"/>
    <w:rsid w:val="00B31041"/>
    <w:rsid w:val="00B42C76"/>
    <w:rsid w:val="00B5585F"/>
    <w:rsid w:val="00B73640"/>
    <w:rsid w:val="00B7446C"/>
    <w:rsid w:val="00BC4DE4"/>
    <w:rsid w:val="00BC6662"/>
    <w:rsid w:val="00BD1458"/>
    <w:rsid w:val="00BD49AC"/>
    <w:rsid w:val="00BD526A"/>
    <w:rsid w:val="00C226B0"/>
    <w:rsid w:val="00C32730"/>
    <w:rsid w:val="00C64FA6"/>
    <w:rsid w:val="00C86950"/>
    <w:rsid w:val="00CA7A87"/>
    <w:rsid w:val="00CC260C"/>
    <w:rsid w:val="00CC3773"/>
    <w:rsid w:val="00CC6575"/>
    <w:rsid w:val="00CD4CF0"/>
    <w:rsid w:val="00CF4697"/>
    <w:rsid w:val="00CF6D6A"/>
    <w:rsid w:val="00D13D27"/>
    <w:rsid w:val="00D31354"/>
    <w:rsid w:val="00D4316E"/>
    <w:rsid w:val="00D5584E"/>
    <w:rsid w:val="00D55DD2"/>
    <w:rsid w:val="00D63E58"/>
    <w:rsid w:val="00D66D04"/>
    <w:rsid w:val="00D73975"/>
    <w:rsid w:val="00D76C7B"/>
    <w:rsid w:val="00D91BFB"/>
    <w:rsid w:val="00DC7911"/>
    <w:rsid w:val="00DF04C2"/>
    <w:rsid w:val="00E0020A"/>
    <w:rsid w:val="00E3045B"/>
    <w:rsid w:val="00E3504A"/>
    <w:rsid w:val="00E41461"/>
    <w:rsid w:val="00E417D7"/>
    <w:rsid w:val="00E63A15"/>
    <w:rsid w:val="00E64D9B"/>
    <w:rsid w:val="00E672BE"/>
    <w:rsid w:val="00E73A84"/>
    <w:rsid w:val="00EE3C14"/>
    <w:rsid w:val="00F00B5B"/>
    <w:rsid w:val="00F22AE2"/>
    <w:rsid w:val="00F32A50"/>
    <w:rsid w:val="00F66EA4"/>
    <w:rsid w:val="00F672C7"/>
    <w:rsid w:val="00F7692C"/>
    <w:rsid w:val="00FB3869"/>
    <w:rsid w:val="00FB72E2"/>
    <w:rsid w:val="00FC4D90"/>
    <w:rsid w:val="00FE2E79"/>
    <w:rsid w:val="00FF160B"/>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E48E"/>
  <w15:chartTrackingRefBased/>
  <w15:docId w15:val="{06076900-DBB9-48F6-88C9-FE13DDA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F6"/>
    <w:pPr>
      <w:spacing w:after="200" w:line="276" w:lineRule="auto"/>
    </w:pPr>
    <w:rPr>
      <w:rFonts w:ascii="Calibri" w:eastAsia="Calibri" w:hAnsi="Calibri" w:cs="Times New Roman"/>
      <w:lang w:val="en-PH"/>
    </w:rPr>
  </w:style>
  <w:style w:type="paragraph" w:styleId="Heading1">
    <w:name w:val="heading 1"/>
    <w:basedOn w:val="Normal"/>
    <w:next w:val="Normal"/>
    <w:link w:val="Heading1Char"/>
    <w:qFormat/>
    <w:rsid w:val="008C7B5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Bullets"/>
    <w:basedOn w:val="Normal"/>
    <w:link w:val="ListParagraphChar"/>
    <w:uiPriority w:val="34"/>
    <w:qFormat/>
    <w:rsid w:val="00441DF6"/>
    <w:pPr>
      <w:ind w:left="720"/>
      <w:contextualSpacing/>
    </w:p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441DF6"/>
    <w:pPr>
      <w:spacing w:after="0" w:line="240" w:lineRule="auto"/>
    </w:pPr>
    <w:rPr>
      <w:sz w:val="20"/>
      <w:szCs w:val="20"/>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441DF6"/>
    <w:rPr>
      <w:rFonts w:ascii="Calibri" w:eastAsia="Calibri" w:hAnsi="Calibri" w:cs="Times New Roman"/>
      <w:sz w:val="20"/>
      <w:szCs w:val="20"/>
      <w:lang w:val="en-PH"/>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441DF6"/>
    <w:rPr>
      <w:vertAlign w:val="superscript"/>
    </w:rPr>
  </w:style>
  <w:style w:type="paragraph" w:customStyle="1" w:styleId="p28">
    <w:name w:val="p28"/>
    <w:basedOn w:val="Normal"/>
    <w:rsid w:val="00441DF6"/>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Heading1Char">
    <w:name w:val="Heading 1 Char"/>
    <w:basedOn w:val="DefaultParagraphFont"/>
    <w:link w:val="Heading1"/>
    <w:uiPriority w:val="9"/>
    <w:rsid w:val="008C7B56"/>
    <w:rPr>
      <w:rFonts w:asciiTheme="majorHAnsi" w:eastAsiaTheme="majorEastAsia" w:hAnsiTheme="majorHAnsi" w:cstheme="majorBidi"/>
      <w:color w:val="2E74B5" w:themeColor="accent1" w:themeShade="BF"/>
      <w:sz w:val="32"/>
      <w:szCs w:val="32"/>
    </w:rPr>
  </w:style>
  <w:style w:type="paragraph" w:customStyle="1" w:styleId="BVIfnrCarCar">
    <w:name w:val="BVI fnr Car Car"/>
    <w:aliases w:val="BVI fnr Car,BVI fnr Car Car Car Car"/>
    <w:basedOn w:val="Normal"/>
    <w:link w:val="FootnoteReference"/>
    <w:uiPriority w:val="99"/>
    <w:rsid w:val="008C7B56"/>
    <w:pPr>
      <w:spacing w:after="160" w:line="240" w:lineRule="exact"/>
    </w:pPr>
    <w:rPr>
      <w:rFonts w:asciiTheme="minorHAnsi" w:eastAsiaTheme="minorHAnsi" w:hAnsiTheme="minorHAnsi" w:cstheme="minorBidi"/>
      <w:vertAlign w:val="superscript"/>
      <w:lang w:val="en-US"/>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8C7B56"/>
    <w:rPr>
      <w:rFonts w:ascii="Calibri" w:eastAsia="Calibri" w:hAnsi="Calibri" w:cs="Times New Roman"/>
      <w:lang w:val="en-PH"/>
    </w:rPr>
  </w:style>
  <w:style w:type="character" w:styleId="CommentReference">
    <w:name w:val="annotation reference"/>
    <w:basedOn w:val="DefaultParagraphFont"/>
    <w:uiPriority w:val="99"/>
    <w:semiHidden/>
    <w:unhideWhenUsed/>
    <w:rsid w:val="00D55DD2"/>
    <w:rPr>
      <w:sz w:val="16"/>
      <w:szCs w:val="16"/>
    </w:rPr>
  </w:style>
  <w:style w:type="paragraph" w:styleId="CommentText">
    <w:name w:val="annotation text"/>
    <w:basedOn w:val="Normal"/>
    <w:link w:val="CommentTextChar"/>
    <w:uiPriority w:val="99"/>
    <w:semiHidden/>
    <w:unhideWhenUsed/>
    <w:rsid w:val="00D55DD2"/>
    <w:pPr>
      <w:spacing w:line="240" w:lineRule="auto"/>
    </w:pPr>
    <w:rPr>
      <w:sz w:val="20"/>
      <w:szCs w:val="20"/>
    </w:rPr>
  </w:style>
  <w:style w:type="character" w:customStyle="1" w:styleId="CommentTextChar">
    <w:name w:val="Comment Text Char"/>
    <w:basedOn w:val="DefaultParagraphFont"/>
    <w:link w:val="CommentText"/>
    <w:uiPriority w:val="99"/>
    <w:semiHidden/>
    <w:rsid w:val="00D55DD2"/>
    <w:rPr>
      <w:rFonts w:ascii="Calibri" w:eastAsia="Calibri" w:hAnsi="Calibri" w:cs="Times New Roman"/>
      <w:sz w:val="20"/>
      <w:szCs w:val="20"/>
      <w:lang w:val="en-PH"/>
    </w:rPr>
  </w:style>
  <w:style w:type="paragraph" w:styleId="CommentSubject">
    <w:name w:val="annotation subject"/>
    <w:basedOn w:val="CommentText"/>
    <w:next w:val="CommentText"/>
    <w:link w:val="CommentSubjectChar"/>
    <w:uiPriority w:val="99"/>
    <w:semiHidden/>
    <w:unhideWhenUsed/>
    <w:rsid w:val="00D55DD2"/>
    <w:rPr>
      <w:b/>
      <w:bCs/>
    </w:rPr>
  </w:style>
  <w:style w:type="character" w:customStyle="1" w:styleId="CommentSubjectChar">
    <w:name w:val="Comment Subject Char"/>
    <w:basedOn w:val="CommentTextChar"/>
    <w:link w:val="CommentSubject"/>
    <w:uiPriority w:val="99"/>
    <w:semiHidden/>
    <w:rsid w:val="00D55DD2"/>
    <w:rPr>
      <w:rFonts w:ascii="Calibri" w:eastAsia="Calibri" w:hAnsi="Calibri" w:cs="Times New Roman"/>
      <w:b/>
      <w:bCs/>
      <w:sz w:val="20"/>
      <w:szCs w:val="20"/>
      <w:lang w:val="en-PH"/>
    </w:rPr>
  </w:style>
  <w:style w:type="paragraph" w:styleId="BalloonText">
    <w:name w:val="Balloon Text"/>
    <w:basedOn w:val="Normal"/>
    <w:link w:val="BalloonTextChar"/>
    <w:uiPriority w:val="99"/>
    <w:semiHidden/>
    <w:unhideWhenUsed/>
    <w:rsid w:val="00D55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D2"/>
    <w:rPr>
      <w:rFonts w:ascii="Segoe UI" w:eastAsia="Calibri" w:hAnsi="Segoe UI" w:cs="Segoe UI"/>
      <w:sz w:val="18"/>
      <w:szCs w:val="18"/>
      <w:lang w:val="en-PH"/>
    </w:rPr>
  </w:style>
  <w:style w:type="paragraph" w:styleId="Header">
    <w:name w:val="header"/>
    <w:basedOn w:val="Normal"/>
    <w:link w:val="HeaderChar"/>
    <w:uiPriority w:val="99"/>
    <w:unhideWhenUsed/>
    <w:rsid w:val="0093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4E"/>
    <w:rPr>
      <w:rFonts w:ascii="Calibri" w:eastAsia="Calibri" w:hAnsi="Calibri" w:cs="Times New Roman"/>
      <w:lang w:val="en-PH"/>
    </w:rPr>
  </w:style>
  <w:style w:type="paragraph" w:styleId="Footer">
    <w:name w:val="footer"/>
    <w:basedOn w:val="Normal"/>
    <w:link w:val="FooterChar"/>
    <w:uiPriority w:val="99"/>
    <w:unhideWhenUsed/>
    <w:rsid w:val="0093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4E"/>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Jonse Boka</cp:lastModifiedBy>
  <cp:revision>8</cp:revision>
  <dcterms:created xsi:type="dcterms:W3CDTF">2021-08-23T12:54:00Z</dcterms:created>
  <dcterms:modified xsi:type="dcterms:W3CDTF">2021-08-30T19:23:00Z</dcterms:modified>
</cp:coreProperties>
</file>