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630F15EB"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1656091D" w:rsidR="004470F1" w:rsidRPr="008E32FE" w:rsidRDefault="004470F1" w:rsidP="004470F1">
            <w:r>
              <w:t xml:space="preserve">RFQ </w:t>
            </w:r>
            <w:r w:rsidRPr="008E32FE">
              <w:t xml:space="preserve">Reference: </w:t>
            </w:r>
            <w:sdt>
              <w:sdtPr>
                <w:rPr>
                  <w:b/>
                  <w:bCs/>
                </w:rPr>
                <w:id w:val="877204737"/>
                <w:placeholder>
                  <w:docPart w:val="9453C78010C6462F8D0AA26814674ACA"/>
                </w:placeholder>
                <w:text/>
              </w:sdtPr>
              <w:sdtEndPr/>
              <w:sdtContent>
                <w:r w:rsidR="004872A0" w:rsidRPr="00AA2290">
                  <w:rPr>
                    <w:b/>
                    <w:bCs/>
                  </w:rPr>
                  <w:t>RFQ-PNG-2022-0</w:t>
                </w:r>
                <w:r w:rsidR="004F0DB5" w:rsidRPr="00AA2290">
                  <w:rPr>
                    <w:b/>
                    <w:bCs/>
                  </w:rPr>
                  <w:t>1</w:t>
                </w:r>
                <w:r w:rsidR="006A7F27" w:rsidRPr="00AA2290">
                  <w:rPr>
                    <w:b/>
                    <w:bCs/>
                  </w:rPr>
                  <w:t>4</w:t>
                </w:r>
                <w:r w:rsidR="004872A0" w:rsidRPr="00AA2290">
                  <w:rPr>
                    <w:b/>
                    <w:bCs/>
                  </w:rPr>
                  <w:t xml:space="preserve"> - Supply and Delivery of ICT Equipment in Provincial locations in the PNG</w:t>
                </w:r>
              </w:sdtContent>
            </w:sdt>
          </w:p>
        </w:tc>
        <w:tc>
          <w:tcPr>
            <w:tcW w:w="3766" w:type="dxa"/>
            <w:vAlign w:val="center"/>
          </w:tcPr>
          <w:p w14:paraId="360AAF3F" w14:textId="35AA0A6D" w:rsidR="004470F1" w:rsidRPr="008E32FE" w:rsidRDefault="004470F1" w:rsidP="004470F1">
            <w:r w:rsidRPr="008E32FE">
              <w:t xml:space="preserve">Date: </w:t>
            </w:r>
            <w:sdt>
              <w:sdtPr>
                <w:id w:val="1787006972"/>
                <w:placeholder>
                  <w:docPart w:val="9D8490ED8D8749F9BC6051246C3847A3"/>
                </w:placeholder>
                <w:date>
                  <w:dateFormat w:val="dd MMMM yyyy"/>
                  <w:lid w:val="en-GB"/>
                  <w:storeMappedDataAs w:val="dateTime"/>
                  <w:calendar w:val="gregorian"/>
                </w:date>
              </w:sdtPr>
              <w:sdtEndPr/>
              <w:sdtContent>
                <w:r w:rsidR="004872A0">
                  <w:t>10</w:t>
                </w:r>
                <w:r w:rsidR="00A31D03">
                  <w:t xml:space="preserve">th </w:t>
                </w:r>
                <w:r w:rsidR="004872A0">
                  <w:t>June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BC2425"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0DD1A9E2" w:rsidR="00335737" w:rsidRDefault="00704795" w:rsidP="00704795">
      <w:pPr>
        <w:ind w:left="284"/>
      </w:pPr>
      <w:r>
        <w:t xml:space="preserve">Annex 3: </w:t>
      </w:r>
      <w:r w:rsidR="00335737">
        <w:t>Technical and Financial Offer</w:t>
      </w:r>
    </w:p>
    <w:p w14:paraId="6B1C8EDE" w14:textId="45409BC6" w:rsidR="00955D0D" w:rsidRDefault="00955D0D" w:rsidP="00704795">
      <w:pPr>
        <w:ind w:left="284"/>
      </w:pPr>
      <w:r>
        <w:t xml:space="preserve">Annex </w:t>
      </w:r>
      <w:r w:rsidR="00722532">
        <w:t>4</w:t>
      </w:r>
      <w:r>
        <w:t>: List of Delivery Addresses</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9905E9B"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7E267B">
            <w:rPr>
              <w:rFonts w:cstheme="minorHAnsi"/>
              <w:iCs/>
              <w:snapToGrid w:val="0"/>
              <w:color w:val="000000" w:themeColor="text1"/>
              <w:sz w:val="20"/>
              <w:szCs w:val="20"/>
            </w:rPr>
            <w:t>Milka Okiddy</w:t>
          </w:r>
        </w:sdtContent>
      </w:sdt>
    </w:p>
    <w:p w14:paraId="3B7316D8" w14:textId="74208916"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4872A0">
            <w:rPr>
              <w:rFonts w:cstheme="minorHAnsi"/>
              <w:iCs/>
              <w:snapToGrid w:val="0"/>
              <w:color w:val="000000" w:themeColor="text1"/>
              <w:sz w:val="20"/>
              <w:szCs w:val="20"/>
            </w:rPr>
            <w:t>Operations Manager</w:t>
          </w:r>
        </w:sdtContent>
      </w:sdt>
    </w:p>
    <w:p w14:paraId="494040CC" w14:textId="5286204F"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4872A0">
            <w:rPr>
              <w:rFonts w:cstheme="minorHAnsi"/>
              <w:iCs/>
              <w:snapToGrid w:val="0"/>
              <w:color w:val="000000" w:themeColor="text1"/>
              <w:sz w:val="20"/>
              <w:szCs w:val="20"/>
              <w:lang w:val="en-US"/>
            </w:rPr>
            <w:t>10 June 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655F5E70" w:rsidR="00602B0B" w:rsidRDefault="00BC2425" w:rsidP="00602B0B">
            <w:pPr>
              <w:rPr>
                <w:rFonts w:cstheme="minorHAnsi"/>
                <w:sz w:val="20"/>
                <w:szCs w:val="20"/>
              </w:rPr>
            </w:pPr>
            <w:sdt>
              <w:sdtPr>
                <w:rPr>
                  <w:rFonts w:ascii="Calibri" w:hAnsi="Calibri" w:cs="Calibri"/>
                  <w:b/>
                  <w:u w:val="single"/>
                </w:rPr>
                <w:alias w:val="Insert date, time and time zone"/>
                <w:tag w:val="Insert date, time and time zone"/>
                <w:id w:val="1351304879"/>
                <w:placeholder>
                  <w:docPart w:val="130C1D16646D4D9FADDA6293D1A1F6DA"/>
                </w:placeholder>
                <w:text/>
              </w:sdtPr>
              <w:sdtEndPr/>
              <w:sdtContent>
                <w:r w:rsidR="006B1633" w:rsidRPr="00AA2290">
                  <w:rPr>
                    <w:rFonts w:ascii="Calibri" w:hAnsi="Calibri" w:cs="Calibri"/>
                    <w:b/>
                    <w:u w:val="single"/>
                  </w:rPr>
                  <w:t>Friday</w:t>
                </w:r>
                <w:r w:rsidR="004872A0" w:rsidRPr="00AA2290">
                  <w:rPr>
                    <w:rFonts w:ascii="Calibri" w:hAnsi="Calibri" w:cs="Calibri"/>
                    <w:b/>
                    <w:u w:val="single"/>
                  </w:rPr>
                  <w:t>, 2</w:t>
                </w:r>
                <w:r w:rsidR="006B1633" w:rsidRPr="00AA2290">
                  <w:rPr>
                    <w:rFonts w:ascii="Calibri" w:hAnsi="Calibri" w:cs="Calibri"/>
                    <w:b/>
                    <w:u w:val="single"/>
                  </w:rPr>
                  <w:t>4</w:t>
                </w:r>
                <w:r w:rsidR="004872A0" w:rsidRPr="00AA2290">
                  <w:rPr>
                    <w:rFonts w:ascii="Calibri" w:hAnsi="Calibri" w:cs="Calibri"/>
                    <w:b/>
                    <w:u w:val="single"/>
                  </w:rPr>
                  <w:t xml:space="preserve"> June 2022 (5:00 PM PNG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6944290A" w:rsidR="00D6429E" w:rsidRPr="00260675" w:rsidRDefault="00BC2425" w:rsidP="00D6429E">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4872A0">
                  <w:rPr>
                    <w:rFonts w:ascii="MS Gothic" w:eastAsia="MS Gothic" w:hAnsi="MS Gothic" w:cs="Segoe UI Symbol" w:hint="eastAsia"/>
                    <w:sz w:val="20"/>
                    <w:szCs w:val="20"/>
                  </w:rPr>
                  <w:t>☒</w:t>
                </w:r>
              </w:sdtContent>
            </w:sdt>
            <w:r w:rsidR="00D6429E" w:rsidRPr="00260675">
              <w:rPr>
                <w:rFonts w:cstheme="minorHAnsi"/>
                <w:sz w:val="20"/>
                <w:szCs w:val="20"/>
              </w:rPr>
              <w:t xml:space="preserve"> E-tendering</w:t>
            </w:r>
          </w:p>
          <w:p w14:paraId="1B50C242" w14:textId="0BABBCA3"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4872A0">
                  <w:rPr>
                    <w:rFonts w:cstheme="minorHAnsi"/>
                    <w:sz w:val="20"/>
                    <w:szCs w:val="20"/>
                    <w:lang w:val="en-AU"/>
                  </w:rPr>
                  <w:t>Via E-tendering</w:t>
                </w:r>
              </w:sdtContent>
            </w:sdt>
          </w:p>
          <w:p w14:paraId="04392A7B" w14:textId="275DFDF6"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4872A0">
                  <w:rPr>
                    <w:rFonts w:eastAsia="Times New Roman" w:cstheme="minorHAnsi"/>
                    <w:color w:val="000000"/>
                    <w:sz w:val="20"/>
                    <w:szCs w:val="20"/>
                  </w:rPr>
                  <w:t>PDF, Word, Excel, JPEG, PNG</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280FC75F"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4872A0">
                  <w:rPr>
                    <w:rFonts w:eastAsia="Times New Roman" w:cstheme="minorHAnsi"/>
                    <w:color w:val="000000"/>
                    <w:sz w:val="20"/>
                    <w:szCs w:val="20"/>
                  </w:rPr>
                  <w:t>30 MB</w:t>
                </w:r>
              </w:sdtContent>
            </w:sdt>
          </w:p>
          <w:p w14:paraId="774A37CB" w14:textId="179D0BCA"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B90ACD" w:rsidRPr="004F75B2">
                  <w:rPr>
                    <w:rFonts w:eastAsia="Times New Roman" w:cstheme="minorHAnsi"/>
                    <w:b/>
                    <w:bCs/>
                    <w:color w:val="000000"/>
                    <w:sz w:val="20"/>
                    <w:szCs w:val="20"/>
                  </w:rPr>
                  <w:t>RFQ-PNG-2022-0</w:t>
                </w:r>
                <w:r w:rsidR="002219E2" w:rsidRPr="004F75B2">
                  <w:rPr>
                    <w:rFonts w:eastAsia="Times New Roman" w:cstheme="minorHAnsi"/>
                    <w:b/>
                    <w:bCs/>
                    <w:color w:val="000000"/>
                    <w:sz w:val="20"/>
                    <w:szCs w:val="20"/>
                  </w:rPr>
                  <w:t>14</w:t>
                </w:r>
              </w:sdtContent>
            </w:sdt>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58982DC8" w:rsidR="00A63410" w:rsidRPr="00AA2290"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AA2290">
              <w:rPr>
                <w:rFonts w:eastAsia="Times New Roman" w:cstheme="minorHAnsi"/>
                <w:color w:val="000000"/>
                <w:sz w:val="20"/>
                <w:szCs w:val="20"/>
              </w:rPr>
              <w:t>Insert BU Code</w:t>
            </w:r>
            <w:r w:rsidR="00B90ACD" w:rsidRPr="00AA2290">
              <w:rPr>
                <w:rFonts w:eastAsia="Times New Roman" w:cstheme="minorHAnsi"/>
                <w:color w:val="000000"/>
                <w:sz w:val="20"/>
                <w:szCs w:val="20"/>
              </w:rPr>
              <w:t xml:space="preserve">: </w:t>
            </w:r>
            <w:r w:rsidR="00B90ACD" w:rsidRPr="00AA2290">
              <w:rPr>
                <w:rFonts w:eastAsia="Times New Roman" w:cstheme="minorHAnsi"/>
                <w:b/>
                <w:bCs/>
                <w:color w:val="000000"/>
                <w:sz w:val="20"/>
                <w:szCs w:val="20"/>
              </w:rPr>
              <w:t>PNG10</w:t>
            </w:r>
            <w:r w:rsidRPr="00AA2290">
              <w:rPr>
                <w:rFonts w:eastAsia="Times New Roman" w:cstheme="minorHAnsi"/>
                <w:color w:val="000000"/>
                <w:sz w:val="20"/>
                <w:szCs w:val="20"/>
              </w:rPr>
              <w:t xml:space="preserve"> and Event ID number</w:t>
            </w:r>
            <w:r w:rsidR="00B90ACD" w:rsidRPr="00AA2290">
              <w:rPr>
                <w:rFonts w:eastAsia="Times New Roman" w:cstheme="minorHAnsi"/>
                <w:color w:val="000000"/>
                <w:sz w:val="20"/>
                <w:szCs w:val="20"/>
              </w:rPr>
              <w:t>: [</w:t>
            </w:r>
            <w:r w:rsidR="006D3947" w:rsidRPr="00AA2290">
              <w:rPr>
                <w:rFonts w:ascii="Arial" w:hAnsi="Arial" w:cs="Arial"/>
                <w:b/>
                <w:bCs/>
                <w:color w:val="000000"/>
                <w:sz w:val="18"/>
                <w:szCs w:val="18"/>
              </w:rPr>
              <w:t>0000012772</w:t>
            </w:r>
            <w:r w:rsidR="00B90ACD" w:rsidRPr="00AA2290">
              <w:rPr>
                <w:rFonts w:eastAsia="Times New Roman" w:cstheme="minorHAnsi"/>
                <w:color w:val="000000"/>
                <w:sz w:val="20"/>
                <w:szCs w:val="20"/>
              </w:rPr>
              <w:t>]</w:t>
            </w:r>
          </w:p>
          <w:p w14:paraId="12136477" w14:textId="30B1FA14"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w:t>
            </w:r>
            <w:hyperlink r:id="rId17" w:history="1">
              <w:r w:rsidR="00BA2BFA" w:rsidRPr="0065463E">
                <w:rPr>
                  <w:rStyle w:val="Hyperlink"/>
                  <w:rFonts w:eastAsia="Times New Roman" w:cstheme="minorHAnsi"/>
                  <w:sz w:val="20"/>
                  <w:szCs w:val="20"/>
                </w:rPr>
                <w:t>https://www.undp.org/content/undp/en/home/procurement/business/resources-for-bidders</w:t>
              </w:r>
            </w:hyperlink>
            <w:r w:rsidR="00BA2BFA">
              <w:rPr>
                <w:rFonts w:eastAsia="Times New Roman" w:cstheme="minorHAnsi"/>
                <w:color w:val="000000"/>
                <w:sz w:val="20"/>
                <w:szCs w:val="20"/>
              </w:rPr>
              <w:t xml:space="preserve"> </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BC2425"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8">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9"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w:t>
            </w:r>
            <w:r w:rsidRPr="00455194">
              <w:rPr>
                <w:sz w:val="20"/>
                <w:szCs w:val="20"/>
              </w:rPr>
              <w:lastRenderedPageBreak/>
              <w:t>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lastRenderedPageBreak/>
              <w:t>Conflict of Interest</w:t>
            </w:r>
          </w:p>
        </w:tc>
        <w:tc>
          <w:tcPr>
            <w:tcW w:w="8121" w:type="dxa"/>
          </w:tcPr>
          <w:p w14:paraId="3EF4998E" w14:textId="54390B0C" w:rsidR="00B05B20" w:rsidRDefault="00BC2425"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6C1612D3" w14:textId="19CB1D3C" w:rsidR="00D80245" w:rsidRDefault="00B90ACD" w:rsidP="00D80245">
            <w:pPr>
              <w:rPr>
                <w:rFonts w:cstheme="minorHAnsi"/>
                <w:sz w:val="20"/>
                <w:szCs w:val="20"/>
              </w:rPr>
            </w:pPr>
            <w:r>
              <w:rPr>
                <w:rFonts w:ascii="MS Gothic" w:eastAsia="MS Gothic" w:hAnsi="MS Gothic" w:cs="Calibri" w:hint="eastAsia"/>
              </w:rPr>
              <w:t>☒</w:t>
            </w:r>
            <w:r w:rsidR="00D80245" w:rsidRPr="00985984">
              <w:rPr>
                <w:rFonts w:ascii="Segoe UI Symbol" w:hAnsi="Segoe UI Symbol" w:cs="Segoe UI Symbol"/>
                <w:color w:val="000000"/>
                <w:sz w:val="20"/>
                <w:szCs w:val="20"/>
              </w:rPr>
              <w:t xml:space="preserve"> </w:t>
            </w:r>
            <w:hyperlink r:id="rId20"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1"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5D5EBC8E" w14:textId="10926E8E" w:rsidR="002B67C2" w:rsidRPr="004D23AA" w:rsidRDefault="00B90ACD" w:rsidP="01BF9306">
            <w:pPr>
              <w:rPr>
                <w:sz w:val="20"/>
                <w:szCs w:val="20"/>
                <w:highlight w:val="yellow"/>
              </w:rPr>
            </w:pPr>
            <w:r>
              <w:rPr>
                <w:rFonts w:ascii="MS Gothic" w:eastAsia="MS Gothic" w:hAnsi="MS Gothic" w:cs="Calibri" w:hint="eastAsia"/>
              </w:rPr>
              <w:t>☒</w:t>
            </w:r>
            <w:r w:rsidR="6BE5C198" w:rsidRPr="00455194">
              <w:rPr>
                <w:color w:val="000000" w:themeColor="text1"/>
                <w:sz w:val="20"/>
                <w:szCs w:val="20"/>
              </w:rPr>
              <w:t xml:space="preserve"> Cancellation of PO/Contract if the delivery/completion is delayed by </w:t>
            </w:r>
            <w:r>
              <w:rPr>
                <w:color w:val="000000" w:themeColor="text1"/>
                <w:sz w:val="20"/>
                <w:szCs w:val="20"/>
              </w:rPr>
              <w:t>30</w:t>
            </w:r>
            <w:r w:rsidR="6BE5C198" w:rsidRPr="00455194">
              <w:rPr>
                <w:color w:val="000000" w:themeColor="text1"/>
                <w:sz w:val="20"/>
                <w:szCs w:val="20"/>
              </w:rPr>
              <w:t xml:space="preserve"> days</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72FA055B"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E8093B">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6385D555"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E8093B">
                  <w:rPr>
                    <w:rFonts w:cstheme="minorHAnsi"/>
                    <w:sz w:val="20"/>
                    <w:szCs w:val="20"/>
                  </w:rPr>
                  <w:t>either USD or in PGK</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2"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lastRenderedPageBreak/>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lastRenderedPageBreak/>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709EFD1F" w14:textId="1F92EA26" w:rsidR="00B60750" w:rsidRPr="00260675" w:rsidRDefault="00BC2425"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EndPr/>
              <w:sdtContent>
                <w:r w:rsidR="00CB31FB">
                  <w:rPr>
                    <w:rFonts w:ascii="MS Gothic" w:eastAsia="MS Gothic" w:hAnsi="MS Gothic" w:cs="Segoe UI Symbol" w:hint="eastAsia"/>
                    <w:sz w:val="20"/>
                    <w:szCs w:val="20"/>
                  </w:rPr>
                  <w:t>☒</w:t>
                </w:r>
              </w:sdtContent>
            </w:sdt>
            <w:r w:rsidR="00C625BE" w:rsidRPr="00260675">
              <w:rPr>
                <w:rFonts w:cstheme="minorHAnsi"/>
                <w:sz w:val="20"/>
                <w:szCs w:val="20"/>
              </w:rPr>
              <w:t xml:space="preserve"> be inclusive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17417947" w14:textId="76246F94" w:rsidR="00D837CB" w:rsidRPr="00260675" w:rsidRDefault="00BC2425" w:rsidP="00CB31FB">
            <w:pPr>
              <w:rPr>
                <w:rFonts w:cstheme="minorHAnsi"/>
                <w:sz w:val="20"/>
                <w:szCs w:val="20"/>
              </w:rPr>
            </w:pPr>
            <w:sdt>
              <w:sdtPr>
                <w:rPr>
                  <w:rFonts w:cstheme="minorHAnsi"/>
                  <w:sz w:val="20"/>
                  <w:szCs w:val="20"/>
                </w:rPr>
                <w:id w:val="-1896575131"/>
                <w:placeholder>
                  <w:docPart w:val="69087C9261C8466FAED79113FA3A9D16"/>
                </w:placeholder>
                <w:text/>
              </w:sdtPr>
              <w:sdtEndPr/>
              <w:sdtContent>
                <w:r w:rsidR="00CB31FB">
                  <w:rPr>
                    <w:rFonts w:cstheme="minorHAnsi"/>
                    <w:sz w:val="20"/>
                    <w:szCs w:val="20"/>
                  </w:rPr>
                  <w:t>English,</w:t>
                </w:r>
              </w:sdtContent>
            </w:sdt>
            <w:r w:rsidR="00CB31FB">
              <w:rPr>
                <w:rFonts w:cstheme="minorHAnsi"/>
                <w:sz w:val="20"/>
                <w:szCs w:val="20"/>
              </w:rPr>
              <w:t xml:space="preserve"> </w:t>
            </w:r>
            <w:r w:rsidR="00D837CB">
              <w:rPr>
                <w:rFonts w:cstheme="minorHAnsi"/>
                <w:sz w:val="20"/>
                <w:szCs w:val="20"/>
              </w:rPr>
              <w:t xml:space="preserve">Including </w:t>
            </w:r>
            <w:r w:rsidR="00D837CB"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6ED96850" w:rsidR="000E1ED5" w:rsidRPr="0005787B" w:rsidRDefault="00BC2425"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CB31FB">
                  <w:rPr>
                    <w:rFonts w:ascii="MS Gothic" w:eastAsia="MS Gothic" w:hAnsi="MS Gothic" w:cs="Segoe UI Symbol"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5D207D65" w:rsidR="000E1ED5" w:rsidRPr="0005787B" w:rsidRDefault="00BC2425"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722532">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72A5AE6D" w:rsidR="555E10B7" w:rsidRPr="0005787B" w:rsidRDefault="00722532" w:rsidP="1253BEB5">
            <w:pPr>
              <w:rPr>
                <w:rFonts w:eastAsia="MS Gothic" w:cstheme="minorHAnsi"/>
                <w:sz w:val="20"/>
                <w:szCs w:val="20"/>
              </w:rPr>
            </w:pPr>
            <w:r>
              <w:rPr>
                <w:rFonts w:ascii="MS Gothic" w:eastAsia="MS Gothic" w:hAnsi="MS Gothic" w:cstheme="minorHAnsi" w:hint="eastAsia"/>
                <w:sz w:val="20"/>
                <w:szCs w:val="20"/>
              </w:rPr>
              <w:t>☒</w:t>
            </w:r>
            <w:r w:rsidR="555E10B7" w:rsidRPr="0005787B">
              <w:rPr>
                <w:rFonts w:eastAsia="MS Gothic" w:cstheme="minorHAnsi"/>
                <w:sz w:val="20"/>
                <w:szCs w:val="20"/>
              </w:rPr>
              <w:t xml:space="preserve"> Company Profile.</w:t>
            </w:r>
          </w:p>
          <w:p w14:paraId="7BFC7457" w14:textId="59218940" w:rsidR="555E10B7" w:rsidRPr="0005787B" w:rsidRDefault="00722532" w:rsidP="1253BEB5">
            <w:pPr>
              <w:rPr>
                <w:rFonts w:eastAsia="MS Gothic" w:cstheme="minorHAnsi"/>
                <w:sz w:val="20"/>
                <w:szCs w:val="20"/>
              </w:rPr>
            </w:pPr>
            <w:r>
              <w:rPr>
                <w:rFonts w:ascii="MS Gothic" w:eastAsia="MS Gothic" w:hAnsi="MS Gothic" w:cstheme="minorHAnsi" w:hint="eastAsia"/>
                <w:sz w:val="20"/>
                <w:szCs w:val="20"/>
              </w:rPr>
              <w:t>☒</w:t>
            </w:r>
            <w:r w:rsidR="555E10B7" w:rsidRPr="0005787B">
              <w:rPr>
                <w:rFonts w:eastAsia="MS Gothic" w:cstheme="minorHAnsi"/>
                <w:sz w:val="20"/>
                <w:szCs w:val="20"/>
              </w:rPr>
              <w:t xml:space="preserve"> Registration certificate;</w:t>
            </w:r>
          </w:p>
          <w:p w14:paraId="10717420" w14:textId="57606CC8" w:rsidR="00C80D4F" w:rsidRPr="0005787B" w:rsidRDefault="00722532" w:rsidP="0086166C">
            <w:pPr>
              <w:jc w:val="both"/>
              <w:rPr>
                <w:rFonts w:cstheme="minorHAnsi"/>
                <w:sz w:val="20"/>
                <w:szCs w:val="20"/>
              </w:rPr>
            </w:pPr>
            <w:r>
              <w:rPr>
                <w:rFonts w:ascii="MS Gothic" w:eastAsia="MS Gothic" w:hAnsi="MS Gothic" w:cstheme="minorHAnsi" w:hint="eastAsia"/>
                <w:sz w:val="20"/>
                <w:szCs w:val="20"/>
              </w:rPr>
              <w:t>☒</w:t>
            </w:r>
            <w:r w:rsidR="555E10B7" w:rsidRPr="0005787B">
              <w:rPr>
                <w:rFonts w:eastAsia="Calibri" w:cstheme="minorHAnsi"/>
                <w:sz w:val="20"/>
                <w:szCs w:val="20"/>
              </w:rPr>
              <w:t xml:space="preserve"> </w:t>
            </w:r>
            <w:r w:rsidR="00CB31FB">
              <w:rPr>
                <w:rFonts w:eastAsia="Calibri" w:cstheme="minorHAnsi"/>
                <w:sz w:val="20"/>
                <w:szCs w:val="20"/>
              </w:rPr>
              <w:t>List of a</w:t>
            </w:r>
            <w:r w:rsidR="00CB31FB" w:rsidRPr="00CB31FB">
              <w:rPr>
                <w:rFonts w:eastAsia="Calibri" w:cstheme="minorHAnsi"/>
                <w:sz w:val="20"/>
                <w:szCs w:val="20"/>
              </w:rPr>
              <w:t>t least 2 experiences of providing similar services to clients within the last 5 years; please provide detailed information of the contract, client, client’s contact person’s name, phone number, official email address, etc.;</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52BC420"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955D0D">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6FDE576F" w:rsidR="00487B57" w:rsidRPr="00260675" w:rsidRDefault="00BC2425"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955D0D">
                  <w:rPr>
                    <w:rFonts w:ascii="MS Gothic" w:eastAsia="MS Gothic" w:hAnsi="MS Gothic" w:cs="Segoe UI Symbol" w:hint="eastAsia"/>
                    <w:sz w:val="20"/>
                    <w:szCs w:val="20"/>
                  </w:rPr>
                  <w:t>☒</w:t>
                </w:r>
              </w:sdtContent>
            </w:sdt>
            <w:r w:rsidR="00487B57" w:rsidRPr="00260675">
              <w:rPr>
                <w:rFonts w:cstheme="minorHAnsi"/>
                <w:sz w:val="20"/>
                <w:szCs w:val="20"/>
              </w:rPr>
              <w:t xml:space="preserve"> Not permitted</w:t>
            </w:r>
          </w:p>
          <w:p w14:paraId="7C57D57C" w14:textId="07B55B2E" w:rsidR="00487B57" w:rsidRPr="00260675" w:rsidRDefault="00487B57" w:rsidP="0022078F">
            <w:pPr>
              <w:rPr>
                <w:rFonts w:cstheme="minorHAnsi"/>
                <w:sz w:val="20"/>
                <w:szCs w:val="20"/>
              </w:rPr>
            </w:pPr>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20779224" w:rsidR="00AD207E" w:rsidRPr="00260675" w:rsidRDefault="00BC2425"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955D0D">
                  <w:rPr>
                    <w:rFonts w:ascii="MS Gothic" w:eastAsia="MS Gothic" w:hAnsi="MS Gothic" w:cs="Segoe UI Symbol" w:hint="eastAsia"/>
                    <w:sz w:val="20"/>
                    <w:szCs w:val="20"/>
                  </w:rPr>
                  <w:t>☒</w:t>
                </w:r>
              </w:sdtContent>
            </w:sdt>
            <w:r w:rsidR="00AD207E" w:rsidRPr="00260675">
              <w:rPr>
                <w:rFonts w:cstheme="minorHAnsi"/>
                <w:sz w:val="20"/>
                <w:szCs w:val="20"/>
              </w:rPr>
              <w:t xml:space="preserve"> Not permitted</w:t>
            </w:r>
          </w:p>
          <w:p w14:paraId="72EF61FB" w14:textId="7C32C004" w:rsidR="00AD207E" w:rsidRPr="00260675" w:rsidRDefault="00AD207E" w:rsidP="00955D0D">
            <w:pPr>
              <w:rPr>
                <w:rFonts w:cstheme="minorHAnsi"/>
                <w:sz w:val="20"/>
                <w:szCs w:val="20"/>
              </w:rPr>
            </w:pP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5A5D61B9" w:rsidR="002562B1" w:rsidRPr="00260675" w:rsidRDefault="00BC2425"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955D0D">
                  <w:rPr>
                    <w:rFonts w:ascii="MS Gothic" w:eastAsia="MS Gothic" w:hAnsi="MS Gothic" w:cs="Segoe UI Symbol" w:hint="eastAsia"/>
                    <w:sz w:val="20"/>
                    <w:szCs w:val="20"/>
                  </w:rPr>
                  <w:t>☒</w:t>
                </w:r>
              </w:sdtContent>
            </w:sdt>
            <w:r w:rsidR="002562B1" w:rsidRPr="00260675">
              <w:rPr>
                <w:rFonts w:cstheme="minorHAnsi"/>
                <w:sz w:val="20"/>
                <w:szCs w:val="20"/>
              </w:rPr>
              <w:t xml:space="preserve"> 100% within 30 days after receipt of goods and submission of payment documentation</w:t>
            </w:r>
            <w:r w:rsidR="00D51B65">
              <w:rPr>
                <w:rFonts w:cstheme="minorHAnsi"/>
                <w:sz w:val="20"/>
                <w:szCs w:val="20"/>
              </w:rPr>
              <w:t xml:space="preserve"> </w:t>
            </w:r>
          </w:p>
          <w:p w14:paraId="66EAD006" w14:textId="39EA99F5" w:rsidR="00B9544A" w:rsidRPr="00260675" w:rsidRDefault="00B9544A" w:rsidP="01BF9306">
            <w:pPr>
              <w:rPr>
                <w:sz w:val="20"/>
                <w:szCs w:val="20"/>
              </w:rPr>
            </w:pPr>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509C4A9" w14:textId="4EB70BB5" w:rsidR="002B67C2" w:rsidRPr="004D23AA" w:rsidRDefault="00BC2425" w:rsidP="002B67C2">
            <w:pPr>
              <w:rPr>
                <w:rFonts w:cstheme="minorHAnsi"/>
                <w:sz w:val="20"/>
                <w:szCs w:val="20"/>
              </w:rPr>
            </w:pPr>
            <w:sdt>
              <w:sdtPr>
                <w:rPr>
                  <w:rFonts w:cstheme="minorHAnsi"/>
                  <w:sz w:val="20"/>
                  <w:szCs w:val="20"/>
                </w:rPr>
                <w:id w:val="-1697538642"/>
                <w14:checkbox>
                  <w14:checked w14:val="1"/>
                  <w14:checkedState w14:val="2612" w14:font="MS Gothic"/>
                  <w14:uncheckedState w14:val="2610" w14:font="MS Gothic"/>
                </w14:checkbox>
              </w:sdtPr>
              <w:sdtEndPr/>
              <w:sdtContent>
                <w:r w:rsidR="00011366">
                  <w:rPr>
                    <w:rFonts w:ascii="MS Gothic" w:eastAsia="MS Gothic" w:hAnsi="MS Gothic" w:cstheme="minorHAnsi" w:hint="eastAsia"/>
                    <w:sz w:val="20"/>
                    <w:szCs w:val="20"/>
                  </w:rPr>
                  <w:t>☒</w:t>
                </w:r>
              </w:sdtContent>
            </w:sdt>
            <w:r w:rsidR="002B67C2" w:rsidRPr="00AA7BBE">
              <w:rPr>
                <w:rFonts w:cstheme="minorHAnsi"/>
                <w:sz w:val="20"/>
                <w:szCs w:val="20"/>
              </w:rPr>
              <w:t xml:space="preserve"> Written Acceptance of Goods</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0F83B93A" w:rsidR="002B67C2" w:rsidRDefault="002B67C2" w:rsidP="002B67C2">
            <w:pPr>
              <w:rPr>
                <w:rFonts w:cstheme="minorHAnsi"/>
                <w:sz w:val="20"/>
                <w:szCs w:val="20"/>
              </w:rPr>
            </w:pP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665FDB3D" w:rsidR="002609ED" w:rsidRPr="00260675" w:rsidRDefault="48E3B456" w:rsidP="01BF9306">
            <w:pPr>
              <w:rPr>
                <w:sz w:val="20"/>
                <w:szCs w:val="20"/>
              </w:rPr>
            </w:pPr>
            <w:r w:rsidRPr="01BF9306">
              <w:rPr>
                <w:sz w:val="20"/>
                <w:szCs w:val="20"/>
              </w:rPr>
              <w:t xml:space="preserve">E-mail address: </w:t>
            </w:r>
            <w:sdt>
              <w:sdtPr>
                <w:id w:val="-1176267815"/>
                <w:placeholder>
                  <w:docPart w:val="CB2A729D24634296A1A686C2973B7B33"/>
                </w:placeholder>
                <w:text/>
              </w:sdtPr>
              <w:sdtEndPr/>
              <w:sdtContent>
                <w:r w:rsidR="00011366" w:rsidRPr="00011366">
                  <w:t>procurement.pg@undp.or</w:t>
                </w:r>
                <w:r w:rsidR="00011366">
                  <w:t>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lastRenderedPageBreak/>
              <w:t>Clarifications</w:t>
            </w:r>
          </w:p>
        </w:tc>
        <w:tc>
          <w:tcPr>
            <w:tcW w:w="8121" w:type="dxa"/>
          </w:tcPr>
          <w:p w14:paraId="6343CBCA" w14:textId="0BD78119"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5E5DD8">
                  <w:rPr>
                    <w:rFonts w:cstheme="minorHAnsi"/>
                    <w:sz w:val="20"/>
                    <w:szCs w:val="20"/>
                  </w:rPr>
                  <w:t>5</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5E5DD8">
                  <w:rPr>
                    <w:rFonts w:cstheme="minorHAnsi"/>
                    <w:sz w:val="20"/>
                    <w:szCs w:val="20"/>
                  </w:rPr>
                  <w:t>by posting addendum in the e</w:t>
                </w:r>
                <w:r w:rsidR="00895E95">
                  <w:rPr>
                    <w:rFonts w:cstheme="minorHAnsi"/>
                    <w:sz w:val="20"/>
                    <w:szCs w:val="20"/>
                  </w:rPr>
                  <w:t>-</w:t>
                </w:r>
                <w:r w:rsidR="005E5DD8">
                  <w:rPr>
                    <w:rFonts w:cstheme="minorHAnsi"/>
                    <w:sz w:val="20"/>
                    <w:szCs w:val="20"/>
                  </w:rPr>
                  <w:t>tendering system</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6-17T00:00:00Z">
                  <w:dateFormat w:val="dd MMMM yyyy"/>
                  <w:lid w:val="en-GB"/>
                  <w:storeMappedDataAs w:val="dateTime"/>
                  <w:calendar w:val="gregorian"/>
                </w:date>
              </w:sdtPr>
              <w:sdtEndPr/>
              <w:sdtContent>
                <w:r w:rsidR="005E5DD8">
                  <w:rPr>
                    <w:rFonts w:cstheme="minorHAnsi"/>
                    <w:sz w:val="20"/>
                    <w:szCs w:val="20"/>
                  </w:rPr>
                  <w:t>17 June 2022</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2DBCECEA" w14:textId="390768A3" w:rsidR="00E47887" w:rsidRDefault="00BC2425"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5E5DD8">
                  <w:rPr>
                    <w:rFonts w:ascii="MS Gothic" w:eastAsia="MS Gothic" w:hAnsi="MS Gothic" w:cs="Segoe UI Symbol"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6914A91C" w:rsidR="001D2ACD" w:rsidRPr="000578F0" w:rsidRDefault="00BC2425" w:rsidP="0022078F">
            <w:sdt>
              <w:sdtPr>
                <w:id w:val="1290009550"/>
                <w14:checkbox>
                  <w14:checked w14:val="1"/>
                  <w14:checkedState w14:val="2612" w14:font="MS Gothic"/>
                  <w14:uncheckedState w14:val="2610" w14:font="MS Gothic"/>
                </w14:checkbox>
              </w:sdtPr>
              <w:sdtEndPr/>
              <w:sdtContent>
                <w:r w:rsidR="005E5DD8">
                  <w:rPr>
                    <w:rFonts w:ascii="MS Gothic" w:eastAsia="MS Gothic" w:hAnsi="MS Gothic" w:hint="eastAsia"/>
                  </w:rPr>
                  <w:t>☒</w:t>
                </w:r>
              </w:sdtContent>
            </w:sdt>
            <w:r w:rsidR="005E5DD8">
              <w:t xml:space="preserve"> </w:t>
            </w:r>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380B7027" w:rsidR="004E2B5A" w:rsidRPr="00D7211D" w:rsidRDefault="00BC2425"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5E5DD8">
              <w:t xml:space="preserve"> </w:t>
            </w:r>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1CC52C5B" w14:textId="07FE7E9A" w:rsidR="00806875" w:rsidRPr="000578F0" w:rsidRDefault="00806875" w:rsidP="001D0714"/>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BC2425"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4C1715C8"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5E5DD8">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D30FCC7" w:rsidR="00F63127" w:rsidRDefault="00BC2425" w:rsidP="00F63127">
            <w:pPr>
              <w:rPr>
                <w:sz w:val="20"/>
                <w:szCs w:val="20"/>
              </w:rPr>
            </w:pPr>
            <w:sdt>
              <w:sdtPr>
                <w:id w:val="-2006978279"/>
                <w:lock w:val="contentLocked"/>
                <w14:checkbox>
                  <w14:checked w14:val="1"/>
                  <w14:checkedState w14:val="2612" w14:font="MS Gothic"/>
                  <w14:uncheckedState w14:val="2610" w14:font="MS Gothic"/>
                </w14:checkbox>
              </w:sdtPr>
              <w:sdtEndPr/>
              <w:sdtContent>
                <w:ins w:id="1" w:author="Clifford Rodrigues" w:date="2022-06-08T17:16:00Z">
                  <w:r w:rsidR="005E5DD8" w:rsidRPr="000578F0">
                    <w:rPr>
                      <w:rFonts w:ascii="MS Gothic" w:eastAsia="MS Gothic" w:hAnsi="MS Gothic"/>
                    </w:rPr>
                    <w:t>☒</w:t>
                  </w:r>
                </w:ins>
              </w:sdtContent>
            </w:sdt>
            <w:r w:rsidR="00F63127" w:rsidRPr="00B15451">
              <w:rPr>
                <w:sz w:val="20"/>
                <w:szCs w:val="20"/>
              </w:rPr>
              <w:t xml:space="preserve"> Purchase Order </w:t>
            </w:r>
          </w:p>
          <w:p w14:paraId="0846B7DC" w14:textId="127B8BCB" w:rsidR="00F63127" w:rsidRDefault="00BC2425" w:rsidP="00F63127">
            <w:pPr>
              <w:rPr>
                <w:sz w:val="20"/>
                <w:szCs w:val="20"/>
              </w:rPr>
            </w:pPr>
            <w:sdt>
              <w:sdtPr>
                <w:id w:val="-501358291"/>
                <w:lock w:val="contentLocked"/>
                <w14:checkbox>
                  <w14:checked w14:val="1"/>
                  <w14:checkedState w14:val="2612" w14:font="MS Gothic"/>
                  <w14:uncheckedState w14:val="2610" w14:font="MS Gothic"/>
                </w14:checkbox>
              </w:sdtPr>
              <w:sdtEndPr/>
              <w:sdtContent>
                <w:ins w:id="2" w:author="Clifford Rodrigues" w:date="2022-06-08T17:17:00Z">
                  <w:r w:rsidR="005E5DD8" w:rsidRPr="000578F0">
                    <w:rPr>
                      <w:rFonts w:ascii="MS Gothic" w:eastAsia="MS Gothic" w:hAnsi="MS Gothic"/>
                    </w:rPr>
                    <w:t>☒</w:t>
                  </w:r>
                </w:ins>
              </w:sdtContent>
            </w:sdt>
            <w:r w:rsidR="67A85A66" w:rsidRPr="01BF9306">
              <w:rPr>
                <w:sz w:val="20"/>
                <w:szCs w:val="20"/>
              </w:rPr>
              <w:t xml:space="preserve"> </w:t>
            </w:r>
            <w:hyperlink r:id="rId23" w:history="1">
              <w:r w:rsidR="67A85A66" w:rsidRPr="00A071AC">
                <w:rPr>
                  <w:rStyle w:val="Hyperlink"/>
                  <w:sz w:val="20"/>
                  <w:szCs w:val="20"/>
                </w:rPr>
                <w:t>Contract Face Sheet</w:t>
              </w:r>
            </w:hyperlink>
            <w:r w:rsidR="67A85A66" w:rsidRPr="01BF9306">
              <w:rPr>
                <w:sz w:val="20"/>
                <w:szCs w:val="20"/>
              </w:rPr>
              <w:t xml:space="preserve"> (Goods and-or Services) </w:t>
            </w:r>
          </w:p>
          <w:p w14:paraId="1C08182A" w14:textId="43AC058E" w:rsidR="00CF2E15" w:rsidRPr="00260675" w:rsidRDefault="00CF2E15" w:rsidP="00F63127">
            <w:pPr>
              <w:rPr>
                <w:sz w:val="20"/>
                <w:szCs w:val="20"/>
                <w:highlight w:val="yellow"/>
              </w:rPr>
            </w:pP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6-30T00:00:00Z">
              <w:dateFormat w:val="dd MMMM yyyy"/>
              <w:lid w:val="en-GB"/>
              <w:storeMappedDataAs w:val="dateTime"/>
              <w:calendar w:val="gregorian"/>
            </w:date>
          </w:sdtPr>
          <w:sdtEndPr/>
          <w:sdtContent>
            <w:tc>
              <w:tcPr>
                <w:tcW w:w="8121" w:type="dxa"/>
              </w:tcPr>
              <w:p w14:paraId="3BC42524" w14:textId="30D44048" w:rsidR="00F63127" w:rsidRPr="000578F0" w:rsidRDefault="00C028A3" w:rsidP="00F63127">
                <w:pPr>
                  <w:rPr>
                    <w:rFonts w:cstheme="minorHAnsi"/>
                  </w:rPr>
                </w:pPr>
                <w:r>
                  <w:rPr>
                    <w:rFonts w:cstheme="minorHAnsi"/>
                  </w:rPr>
                  <w:t>30 June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BC2425"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75B87643" w14:textId="77777777" w:rsidR="00C028A3" w:rsidRDefault="00C028A3">
      <w:pPr>
        <w:rPr>
          <w:rFonts w:cstheme="minorHAnsi"/>
          <w:b/>
          <w:sz w:val="24"/>
          <w:szCs w:val="24"/>
        </w:rPr>
        <w:sectPr w:rsidR="00C028A3" w:rsidSect="000D2175">
          <w:footerReference w:type="default" r:id="rId26"/>
          <w:pgSz w:w="11906" w:h="16838" w:code="9"/>
          <w:pgMar w:top="1440" w:right="1080" w:bottom="1440" w:left="1080" w:header="708" w:footer="708" w:gutter="0"/>
          <w:cols w:space="708"/>
          <w:docGrid w:linePitch="360"/>
        </w:sectPr>
      </w:pP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7025"/>
        <w:gridCol w:w="850"/>
        <w:gridCol w:w="1215"/>
      </w:tblGrid>
      <w:tr w:rsidR="006C3C1D" w:rsidRPr="005E5F03" w14:paraId="60F7BBDC" w14:textId="77777777" w:rsidTr="0086166C">
        <w:trPr>
          <w:trHeight w:val="499"/>
        </w:trPr>
        <w:tc>
          <w:tcPr>
            <w:tcW w:w="625"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7025"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6D6BFDE9" w:rsidR="006C3C1D" w:rsidRPr="005E5F03" w:rsidRDefault="0025641B" w:rsidP="006C3C1D">
            <w:pPr>
              <w:jc w:val="center"/>
              <w:rPr>
                <w:rFonts w:cstheme="minorHAnsi"/>
                <w:b/>
                <w:iCs/>
                <w:sz w:val="20"/>
                <w:szCs w:val="20"/>
              </w:rPr>
            </w:pPr>
            <w:r>
              <w:rPr>
                <w:rFonts w:cstheme="minorHAnsi"/>
                <w:b/>
                <w:iCs/>
                <w:sz w:val="20"/>
                <w:szCs w:val="20"/>
              </w:rPr>
              <w:t>UOM</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25641B" w:rsidRPr="005E5F03" w14:paraId="6271FFFB" w14:textId="77777777" w:rsidTr="0086166C">
        <w:tc>
          <w:tcPr>
            <w:tcW w:w="625" w:type="dxa"/>
            <w:vAlign w:val="center"/>
          </w:tcPr>
          <w:p w14:paraId="1AEEE075" w14:textId="366A054B" w:rsidR="0025641B" w:rsidRPr="005E5F03" w:rsidRDefault="0025641B" w:rsidP="0025641B">
            <w:pPr>
              <w:rPr>
                <w:rFonts w:cstheme="minorHAnsi"/>
                <w:iCs/>
                <w:sz w:val="20"/>
                <w:szCs w:val="20"/>
              </w:rPr>
            </w:pPr>
            <w:r>
              <w:rPr>
                <w:rFonts w:cstheme="minorHAnsi"/>
                <w:iCs/>
                <w:sz w:val="20"/>
                <w:szCs w:val="20"/>
              </w:rPr>
              <w:t>1</w:t>
            </w:r>
          </w:p>
        </w:tc>
        <w:tc>
          <w:tcPr>
            <w:tcW w:w="7025" w:type="dxa"/>
            <w:vAlign w:val="center"/>
          </w:tcPr>
          <w:p w14:paraId="66FA2154" w14:textId="77777777" w:rsidR="0025641B" w:rsidRDefault="0025641B" w:rsidP="0086166C">
            <w:pPr>
              <w:spacing w:after="0" w:line="240" w:lineRule="auto"/>
              <w:rPr>
                <w:b/>
                <w:bCs/>
                <w:color w:val="000000"/>
              </w:rPr>
            </w:pPr>
            <w:r w:rsidRPr="00A83B2C">
              <w:rPr>
                <w:rFonts w:cstheme="minorHAnsi"/>
                <w:b/>
                <w:bCs/>
                <w:color w:val="000000"/>
              </w:rPr>
              <w:t xml:space="preserve">Laptop </w:t>
            </w:r>
            <w:r w:rsidRPr="00A83B2C">
              <w:rPr>
                <w:b/>
                <w:bCs/>
                <w:color w:val="000000"/>
              </w:rPr>
              <w:t>Computer</w:t>
            </w:r>
            <w:r>
              <w:rPr>
                <w:b/>
                <w:bCs/>
                <w:color w:val="000000"/>
              </w:rPr>
              <w:t>:</w:t>
            </w:r>
          </w:p>
          <w:p w14:paraId="24DD6EDB" w14:textId="77777777" w:rsidR="0025641B" w:rsidRPr="00A83B2C" w:rsidRDefault="0025641B" w:rsidP="0086166C">
            <w:pPr>
              <w:spacing w:after="0" w:line="240" w:lineRule="auto"/>
              <w:rPr>
                <w:rFonts w:cstheme="minorHAnsi"/>
                <w:b/>
                <w:bCs/>
                <w:color w:val="000000"/>
              </w:rPr>
            </w:pPr>
          </w:p>
          <w:p w14:paraId="5DF28B24" w14:textId="77777777" w:rsidR="0025641B" w:rsidRPr="00F30C34" w:rsidRDefault="0025641B" w:rsidP="0086166C">
            <w:pPr>
              <w:spacing w:after="0" w:line="240" w:lineRule="auto"/>
              <w:rPr>
                <w:rFonts w:cstheme="minorHAnsi"/>
                <w:color w:val="000000"/>
              </w:rPr>
            </w:pPr>
            <w:r w:rsidRPr="00F30C34">
              <w:rPr>
                <w:rFonts w:cstheme="minorHAnsi"/>
                <w:b/>
                <w:bCs/>
                <w:color w:val="000000"/>
              </w:rPr>
              <w:t>Operating System:</w:t>
            </w:r>
            <w:r w:rsidRPr="00F30C34">
              <w:rPr>
                <w:rFonts w:cstheme="minorHAnsi"/>
                <w:color w:val="000000"/>
              </w:rPr>
              <w:t xml:space="preserve"> Genuine Windows 10</w:t>
            </w:r>
          </w:p>
          <w:p w14:paraId="3CD0DE23" w14:textId="77777777" w:rsidR="0025641B" w:rsidRPr="00F30C34" w:rsidRDefault="0025641B" w:rsidP="0086166C">
            <w:pPr>
              <w:spacing w:after="0" w:line="240" w:lineRule="auto"/>
              <w:rPr>
                <w:rFonts w:cstheme="minorHAnsi"/>
                <w:color w:val="000000"/>
              </w:rPr>
            </w:pPr>
            <w:r w:rsidRPr="00F30C34">
              <w:rPr>
                <w:rFonts w:cstheme="minorHAnsi"/>
                <w:b/>
                <w:bCs/>
                <w:color w:val="000000"/>
              </w:rPr>
              <w:t>Processor:</w:t>
            </w:r>
            <w:r w:rsidRPr="00F30C34">
              <w:rPr>
                <w:rFonts w:cstheme="minorHAnsi"/>
                <w:color w:val="000000"/>
              </w:rPr>
              <w:t xml:space="preserve"> Intel Core i5 1</w:t>
            </w:r>
            <w:r>
              <w:rPr>
                <w:rFonts w:cstheme="minorHAnsi"/>
                <w:color w:val="000000"/>
              </w:rPr>
              <w:t>0</w:t>
            </w:r>
            <w:r w:rsidRPr="00F30C34">
              <w:rPr>
                <w:rFonts w:cstheme="minorHAnsi"/>
                <w:color w:val="000000"/>
              </w:rPr>
              <w:t>th Gen Up to 4.20 GHz Turbo</w:t>
            </w:r>
          </w:p>
          <w:p w14:paraId="33E6BA6F" w14:textId="77777777" w:rsidR="0025641B" w:rsidRPr="00F30C34" w:rsidRDefault="0025641B" w:rsidP="0086166C">
            <w:pPr>
              <w:spacing w:after="0" w:line="240" w:lineRule="auto"/>
              <w:rPr>
                <w:rFonts w:cstheme="minorHAnsi"/>
                <w:color w:val="000000"/>
              </w:rPr>
            </w:pPr>
            <w:r w:rsidRPr="00F30C34">
              <w:rPr>
                <w:rFonts w:cstheme="minorHAnsi"/>
                <w:b/>
                <w:bCs/>
                <w:color w:val="000000"/>
              </w:rPr>
              <w:t>Display:</w:t>
            </w:r>
            <w:r w:rsidRPr="00F30C34">
              <w:rPr>
                <w:rFonts w:cstheme="minorHAnsi"/>
                <w:color w:val="000000"/>
              </w:rPr>
              <w:t xml:space="preserve"> 14 inches, 1920 x 1080 pixels, Non-Touch, Anti-Glare</w:t>
            </w:r>
          </w:p>
          <w:p w14:paraId="358B065F" w14:textId="77777777" w:rsidR="0025641B" w:rsidRPr="00F30C34" w:rsidRDefault="0025641B" w:rsidP="0086166C">
            <w:pPr>
              <w:spacing w:after="0" w:line="240" w:lineRule="auto"/>
              <w:rPr>
                <w:rFonts w:cstheme="minorHAnsi"/>
                <w:color w:val="000000"/>
              </w:rPr>
            </w:pPr>
            <w:r w:rsidRPr="00F30C34">
              <w:rPr>
                <w:rFonts w:cstheme="minorHAnsi"/>
                <w:b/>
                <w:bCs/>
                <w:color w:val="000000"/>
              </w:rPr>
              <w:t>Graphics</w:t>
            </w:r>
            <w:r w:rsidRPr="00F30C34">
              <w:rPr>
                <w:rFonts w:cstheme="minorHAnsi"/>
                <w:color w:val="000000"/>
              </w:rPr>
              <w:t>: Intel HD Graphics 620</w:t>
            </w:r>
          </w:p>
          <w:p w14:paraId="31804061" w14:textId="77777777" w:rsidR="0025641B" w:rsidRPr="00F30C34" w:rsidRDefault="0025641B" w:rsidP="0086166C">
            <w:pPr>
              <w:spacing w:after="0" w:line="240" w:lineRule="auto"/>
              <w:rPr>
                <w:rFonts w:cstheme="minorHAnsi"/>
                <w:color w:val="000000"/>
              </w:rPr>
            </w:pPr>
            <w:r w:rsidRPr="00F30C34">
              <w:rPr>
                <w:rFonts w:cstheme="minorHAnsi"/>
                <w:b/>
                <w:bCs/>
                <w:color w:val="000000"/>
              </w:rPr>
              <w:t>Memory (RAM):</w:t>
            </w:r>
            <w:r w:rsidRPr="00F30C34">
              <w:rPr>
                <w:rFonts w:cstheme="minorHAnsi"/>
                <w:color w:val="000000"/>
              </w:rPr>
              <w:t xml:space="preserve"> 8 GB DDR4 RAM 3200 MHz</w:t>
            </w:r>
          </w:p>
          <w:p w14:paraId="2032A939" w14:textId="590DD5C0" w:rsidR="0025641B" w:rsidRPr="00F30C34" w:rsidRDefault="0025641B" w:rsidP="0086166C">
            <w:pPr>
              <w:spacing w:after="0" w:line="240" w:lineRule="auto"/>
              <w:rPr>
                <w:rFonts w:cstheme="minorHAnsi"/>
                <w:color w:val="000000"/>
              </w:rPr>
            </w:pPr>
            <w:r w:rsidRPr="00F30C34">
              <w:rPr>
                <w:rFonts w:cstheme="minorHAnsi"/>
                <w:b/>
                <w:bCs/>
                <w:color w:val="000000"/>
              </w:rPr>
              <w:t>Hard Disk:</w:t>
            </w:r>
            <w:r w:rsidRPr="00F30C34">
              <w:rPr>
                <w:rFonts w:cstheme="minorHAnsi"/>
                <w:color w:val="000000"/>
              </w:rPr>
              <w:t xml:space="preserve"> </w:t>
            </w:r>
            <w:r w:rsidRPr="00F30C34">
              <w:rPr>
                <w:rFonts w:cstheme="minorHAnsi"/>
              </w:rPr>
              <w:t xml:space="preserve">256 GB </w:t>
            </w:r>
            <w:proofErr w:type="spellStart"/>
            <w:r w:rsidRPr="00F30C34">
              <w:rPr>
                <w:rFonts w:cstheme="minorHAnsi"/>
              </w:rPr>
              <w:t>PCId</w:t>
            </w:r>
            <w:proofErr w:type="spellEnd"/>
            <w:r w:rsidRPr="00F30C34">
              <w:rPr>
                <w:rFonts w:cstheme="minorHAnsi"/>
              </w:rPr>
              <w:t xml:space="preserve"> </w:t>
            </w:r>
            <w:proofErr w:type="spellStart"/>
            <w:r w:rsidRPr="00F30C34">
              <w:rPr>
                <w:rFonts w:cstheme="minorHAnsi"/>
              </w:rPr>
              <w:t>NVMe</w:t>
            </w:r>
            <w:proofErr w:type="spellEnd"/>
            <w:r w:rsidRPr="00F30C34">
              <w:rPr>
                <w:rFonts w:cstheme="minorHAnsi"/>
              </w:rPr>
              <w:t>, SSD and 500 GB SATA HDD</w:t>
            </w:r>
          </w:p>
          <w:p w14:paraId="5292BD55" w14:textId="77777777" w:rsidR="0025641B" w:rsidRPr="00F30C34" w:rsidRDefault="0025641B" w:rsidP="0086166C">
            <w:pPr>
              <w:spacing w:after="0" w:line="240" w:lineRule="auto"/>
              <w:rPr>
                <w:rFonts w:cstheme="minorHAnsi"/>
                <w:color w:val="000000"/>
              </w:rPr>
            </w:pPr>
            <w:r w:rsidRPr="00F30C34">
              <w:rPr>
                <w:rFonts w:cstheme="minorHAnsi"/>
                <w:b/>
                <w:bCs/>
                <w:color w:val="000000"/>
              </w:rPr>
              <w:t>Ports:</w:t>
            </w:r>
            <w:r w:rsidRPr="00F30C34">
              <w:rPr>
                <w:rFonts w:cstheme="minorHAnsi"/>
                <w:color w:val="000000"/>
              </w:rPr>
              <w:t xml:space="preserve"> 3 USB ports (1 x USB 2.0), HDMI Port, Multi Card Slot, RJ45 LAN ports, USB Type C port</w:t>
            </w:r>
          </w:p>
          <w:p w14:paraId="6276469C" w14:textId="77777777" w:rsidR="0025641B" w:rsidRPr="00F30C34" w:rsidRDefault="0025641B" w:rsidP="0086166C">
            <w:pPr>
              <w:spacing w:after="0" w:line="240" w:lineRule="auto"/>
              <w:rPr>
                <w:rFonts w:cstheme="minorHAnsi"/>
                <w:color w:val="000000"/>
              </w:rPr>
            </w:pPr>
            <w:r w:rsidRPr="00F30C34">
              <w:rPr>
                <w:rFonts w:cstheme="minorHAnsi"/>
                <w:b/>
                <w:bCs/>
                <w:color w:val="000000"/>
              </w:rPr>
              <w:t>Wireless:</w:t>
            </w:r>
            <w:r w:rsidRPr="00F30C34">
              <w:rPr>
                <w:rFonts w:cstheme="minorHAnsi"/>
                <w:color w:val="000000"/>
              </w:rPr>
              <w:t xml:space="preserve"> Intel Wi-Fi 802.11 ac</w:t>
            </w:r>
          </w:p>
          <w:p w14:paraId="6E7FBB9D" w14:textId="77777777" w:rsidR="0025641B" w:rsidRPr="00F30C34" w:rsidRDefault="0025641B" w:rsidP="0086166C">
            <w:pPr>
              <w:spacing w:after="0" w:line="240" w:lineRule="auto"/>
              <w:rPr>
                <w:rFonts w:cstheme="minorHAnsi"/>
                <w:color w:val="000000"/>
              </w:rPr>
            </w:pPr>
            <w:r w:rsidRPr="00F30C34">
              <w:rPr>
                <w:rFonts w:cstheme="minorHAnsi"/>
                <w:color w:val="000000"/>
              </w:rPr>
              <w:t>Built-in-camera</w:t>
            </w:r>
          </w:p>
          <w:p w14:paraId="354D7A49" w14:textId="77777777" w:rsidR="0025641B" w:rsidRPr="00F30C34" w:rsidRDefault="0025641B" w:rsidP="0086166C">
            <w:pPr>
              <w:spacing w:after="0" w:line="240" w:lineRule="auto"/>
              <w:rPr>
                <w:rFonts w:cstheme="minorHAnsi"/>
                <w:color w:val="000000"/>
              </w:rPr>
            </w:pPr>
            <w:r w:rsidRPr="00F30C34">
              <w:rPr>
                <w:rFonts w:cstheme="minorHAnsi"/>
                <w:color w:val="000000"/>
              </w:rPr>
              <w:t>MS Office 2019 to be pre-installed;</w:t>
            </w:r>
          </w:p>
          <w:p w14:paraId="78590CEC" w14:textId="1563C9F9" w:rsidR="0025641B" w:rsidRPr="00F30C34" w:rsidRDefault="0025641B" w:rsidP="0086166C">
            <w:pPr>
              <w:spacing w:after="0" w:line="240" w:lineRule="auto"/>
              <w:rPr>
                <w:rFonts w:cstheme="minorHAnsi"/>
                <w:color w:val="000000"/>
              </w:rPr>
            </w:pPr>
            <w:r>
              <w:rPr>
                <w:rFonts w:cstheme="minorHAnsi"/>
                <w:color w:val="000000"/>
              </w:rPr>
              <w:t xml:space="preserve">Warranty: Standard </w:t>
            </w:r>
            <w:r w:rsidRPr="00F30C34">
              <w:rPr>
                <w:rFonts w:cstheme="minorHAnsi"/>
                <w:color w:val="000000"/>
              </w:rPr>
              <w:t>Manufacturer’s warranty</w:t>
            </w:r>
          </w:p>
          <w:p w14:paraId="0B51A1BD" w14:textId="77777777" w:rsidR="0025641B" w:rsidRPr="00F30C34" w:rsidRDefault="0025641B" w:rsidP="0086166C">
            <w:pPr>
              <w:spacing w:after="0" w:line="240" w:lineRule="auto"/>
              <w:rPr>
                <w:rFonts w:cstheme="minorHAnsi"/>
                <w:color w:val="000000"/>
              </w:rPr>
            </w:pPr>
          </w:p>
          <w:p w14:paraId="5925B3CE" w14:textId="525C3EE7" w:rsidR="0025641B" w:rsidRPr="005E5F03" w:rsidRDefault="0025641B" w:rsidP="0086166C">
            <w:pPr>
              <w:spacing w:after="0" w:line="240" w:lineRule="auto"/>
              <w:rPr>
                <w:rFonts w:cstheme="minorHAnsi"/>
                <w:iCs/>
                <w:sz w:val="20"/>
                <w:szCs w:val="20"/>
              </w:rPr>
            </w:pPr>
            <w:r w:rsidRPr="00F30C34">
              <w:rPr>
                <w:rFonts w:cstheme="minorHAnsi"/>
                <w:color w:val="000000"/>
              </w:rPr>
              <w:t xml:space="preserve">(1 </w:t>
            </w:r>
            <w:r>
              <w:rPr>
                <w:rFonts w:cstheme="minorHAnsi"/>
                <w:color w:val="000000"/>
              </w:rPr>
              <w:t xml:space="preserve">unit </w:t>
            </w:r>
            <w:r w:rsidRPr="00F30C34">
              <w:rPr>
                <w:rFonts w:cstheme="minorHAnsi"/>
                <w:color w:val="000000"/>
              </w:rPr>
              <w:t>per province</w:t>
            </w:r>
            <w:r>
              <w:rPr>
                <w:rFonts w:cstheme="minorHAnsi"/>
                <w:color w:val="000000"/>
              </w:rPr>
              <w:t xml:space="preserve"> to all 22 provinces – Refer to Annex 5</w:t>
            </w:r>
            <w:r w:rsidRPr="00F30C34">
              <w:rPr>
                <w:rFonts w:cstheme="minorHAnsi"/>
                <w:color w:val="000000"/>
              </w:rPr>
              <w:t>)</w:t>
            </w:r>
          </w:p>
        </w:tc>
        <w:tc>
          <w:tcPr>
            <w:tcW w:w="850" w:type="dxa"/>
            <w:vAlign w:val="center"/>
          </w:tcPr>
          <w:p w14:paraId="166FD4BC" w14:textId="3C599AA8" w:rsidR="0025641B" w:rsidRPr="005E5F03" w:rsidRDefault="0025641B" w:rsidP="0025641B">
            <w:pPr>
              <w:jc w:val="center"/>
              <w:rPr>
                <w:rFonts w:cstheme="minorHAnsi"/>
                <w:iCs/>
                <w:sz w:val="20"/>
                <w:szCs w:val="20"/>
              </w:rPr>
            </w:pPr>
            <w:r>
              <w:rPr>
                <w:rFonts w:cstheme="minorHAnsi"/>
                <w:iCs/>
                <w:sz w:val="20"/>
                <w:szCs w:val="20"/>
              </w:rPr>
              <w:t>Each</w:t>
            </w:r>
          </w:p>
        </w:tc>
        <w:tc>
          <w:tcPr>
            <w:tcW w:w="1215" w:type="dxa"/>
            <w:vAlign w:val="center"/>
          </w:tcPr>
          <w:p w14:paraId="5B40DD2D" w14:textId="21B6C0BF" w:rsidR="0025641B" w:rsidRPr="005E5F03" w:rsidRDefault="0025641B" w:rsidP="0025641B">
            <w:pPr>
              <w:jc w:val="center"/>
              <w:rPr>
                <w:rFonts w:cstheme="minorHAnsi"/>
                <w:iCs/>
                <w:sz w:val="20"/>
                <w:szCs w:val="20"/>
              </w:rPr>
            </w:pPr>
            <w:r>
              <w:rPr>
                <w:rFonts w:cstheme="minorHAnsi"/>
                <w:iCs/>
                <w:sz w:val="20"/>
                <w:szCs w:val="20"/>
              </w:rPr>
              <w:t>22</w:t>
            </w:r>
          </w:p>
        </w:tc>
      </w:tr>
      <w:tr w:rsidR="0025641B" w:rsidRPr="005E5F03" w14:paraId="1CF618FE" w14:textId="77777777" w:rsidTr="0086166C">
        <w:tc>
          <w:tcPr>
            <w:tcW w:w="625" w:type="dxa"/>
            <w:vAlign w:val="center"/>
          </w:tcPr>
          <w:p w14:paraId="4A762AF5" w14:textId="3BB06484" w:rsidR="0025641B" w:rsidRPr="005E5F03" w:rsidRDefault="0025641B" w:rsidP="0025641B">
            <w:pPr>
              <w:rPr>
                <w:rFonts w:cstheme="minorHAnsi"/>
                <w:iCs/>
                <w:sz w:val="20"/>
                <w:szCs w:val="20"/>
                <w:highlight w:val="lightGray"/>
              </w:rPr>
            </w:pPr>
            <w:r>
              <w:rPr>
                <w:rFonts w:cstheme="minorHAnsi"/>
                <w:iCs/>
                <w:sz w:val="20"/>
                <w:szCs w:val="20"/>
                <w:highlight w:val="lightGray"/>
              </w:rPr>
              <w:t>2</w:t>
            </w:r>
          </w:p>
        </w:tc>
        <w:tc>
          <w:tcPr>
            <w:tcW w:w="7025" w:type="dxa"/>
            <w:vAlign w:val="center"/>
          </w:tcPr>
          <w:p w14:paraId="567E1FA0" w14:textId="77777777" w:rsidR="0025641B" w:rsidRPr="0086166C" w:rsidRDefault="0025641B" w:rsidP="0086166C">
            <w:pPr>
              <w:spacing w:after="0" w:line="240" w:lineRule="auto"/>
              <w:rPr>
                <w:rFonts w:cstheme="minorHAnsi"/>
                <w:b/>
                <w:bCs/>
                <w:color w:val="000000"/>
              </w:rPr>
            </w:pPr>
            <w:r w:rsidRPr="0086166C">
              <w:rPr>
                <w:rFonts w:cstheme="minorHAnsi"/>
                <w:b/>
                <w:bCs/>
                <w:color w:val="000000"/>
              </w:rPr>
              <w:t>3 in 1 Scanner-Printer-Copier:</w:t>
            </w:r>
          </w:p>
          <w:p w14:paraId="3F902BCB" w14:textId="77777777" w:rsidR="0025641B" w:rsidRPr="00F30C34" w:rsidRDefault="0025641B" w:rsidP="0086166C">
            <w:pPr>
              <w:spacing w:after="0" w:line="240" w:lineRule="auto"/>
              <w:rPr>
                <w:rFonts w:cstheme="minorHAnsi"/>
                <w:color w:val="000000"/>
              </w:rPr>
            </w:pPr>
          </w:p>
          <w:p w14:paraId="18ECEF74"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Paper Handling Specifications:</w:t>
            </w:r>
          </w:p>
          <w:p w14:paraId="54AAED69"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Tray 1 (50 sheet capacity)</w:t>
            </w:r>
          </w:p>
          <w:p w14:paraId="3C62BECB"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Tray 2 (250-sheet capacity)</w:t>
            </w:r>
          </w:p>
          <w:p w14:paraId="333E4FEF"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Automatic duplex printing</w:t>
            </w:r>
          </w:p>
          <w:p w14:paraId="788D43A9" w14:textId="77777777" w:rsidR="0025641B" w:rsidRPr="00F30C34" w:rsidRDefault="0025641B" w:rsidP="0086166C">
            <w:pPr>
              <w:pStyle w:val="CommentText"/>
              <w:spacing w:after="0"/>
              <w:rPr>
                <w:rFonts w:cstheme="minorHAnsi"/>
                <w:sz w:val="22"/>
                <w:szCs w:val="22"/>
              </w:rPr>
            </w:pPr>
          </w:p>
          <w:p w14:paraId="5E69A14E"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Connectivity Specifications:</w:t>
            </w:r>
          </w:p>
          <w:p w14:paraId="155E115E"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10/100/1000 Ethernet LAN connection with IPv4 and IPv6</w:t>
            </w:r>
          </w:p>
          <w:p w14:paraId="54CD096E"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Hi-Speed USB 2.0</w:t>
            </w:r>
          </w:p>
          <w:p w14:paraId="58EFA956"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Walk-up USB Port</w:t>
            </w:r>
          </w:p>
          <w:p w14:paraId="7D40230D"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Print server for wireless connectivity</w:t>
            </w:r>
          </w:p>
          <w:p w14:paraId="208DAF9F"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Bluetooth Low Energy (BLE)</w:t>
            </w:r>
          </w:p>
          <w:p w14:paraId="76973103"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Wi-Fi Direct for printing from mobile devices</w:t>
            </w:r>
          </w:p>
          <w:p w14:paraId="21404085" w14:textId="77777777" w:rsidR="0025641B" w:rsidRPr="00F30C34" w:rsidRDefault="0025641B" w:rsidP="0086166C">
            <w:pPr>
              <w:pStyle w:val="CommentText"/>
              <w:spacing w:after="0"/>
              <w:rPr>
                <w:rFonts w:cstheme="minorHAnsi"/>
                <w:sz w:val="22"/>
                <w:szCs w:val="22"/>
              </w:rPr>
            </w:pPr>
          </w:p>
          <w:p w14:paraId="38F7EEAE"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Print Specifications:</w:t>
            </w:r>
          </w:p>
          <w:p w14:paraId="1A8C642D"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Prints 27 pages per minute (ppm) on A4 and 28 ppm on letter-size paper</w:t>
            </w:r>
          </w:p>
          <w:p w14:paraId="16EBD975"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USB printing (no computer required)</w:t>
            </w:r>
          </w:p>
          <w:p w14:paraId="71021F70"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Job Storage and private printing</w:t>
            </w:r>
          </w:p>
          <w:p w14:paraId="797D05E4" w14:textId="77777777" w:rsidR="0025641B" w:rsidRPr="00F30C34" w:rsidRDefault="0025641B" w:rsidP="0086166C">
            <w:pPr>
              <w:pStyle w:val="CommentText"/>
              <w:spacing w:after="0"/>
              <w:rPr>
                <w:rFonts w:cstheme="minorHAnsi"/>
                <w:sz w:val="22"/>
                <w:szCs w:val="22"/>
              </w:rPr>
            </w:pPr>
          </w:p>
          <w:p w14:paraId="4C5805EC"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Copy and scan specifications:</w:t>
            </w:r>
          </w:p>
          <w:p w14:paraId="67E7FF94"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Copies 27 pages per minute (ppm) and scans up to 26 ppm</w:t>
            </w:r>
          </w:p>
          <w:p w14:paraId="4A44D098"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50-page document feeder with dual-head scanner for single-pass duplex copying and scanning</w:t>
            </w:r>
          </w:p>
          <w:p w14:paraId="4D032C69"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50-page document feeder with simplex copying and scanning</w:t>
            </w:r>
          </w:p>
          <w:p w14:paraId="0DCBA625"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Scan to E-mail, scan to USB and scan to Network folder options</w:t>
            </w:r>
          </w:p>
          <w:p w14:paraId="58B17F6E" w14:textId="77777777" w:rsidR="0025641B" w:rsidRPr="00F30C34" w:rsidRDefault="0025641B" w:rsidP="0086166C">
            <w:pPr>
              <w:pStyle w:val="CommentText"/>
              <w:spacing w:after="0"/>
              <w:rPr>
                <w:rFonts w:cstheme="minorHAnsi"/>
                <w:sz w:val="22"/>
                <w:szCs w:val="22"/>
              </w:rPr>
            </w:pPr>
          </w:p>
          <w:p w14:paraId="2C727C53"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Other features:</w:t>
            </w:r>
          </w:p>
          <w:p w14:paraId="3F183C11" w14:textId="77777777" w:rsidR="0025641B" w:rsidRPr="00F30C34" w:rsidRDefault="0025641B" w:rsidP="0086166C">
            <w:pPr>
              <w:pStyle w:val="CommentText"/>
              <w:spacing w:after="0"/>
              <w:rPr>
                <w:rFonts w:cstheme="minorHAnsi"/>
                <w:sz w:val="22"/>
                <w:szCs w:val="22"/>
              </w:rPr>
            </w:pPr>
            <w:r w:rsidRPr="00F30C34">
              <w:rPr>
                <w:rFonts w:cstheme="minorHAnsi"/>
                <w:sz w:val="22"/>
                <w:szCs w:val="22"/>
              </w:rPr>
              <w:t>Color touchscreen control panel</w:t>
            </w:r>
          </w:p>
          <w:p w14:paraId="36BC17FA" w14:textId="77777777" w:rsidR="0025641B" w:rsidRPr="00F30C34" w:rsidRDefault="0025641B" w:rsidP="0025641B">
            <w:pPr>
              <w:spacing w:after="0" w:line="240" w:lineRule="auto"/>
              <w:rPr>
                <w:rFonts w:cstheme="minorHAnsi"/>
                <w:color w:val="000000"/>
              </w:rPr>
            </w:pPr>
            <w:r>
              <w:rPr>
                <w:rFonts w:cstheme="minorHAnsi"/>
                <w:color w:val="000000"/>
              </w:rPr>
              <w:lastRenderedPageBreak/>
              <w:t xml:space="preserve">Warranty: Standard </w:t>
            </w:r>
            <w:r w:rsidRPr="00F30C34">
              <w:rPr>
                <w:rFonts w:cstheme="minorHAnsi"/>
                <w:color w:val="000000"/>
              </w:rPr>
              <w:t>Manufacturer’s warranty</w:t>
            </w:r>
          </w:p>
          <w:p w14:paraId="6AC37922" w14:textId="77777777" w:rsidR="0025641B" w:rsidRPr="00F30C34" w:rsidRDefault="0025641B" w:rsidP="0086166C">
            <w:pPr>
              <w:spacing w:after="0" w:line="240" w:lineRule="auto"/>
              <w:rPr>
                <w:rFonts w:cstheme="minorHAnsi"/>
                <w:color w:val="000000"/>
                <w:u w:val="single"/>
              </w:rPr>
            </w:pPr>
          </w:p>
          <w:p w14:paraId="680AF367" w14:textId="5C396F72" w:rsidR="0025641B" w:rsidRPr="00F30C34" w:rsidRDefault="008B7F78" w:rsidP="0086166C">
            <w:pPr>
              <w:spacing w:after="0" w:line="240" w:lineRule="auto"/>
              <w:rPr>
                <w:rFonts w:cstheme="minorHAnsi"/>
                <w:color w:val="000000"/>
              </w:rPr>
            </w:pPr>
            <w:r w:rsidRPr="00F30C34">
              <w:rPr>
                <w:rFonts w:cstheme="minorHAnsi"/>
                <w:color w:val="000000"/>
              </w:rPr>
              <w:t xml:space="preserve">(1 </w:t>
            </w:r>
            <w:r>
              <w:rPr>
                <w:rFonts w:cstheme="minorHAnsi"/>
                <w:color w:val="000000"/>
              </w:rPr>
              <w:t xml:space="preserve">unit </w:t>
            </w:r>
            <w:r w:rsidRPr="00F30C34">
              <w:rPr>
                <w:rFonts w:cstheme="minorHAnsi"/>
                <w:color w:val="000000"/>
              </w:rPr>
              <w:t>per province</w:t>
            </w:r>
            <w:r>
              <w:rPr>
                <w:rFonts w:cstheme="minorHAnsi"/>
                <w:color w:val="000000"/>
              </w:rPr>
              <w:t xml:space="preserve"> to 21 provinces except NCD – Refer to Annex 5</w:t>
            </w:r>
            <w:r w:rsidRPr="00F30C34">
              <w:rPr>
                <w:rFonts w:cstheme="minorHAnsi"/>
                <w:color w:val="000000"/>
              </w:rPr>
              <w:t>)</w:t>
            </w:r>
          </w:p>
          <w:p w14:paraId="325ACCA0" w14:textId="77777777" w:rsidR="0025641B" w:rsidRPr="005E5F03" w:rsidRDefault="0025641B" w:rsidP="0086166C">
            <w:pPr>
              <w:spacing w:after="0" w:line="240" w:lineRule="auto"/>
              <w:rPr>
                <w:rFonts w:cstheme="minorHAnsi"/>
                <w:iCs/>
                <w:sz w:val="20"/>
                <w:szCs w:val="20"/>
                <w:highlight w:val="lightGray"/>
              </w:rPr>
            </w:pPr>
          </w:p>
        </w:tc>
        <w:tc>
          <w:tcPr>
            <w:tcW w:w="850" w:type="dxa"/>
            <w:vAlign w:val="center"/>
          </w:tcPr>
          <w:p w14:paraId="6068E4DF" w14:textId="634DF73A" w:rsidR="0025641B" w:rsidRPr="005E5F03" w:rsidRDefault="0025641B" w:rsidP="0025641B">
            <w:pPr>
              <w:jc w:val="center"/>
              <w:rPr>
                <w:rFonts w:cstheme="minorHAnsi"/>
                <w:iCs/>
                <w:sz w:val="20"/>
                <w:szCs w:val="20"/>
              </w:rPr>
            </w:pPr>
            <w:r>
              <w:rPr>
                <w:rFonts w:cstheme="minorHAnsi"/>
                <w:iCs/>
                <w:sz w:val="20"/>
                <w:szCs w:val="20"/>
              </w:rPr>
              <w:lastRenderedPageBreak/>
              <w:t>Each</w:t>
            </w:r>
          </w:p>
        </w:tc>
        <w:tc>
          <w:tcPr>
            <w:tcW w:w="1215" w:type="dxa"/>
            <w:vAlign w:val="center"/>
          </w:tcPr>
          <w:p w14:paraId="33213B8B" w14:textId="2F15A518" w:rsidR="0025641B" w:rsidRPr="005E5F03" w:rsidRDefault="0025641B" w:rsidP="0025641B">
            <w:pPr>
              <w:jc w:val="center"/>
              <w:rPr>
                <w:rFonts w:cstheme="minorHAnsi"/>
                <w:iCs/>
                <w:sz w:val="20"/>
                <w:szCs w:val="20"/>
              </w:rPr>
            </w:pPr>
            <w:r>
              <w:rPr>
                <w:rFonts w:cstheme="minorHAnsi"/>
                <w:iCs/>
                <w:sz w:val="20"/>
                <w:szCs w:val="20"/>
              </w:rPr>
              <w:t>21</w:t>
            </w:r>
          </w:p>
        </w:tc>
      </w:tr>
      <w:tr w:rsidR="0025641B" w:rsidRPr="005E5F03" w14:paraId="4A091D0C" w14:textId="77777777" w:rsidTr="0086166C">
        <w:tc>
          <w:tcPr>
            <w:tcW w:w="625" w:type="dxa"/>
            <w:vAlign w:val="center"/>
          </w:tcPr>
          <w:p w14:paraId="2829856B" w14:textId="5737BB31" w:rsidR="0025641B" w:rsidRPr="005E5F03" w:rsidRDefault="008B7F78" w:rsidP="0025641B">
            <w:pPr>
              <w:rPr>
                <w:rFonts w:cstheme="minorHAnsi"/>
                <w:iCs/>
                <w:sz w:val="20"/>
                <w:szCs w:val="20"/>
                <w:highlight w:val="lightGray"/>
              </w:rPr>
            </w:pPr>
            <w:r>
              <w:rPr>
                <w:rFonts w:cstheme="minorHAnsi"/>
                <w:iCs/>
                <w:sz w:val="20"/>
                <w:szCs w:val="20"/>
                <w:highlight w:val="lightGray"/>
              </w:rPr>
              <w:t>3</w:t>
            </w:r>
          </w:p>
        </w:tc>
        <w:tc>
          <w:tcPr>
            <w:tcW w:w="7025" w:type="dxa"/>
            <w:vAlign w:val="center"/>
          </w:tcPr>
          <w:p w14:paraId="169718BF" w14:textId="77777777" w:rsidR="0025641B" w:rsidRPr="00A83B2C" w:rsidRDefault="0025641B" w:rsidP="0086166C">
            <w:pPr>
              <w:spacing w:after="0" w:line="240" w:lineRule="auto"/>
              <w:rPr>
                <w:rFonts w:cstheme="minorHAnsi"/>
                <w:b/>
                <w:bCs/>
                <w:color w:val="000000"/>
              </w:rPr>
            </w:pPr>
            <w:r w:rsidRPr="00A83B2C">
              <w:rPr>
                <w:rFonts w:cstheme="minorHAnsi"/>
                <w:b/>
                <w:bCs/>
                <w:color w:val="000000"/>
              </w:rPr>
              <w:t>Toner/cartridge:</w:t>
            </w:r>
          </w:p>
          <w:p w14:paraId="3D9D0FA9" w14:textId="77777777" w:rsidR="0025641B" w:rsidRDefault="0025641B" w:rsidP="0086166C">
            <w:pPr>
              <w:spacing w:after="0" w:line="240" w:lineRule="auto"/>
              <w:rPr>
                <w:color w:val="000000"/>
              </w:rPr>
            </w:pPr>
          </w:p>
          <w:p w14:paraId="4D6E89AE" w14:textId="77777777" w:rsidR="0025641B" w:rsidRPr="00F30C34" w:rsidRDefault="0025641B" w:rsidP="0086166C">
            <w:pPr>
              <w:spacing w:after="0" w:line="240" w:lineRule="auto"/>
              <w:rPr>
                <w:rFonts w:cstheme="minorHAnsi"/>
                <w:color w:val="000000"/>
              </w:rPr>
            </w:pPr>
            <w:r>
              <w:rPr>
                <w:rFonts w:cstheme="minorHAnsi"/>
                <w:color w:val="000000"/>
              </w:rPr>
              <w:t>C</w:t>
            </w:r>
            <w:r w:rsidRPr="00F30C34">
              <w:rPr>
                <w:rFonts w:cstheme="minorHAnsi"/>
                <w:color w:val="000000"/>
              </w:rPr>
              <w:t>ompatible with the MFP printer above</w:t>
            </w:r>
          </w:p>
          <w:p w14:paraId="24A4B666" w14:textId="10DEEB89" w:rsidR="0025641B" w:rsidRDefault="0025641B" w:rsidP="0025641B">
            <w:pPr>
              <w:spacing w:after="0" w:line="240" w:lineRule="auto"/>
              <w:rPr>
                <w:rFonts w:cstheme="minorHAnsi"/>
                <w:color w:val="000000"/>
              </w:rPr>
            </w:pPr>
            <w:r>
              <w:rPr>
                <w:rFonts w:cstheme="minorHAnsi"/>
                <w:color w:val="000000"/>
              </w:rPr>
              <w:t>CMYK</w:t>
            </w:r>
          </w:p>
          <w:p w14:paraId="52FEAABB" w14:textId="77777777" w:rsidR="008B7F78" w:rsidRPr="00F30C34" w:rsidRDefault="008B7F78" w:rsidP="0086166C">
            <w:pPr>
              <w:spacing w:after="0" w:line="240" w:lineRule="auto"/>
              <w:rPr>
                <w:rFonts w:cstheme="minorHAnsi"/>
                <w:color w:val="000000"/>
              </w:rPr>
            </w:pPr>
          </w:p>
          <w:p w14:paraId="5DF626E4" w14:textId="2FADCA4A" w:rsidR="0025641B" w:rsidRPr="00F30C34" w:rsidRDefault="0025641B" w:rsidP="0086166C">
            <w:pPr>
              <w:spacing w:after="0" w:line="240" w:lineRule="auto"/>
              <w:rPr>
                <w:rFonts w:cstheme="minorHAnsi"/>
                <w:color w:val="000000"/>
              </w:rPr>
            </w:pPr>
            <w:r w:rsidRPr="00F30C34">
              <w:rPr>
                <w:rFonts w:cstheme="minorHAnsi"/>
                <w:color w:val="000000"/>
              </w:rPr>
              <w:t>(2 sets of CMYK toner</w:t>
            </w:r>
            <w:r>
              <w:rPr>
                <w:rFonts w:cstheme="minorHAnsi"/>
                <w:color w:val="000000"/>
              </w:rPr>
              <w:t xml:space="preserve"> cartridges</w:t>
            </w:r>
            <w:r w:rsidRPr="00F30C34">
              <w:rPr>
                <w:rFonts w:cstheme="minorHAnsi"/>
                <w:color w:val="000000"/>
              </w:rPr>
              <w:t xml:space="preserve"> per province</w:t>
            </w:r>
            <w:r w:rsidR="008B7F78">
              <w:rPr>
                <w:rFonts w:cstheme="minorHAnsi"/>
                <w:color w:val="000000"/>
              </w:rPr>
              <w:t xml:space="preserve"> to 21 provinces except NCD – Refer to Annex 5</w:t>
            </w:r>
            <w:r w:rsidR="008B7F78" w:rsidRPr="00F30C34">
              <w:rPr>
                <w:rFonts w:cstheme="minorHAnsi"/>
                <w:color w:val="000000"/>
              </w:rPr>
              <w:t>)</w:t>
            </w:r>
            <w:r w:rsidRPr="00F30C34">
              <w:rPr>
                <w:rFonts w:cstheme="minorHAnsi"/>
                <w:color w:val="000000"/>
              </w:rPr>
              <w:t>)</w:t>
            </w:r>
          </w:p>
          <w:p w14:paraId="5BF015BD" w14:textId="04FA6F93" w:rsidR="0025641B" w:rsidRPr="005E5F03" w:rsidRDefault="0025641B" w:rsidP="0086166C">
            <w:pPr>
              <w:spacing w:after="0" w:line="240" w:lineRule="auto"/>
              <w:rPr>
                <w:rFonts w:cstheme="minorHAnsi"/>
                <w:iCs/>
                <w:sz w:val="20"/>
                <w:szCs w:val="20"/>
                <w:highlight w:val="lightGray"/>
              </w:rPr>
            </w:pPr>
          </w:p>
        </w:tc>
        <w:tc>
          <w:tcPr>
            <w:tcW w:w="850" w:type="dxa"/>
            <w:vAlign w:val="center"/>
          </w:tcPr>
          <w:p w14:paraId="247ED285" w14:textId="0FF34CAD" w:rsidR="0025641B" w:rsidRPr="005E5F03" w:rsidRDefault="008B7F78" w:rsidP="0025641B">
            <w:pPr>
              <w:jc w:val="center"/>
              <w:rPr>
                <w:rFonts w:cstheme="minorHAnsi"/>
                <w:iCs/>
                <w:sz w:val="20"/>
                <w:szCs w:val="20"/>
              </w:rPr>
            </w:pPr>
            <w:r>
              <w:rPr>
                <w:rFonts w:cstheme="minorHAnsi"/>
                <w:iCs/>
                <w:sz w:val="20"/>
                <w:szCs w:val="20"/>
              </w:rPr>
              <w:t>Sets</w:t>
            </w:r>
          </w:p>
        </w:tc>
        <w:tc>
          <w:tcPr>
            <w:tcW w:w="1215" w:type="dxa"/>
            <w:vAlign w:val="center"/>
          </w:tcPr>
          <w:p w14:paraId="305F1082" w14:textId="25F579E8" w:rsidR="0025641B" w:rsidRPr="005E5F03" w:rsidRDefault="008B7F78" w:rsidP="0025641B">
            <w:pPr>
              <w:jc w:val="center"/>
              <w:rPr>
                <w:rFonts w:cstheme="minorHAnsi"/>
                <w:iCs/>
                <w:sz w:val="20"/>
                <w:szCs w:val="20"/>
              </w:rPr>
            </w:pPr>
            <w:r>
              <w:rPr>
                <w:rFonts w:cstheme="minorHAnsi"/>
                <w:iCs/>
                <w:sz w:val="20"/>
                <w:szCs w:val="20"/>
              </w:rPr>
              <w:t>42</w:t>
            </w:r>
          </w:p>
        </w:tc>
      </w:tr>
    </w:tbl>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3978D7D"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F57362">
                  <w:rPr>
                    <w:sz w:val="20"/>
                    <w:szCs w:val="20"/>
                  </w:rPr>
                  <w:t xml:space="preserve">within 30 days </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674350DC" w:rsidR="00541B34" w:rsidRPr="005E5F03" w:rsidRDefault="000B6C9A" w:rsidP="00D642BC">
                <w:pPr>
                  <w:rPr>
                    <w:rFonts w:cstheme="minorHAnsi"/>
                    <w:sz w:val="20"/>
                    <w:szCs w:val="20"/>
                  </w:rPr>
                </w:pPr>
                <w:r>
                  <w:rPr>
                    <w:rFonts w:cstheme="minorHAnsi"/>
                    <w:sz w:val="20"/>
                    <w:szCs w:val="20"/>
                  </w:rPr>
                  <w:t>Deliver at Place Unloaded (DPU)</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220816A6" w14:textId="06987A5B" w:rsidR="007A4F1E" w:rsidRPr="005E5F03" w:rsidRDefault="00BC2425"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0B6C9A">
                  <w:rPr>
                    <w:rFonts w:ascii="MS Gothic" w:eastAsia="MS Gothic" w:hAnsi="MS Gothic" w:cs="Segoe UI Symbol"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229AAF21" w:rsidR="007A4F1E" w:rsidRPr="005E5F03" w:rsidRDefault="00BC2425" w:rsidP="007A4F1E">
            <w:pPr>
              <w:rPr>
                <w:rFonts w:cstheme="minorHAnsi"/>
                <w:iCs/>
                <w:sz w:val="20"/>
                <w:szCs w:val="20"/>
                <w:highlight w:val="yellow"/>
              </w:rPr>
            </w:pPr>
            <w:sdt>
              <w:sdtPr>
                <w:rPr>
                  <w:rFonts w:cstheme="minorHAnsi"/>
                  <w:iCs/>
                  <w:sz w:val="20"/>
                  <w:szCs w:val="20"/>
                </w:rPr>
                <w:id w:val="329949012"/>
                <w14:checkbox>
                  <w14:checked w14:val="1"/>
                  <w14:checkedState w14:val="2612" w14:font="MS Gothic"/>
                  <w14:uncheckedState w14:val="2610" w14:font="MS Gothic"/>
                </w14:checkbox>
              </w:sdtPr>
              <w:sdtEndPr/>
              <w:sdtContent>
                <w:r w:rsidR="00356222">
                  <w:rPr>
                    <w:rFonts w:ascii="MS Gothic" w:eastAsia="MS Gothic" w:hAnsi="MS Gothic" w:cs="Segoe UI Symbol" w:hint="eastAsia"/>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12518628" w:rsidR="00541B34" w:rsidRPr="005E5F03" w:rsidRDefault="00BC2425"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356222">
                  <w:rPr>
                    <w:rFonts w:cstheme="minorHAnsi"/>
                    <w:iCs/>
                    <w:sz w:val="20"/>
                    <w:szCs w:val="20"/>
                  </w:rPr>
                  <w:t>Refer to Annex 5</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48CDC57A" w:rsidR="00596AAE" w:rsidRPr="005E5F03" w:rsidRDefault="00356222"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If required, will be communicated with the contractor</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3DCB008C" w:rsidR="00872C67" w:rsidRPr="005E5F03" w:rsidRDefault="00356222"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Manufacturer’s Standard Packaging</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5B1173D8" w:rsidR="005A4307" w:rsidRPr="005E5F03" w:rsidRDefault="0035622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5A266B04" w:rsidR="005A4307" w:rsidRPr="005E5F03" w:rsidRDefault="0035622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Manufacturer’s original warranty</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6313138A" w:rsidR="005A4307" w:rsidRPr="005E5F03" w:rsidRDefault="00356222"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p w14:paraId="2F7AE976" w14:textId="031B6BD3" w:rsidR="003A4652" w:rsidRPr="005E5F03" w:rsidRDefault="00356222" w:rsidP="00872C67">
            <w:pPr>
              <w:pStyle w:val="Sub-ClauseText"/>
              <w:spacing w:before="0" w:after="0"/>
              <w:jc w:val="left"/>
              <w:rPr>
                <w:rFonts w:asciiTheme="minorHAnsi" w:hAnsiTheme="minorHAnsi" w:cstheme="minorHAnsi"/>
                <w:spacing w:val="0"/>
                <w:sz w:val="20"/>
              </w:rPr>
            </w:pPr>
            <w:r w:rsidRPr="00356222">
              <w:rPr>
                <w:rFonts w:asciiTheme="minorHAnsi" w:hAnsiTheme="minorHAnsi" w:cstheme="minorHAnsi"/>
                <w:spacing w:val="0"/>
                <w:sz w:val="20"/>
              </w:rPr>
              <w:t>Air/Land/Sea (as appropriate)</w:t>
            </w:r>
          </w:p>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4E04201E" w:rsidR="004B5C52" w:rsidRPr="005E5F03" w:rsidRDefault="004B5C52">
      <w:pPr>
        <w:rPr>
          <w:rFonts w:eastAsiaTheme="majorEastAsia" w:cstheme="minorHAnsi"/>
          <w:b/>
          <w:sz w:val="20"/>
          <w:szCs w:val="20"/>
        </w:rPr>
      </w:pPr>
    </w:p>
    <w:p w14:paraId="4E712663" w14:textId="77777777" w:rsidR="00356222" w:rsidRDefault="00356222">
      <w:pPr>
        <w:rPr>
          <w:rFonts w:eastAsiaTheme="majorEastAsia" w:cstheme="minorHAnsi"/>
          <w:b/>
          <w:sz w:val="24"/>
          <w:szCs w:val="24"/>
        </w:rPr>
        <w:sectPr w:rsidR="00356222" w:rsidSect="0086166C">
          <w:pgSz w:w="11906" w:h="16838" w:code="9"/>
          <w:pgMar w:top="1440" w:right="1080" w:bottom="1440" w:left="1080" w:header="706" w:footer="706" w:gutter="0"/>
          <w:cols w:space="708"/>
          <w:docGrid w:linePitch="360"/>
        </w:sectPr>
      </w:pP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76"/>
        <w:gridCol w:w="1236"/>
        <w:gridCol w:w="1326"/>
        <w:gridCol w:w="1659"/>
        <w:gridCol w:w="2358"/>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BC2425"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0F510E06" w:rsidR="0056039D" w:rsidRDefault="00BC24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72253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3393AE9C" w:rsidR="0056039D" w:rsidRDefault="00BC24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72253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439E5384" w:rsidR="0056039D" w:rsidRDefault="00BC24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72253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2BF6B550" w:rsidR="0056039D" w:rsidRDefault="00BC24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72253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3296870B" w:rsidR="0056039D" w:rsidRDefault="00BC2425"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722532">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7"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rPr>
            <w:id w:val="507263991"/>
            <w:placeholder>
              <w:docPart w:val="34EF3EA3369446A48B20B59291A60CDE"/>
            </w:placeholder>
            <w:text/>
          </w:sdtPr>
          <w:sdtEndPr/>
          <w:sdtContent>
            <w:tc>
              <w:tcPr>
                <w:tcW w:w="4536" w:type="dxa"/>
                <w:vAlign w:val="center"/>
              </w:tcPr>
              <w:p w14:paraId="3D4C7C0B" w14:textId="12930FD0" w:rsidR="0003549D" w:rsidRPr="005E5F03" w:rsidRDefault="005C2063" w:rsidP="00D642BC">
                <w:pPr>
                  <w:rPr>
                    <w:rFonts w:cstheme="minorHAnsi"/>
                    <w:sz w:val="20"/>
                    <w:szCs w:val="20"/>
                    <w:highlight w:val="yellow"/>
                  </w:rPr>
                </w:pPr>
                <w:r w:rsidRPr="005C2063">
                  <w:rPr>
                    <w:rFonts w:cstheme="minorHAnsi"/>
                    <w:sz w:val="20"/>
                    <w:szCs w:val="20"/>
                  </w:rPr>
                  <w:t>Laptop</w:t>
                </w:r>
                <w:r>
                  <w:rPr>
                    <w:rFonts w:cstheme="minorHAnsi"/>
                    <w:sz w:val="20"/>
                    <w:szCs w:val="20"/>
                  </w:rPr>
                  <w:t>s</w:t>
                </w:r>
              </w:p>
            </w:tc>
          </w:sdtContent>
        </w:sdt>
        <w:tc>
          <w:tcPr>
            <w:tcW w:w="709" w:type="dxa"/>
            <w:vAlign w:val="center"/>
          </w:tcPr>
          <w:p w14:paraId="3A3F8C5C" w14:textId="41F93FF1" w:rsidR="0003549D" w:rsidRPr="0086166C" w:rsidRDefault="005C2063" w:rsidP="00D642BC">
            <w:pPr>
              <w:rPr>
                <w:rFonts w:cstheme="minorHAnsi"/>
                <w:sz w:val="20"/>
                <w:szCs w:val="20"/>
                <w:highlight w:val="lightGray"/>
              </w:rPr>
            </w:pPr>
            <w:r w:rsidRPr="0086166C">
              <w:rPr>
                <w:rFonts w:cstheme="minorHAnsi"/>
                <w:sz w:val="20"/>
                <w:szCs w:val="20"/>
                <w:highlight w:val="lightGray"/>
              </w:rPr>
              <w:t>Each</w:t>
            </w:r>
          </w:p>
        </w:tc>
        <w:tc>
          <w:tcPr>
            <w:tcW w:w="680" w:type="dxa"/>
            <w:vAlign w:val="center"/>
          </w:tcPr>
          <w:p w14:paraId="32F88183" w14:textId="171F0AAD" w:rsidR="0003549D" w:rsidRPr="0086166C" w:rsidRDefault="005C2063" w:rsidP="00D642BC">
            <w:pPr>
              <w:jc w:val="center"/>
              <w:rPr>
                <w:rFonts w:cstheme="minorHAnsi"/>
                <w:sz w:val="20"/>
                <w:szCs w:val="20"/>
                <w:highlight w:val="lightGray"/>
              </w:rPr>
            </w:pPr>
            <w:r w:rsidRPr="0086166C">
              <w:rPr>
                <w:rFonts w:cstheme="minorHAnsi"/>
                <w:sz w:val="20"/>
                <w:szCs w:val="20"/>
                <w:highlight w:val="lightGray"/>
              </w:rPr>
              <w:t>22</w:t>
            </w: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86166C">
            <w:pPr>
              <w:jc w:val="right"/>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rPr>
            <w:id w:val="-1838381649"/>
            <w:placeholder>
              <w:docPart w:val="1219622E96644BB5B7EEE50D4F27EE40"/>
            </w:placeholder>
            <w:text/>
          </w:sdtPr>
          <w:sdtEndPr/>
          <w:sdtContent>
            <w:tc>
              <w:tcPr>
                <w:tcW w:w="4536" w:type="dxa"/>
                <w:vAlign w:val="center"/>
              </w:tcPr>
              <w:p w14:paraId="0CDA2965" w14:textId="492C9CBD" w:rsidR="0003549D" w:rsidRPr="005E5F03" w:rsidRDefault="00432EE8" w:rsidP="00D642BC">
                <w:pPr>
                  <w:rPr>
                    <w:rFonts w:cstheme="minorHAnsi"/>
                    <w:sz w:val="20"/>
                    <w:szCs w:val="20"/>
                    <w:highlight w:val="lightGray"/>
                  </w:rPr>
                </w:pPr>
                <w:r w:rsidRPr="00432EE8">
                  <w:rPr>
                    <w:rFonts w:cstheme="minorHAnsi"/>
                    <w:sz w:val="20"/>
                    <w:szCs w:val="20"/>
                  </w:rPr>
                  <w:t>3 in 1 Printer/ Scanner / Photo copier</w:t>
                </w:r>
              </w:p>
            </w:tc>
          </w:sdtContent>
        </w:sdt>
        <w:tc>
          <w:tcPr>
            <w:tcW w:w="709" w:type="dxa"/>
            <w:vAlign w:val="center"/>
          </w:tcPr>
          <w:p w14:paraId="2872D0C0" w14:textId="50E90F26" w:rsidR="0003549D" w:rsidRPr="005E5F03" w:rsidRDefault="00432EE8" w:rsidP="00D642BC">
            <w:pPr>
              <w:rPr>
                <w:rFonts w:cstheme="minorHAnsi"/>
                <w:sz w:val="20"/>
                <w:szCs w:val="20"/>
                <w:highlight w:val="lightGray"/>
              </w:rPr>
            </w:pPr>
            <w:r>
              <w:rPr>
                <w:rFonts w:cstheme="minorHAnsi"/>
                <w:sz w:val="20"/>
                <w:szCs w:val="20"/>
                <w:highlight w:val="lightGray"/>
              </w:rPr>
              <w:t>Each</w:t>
            </w:r>
          </w:p>
        </w:tc>
        <w:tc>
          <w:tcPr>
            <w:tcW w:w="680" w:type="dxa"/>
            <w:vAlign w:val="center"/>
          </w:tcPr>
          <w:p w14:paraId="57BF0D0C" w14:textId="128F90D0" w:rsidR="0003549D" w:rsidRPr="0086166C" w:rsidRDefault="00432EE8" w:rsidP="00FD0F72">
            <w:pPr>
              <w:jc w:val="center"/>
              <w:rPr>
                <w:rFonts w:cstheme="minorHAnsi"/>
                <w:sz w:val="20"/>
                <w:szCs w:val="20"/>
                <w:highlight w:val="lightGray"/>
              </w:rPr>
            </w:pPr>
            <w:r w:rsidRPr="0086166C">
              <w:rPr>
                <w:rFonts w:cstheme="minorHAnsi"/>
                <w:sz w:val="20"/>
                <w:szCs w:val="20"/>
                <w:highlight w:val="lightGray"/>
              </w:rPr>
              <w:t>21</w:t>
            </w: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86166C">
            <w:pPr>
              <w:jc w:val="right"/>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rPr>
            <w:id w:val="1233815868"/>
            <w:placeholder>
              <w:docPart w:val="87681E2607C64012B0FC49A0921ADCBF"/>
            </w:placeholder>
            <w:text/>
          </w:sdtPr>
          <w:sdtEndPr/>
          <w:sdtContent>
            <w:tc>
              <w:tcPr>
                <w:tcW w:w="4536" w:type="dxa"/>
                <w:vAlign w:val="center"/>
              </w:tcPr>
              <w:p w14:paraId="4FC96BEE" w14:textId="44B89185" w:rsidR="0003549D" w:rsidRPr="005E5F03" w:rsidRDefault="00432EE8" w:rsidP="00D642BC">
                <w:pPr>
                  <w:rPr>
                    <w:rFonts w:cstheme="minorHAnsi"/>
                    <w:sz w:val="20"/>
                    <w:szCs w:val="20"/>
                    <w:highlight w:val="lightGray"/>
                  </w:rPr>
                </w:pPr>
                <w:r w:rsidRPr="00432EE8">
                  <w:rPr>
                    <w:rFonts w:cstheme="minorHAnsi"/>
                    <w:sz w:val="20"/>
                    <w:szCs w:val="20"/>
                  </w:rPr>
                  <w:t>Toner Cartridges</w:t>
                </w:r>
              </w:p>
            </w:tc>
          </w:sdtContent>
        </w:sdt>
        <w:tc>
          <w:tcPr>
            <w:tcW w:w="709" w:type="dxa"/>
            <w:vAlign w:val="center"/>
          </w:tcPr>
          <w:p w14:paraId="7D3E56C9" w14:textId="2FE3BD90" w:rsidR="0003549D" w:rsidRPr="005E5F03" w:rsidRDefault="00432EE8" w:rsidP="00D642BC">
            <w:pPr>
              <w:rPr>
                <w:rFonts w:cstheme="minorHAnsi"/>
                <w:sz w:val="20"/>
                <w:szCs w:val="20"/>
                <w:highlight w:val="lightGray"/>
              </w:rPr>
            </w:pPr>
            <w:r>
              <w:rPr>
                <w:rFonts w:cstheme="minorHAnsi"/>
                <w:sz w:val="20"/>
                <w:szCs w:val="20"/>
                <w:highlight w:val="lightGray"/>
              </w:rPr>
              <w:t>Sets</w:t>
            </w:r>
          </w:p>
        </w:tc>
        <w:tc>
          <w:tcPr>
            <w:tcW w:w="680" w:type="dxa"/>
            <w:vAlign w:val="center"/>
          </w:tcPr>
          <w:p w14:paraId="5B94483E" w14:textId="1D811122" w:rsidR="0003549D" w:rsidRPr="0086166C" w:rsidRDefault="00432EE8" w:rsidP="00FD0F72">
            <w:pPr>
              <w:jc w:val="center"/>
              <w:rPr>
                <w:rFonts w:cstheme="minorHAnsi"/>
                <w:sz w:val="20"/>
                <w:szCs w:val="20"/>
                <w:highlight w:val="lightGray"/>
              </w:rPr>
            </w:pPr>
            <w:r w:rsidRPr="0086166C">
              <w:rPr>
                <w:rFonts w:cstheme="minorHAnsi"/>
                <w:sz w:val="20"/>
                <w:szCs w:val="20"/>
                <w:highlight w:val="lightGray"/>
              </w:rPr>
              <w:t>42</w:t>
            </w: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86166C">
            <w:pPr>
              <w:jc w:val="right"/>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text/>
          </w:sdtPr>
          <w:sdtEndPr/>
          <w:sdtContent>
            <w:tc>
              <w:tcPr>
                <w:tcW w:w="4536" w:type="dxa"/>
                <w:vAlign w:val="center"/>
              </w:tcPr>
              <w:p w14:paraId="46B1C857" w14:textId="694A0E6F" w:rsidR="0003549D" w:rsidRPr="005E5F03" w:rsidRDefault="00432EE8" w:rsidP="00D642BC">
                <w:pPr>
                  <w:rPr>
                    <w:rFonts w:cstheme="minorHAnsi"/>
                    <w:sz w:val="20"/>
                    <w:szCs w:val="20"/>
                  </w:rPr>
                </w:pPr>
                <w:r w:rsidRPr="00432EE8">
                  <w:rPr>
                    <w:rFonts w:cstheme="minorHAnsi"/>
                    <w:sz w:val="20"/>
                    <w:szCs w:val="20"/>
                  </w:rPr>
                  <w:t>Delivery charges to all locations (D</w:t>
                </w:r>
                <w:r>
                  <w:rPr>
                    <w:rFonts w:cstheme="minorHAnsi"/>
                    <w:sz w:val="20"/>
                    <w:szCs w:val="20"/>
                  </w:rPr>
                  <w:t>PU</w:t>
                </w:r>
                <w:r w:rsidRPr="00432EE8">
                  <w:rPr>
                    <w:rFonts w:cstheme="minorHAnsi"/>
                    <w:sz w:val="20"/>
                    <w:szCs w:val="20"/>
                  </w:rPr>
                  <w:t>)</w:t>
                </w:r>
                <w:r>
                  <w:rPr>
                    <w:rFonts w:cstheme="minorHAnsi"/>
                    <w:sz w:val="20"/>
                    <w:szCs w:val="20"/>
                  </w:rPr>
                  <w:t xml:space="preserve"> (Refer to Annex 4)</w:t>
                </w:r>
              </w:p>
            </w:tc>
          </w:sdtContent>
        </w:sdt>
        <w:tc>
          <w:tcPr>
            <w:tcW w:w="709" w:type="dxa"/>
            <w:vAlign w:val="center"/>
          </w:tcPr>
          <w:p w14:paraId="2D5F8A8C" w14:textId="5590102C" w:rsidR="0003549D" w:rsidRPr="0086166C" w:rsidRDefault="00432EE8" w:rsidP="00D642BC">
            <w:pPr>
              <w:rPr>
                <w:rFonts w:cstheme="minorHAnsi"/>
                <w:sz w:val="20"/>
                <w:szCs w:val="20"/>
                <w:highlight w:val="lightGray"/>
              </w:rPr>
            </w:pPr>
            <w:r w:rsidRPr="0086166C">
              <w:rPr>
                <w:rFonts w:cstheme="minorHAnsi"/>
                <w:sz w:val="20"/>
                <w:szCs w:val="20"/>
                <w:highlight w:val="lightGray"/>
              </w:rPr>
              <w:t>LS</w:t>
            </w:r>
          </w:p>
        </w:tc>
        <w:tc>
          <w:tcPr>
            <w:tcW w:w="680" w:type="dxa"/>
            <w:vAlign w:val="center"/>
          </w:tcPr>
          <w:p w14:paraId="4552E7A3" w14:textId="68C3126E" w:rsidR="0003549D" w:rsidRPr="0086166C" w:rsidRDefault="00432EE8" w:rsidP="00FD0F72">
            <w:pPr>
              <w:jc w:val="center"/>
              <w:rPr>
                <w:rFonts w:cstheme="minorHAnsi"/>
                <w:sz w:val="20"/>
                <w:szCs w:val="20"/>
                <w:highlight w:val="lightGray"/>
              </w:rPr>
            </w:pPr>
            <w:r w:rsidRPr="0086166C">
              <w:rPr>
                <w:rFonts w:cstheme="minorHAnsi"/>
                <w:sz w:val="20"/>
                <w:szCs w:val="20"/>
                <w:highlight w:val="lightGray"/>
              </w:rPr>
              <w:t>1</w:t>
            </w: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86166C">
            <w:pPr>
              <w:jc w:val="right"/>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432EE8">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86166C">
            <w:pPr>
              <w:jc w:val="right"/>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7A9D2221" w14:textId="53C787B0" w:rsidR="00116258" w:rsidRPr="005E5F03" w:rsidRDefault="00432EE8" w:rsidP="007762AB">
            <w:pPr>
              <w:spacing w:after="0"/>
              <w:rPr>
                <w:rFonts w:cstheme="minorHAnsi"/>
                <w:b/>
                <w:sz w:val="20"/>
                <w:szCs w:val="20"/>
              </w:rPr>
            </w:pPr>
            <w:r>
              <w:rPr>
                <w:rFonts w:cstheme="minorHAnsi"/>
                <w:b/>
                <w:sz w:val="20"/>
                <w:szCs w:val="20"/>
              </w:rPr>
              <w:t>Conditions</w:t>
            </w: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2AF6F6D1"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r w:rsidR="00722532">
              <w:rPr>
                <w:rFonts w:cstheme="minorHAnsi"/>
                <w:bCs/>
                <w:sz w:val="20"/>
                <w:szCs w:val="20"/>
              </w:rPr>
              <w:t xml:space="preserve"> for all goods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6312AD3A"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r w:rsidR="00722532">
              <w:rPr>
                <w:rFonts w:cstheme="minorHAnsi"/>
                <w:bCs/>
                <w:sz w:val="20"/>
                <w:szCs w:val="20"/>
              </w:rPr>
              <w:t xml:space="preserve"> 2020 DPU</w:t>
            </w:r>
            <w:r w:rsidRPr="005E5F03">
              <w:rPr>
                <w:rFonts w:cstheme="minorHAnsi"/>
                <w:bCs/>
                <w:sz w:val="20"/>
                <w:szCs w:val="20"/>
              </w:rPr>
              <w:t>)</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28AD4AD9" w:rsidR="00116258" w:rsidRPr="005E5F03" w:rsidRDefault="00116258" w:rsidP="007762AB">
            <w:pPr>
              <w:spacing w:after="0"/>
              <w:rPr>
                <w:rFonts w:cstheme="minorHAnsi"/>
                <w:bCs/>
                <w:sz w:val="20"/>
                <w:szCs w:val="20"/>
              </w:rPr>
            </w:pPr>
            <w:r w:rsidRPr="005E5F03">
              <w:rPr>
                <w:rFonts w:cstheme="minorHAnsi"/>
                <w:bCs/>
                <w:sz w:val="20"/>
                <w:szCs w:val="20"/>
              </w:rPr>
              <w:t xml:space="preserve">Delivery </w:t>
            </w:r>
            <w:r w:rsidR="00722532">
              <w:rPr>
                <w:rFonts w:cstheme="minorHAnsi"/>
                <w:bCs/>
                <w:sz w:val="20"/>
                <w:szCs w:val="20"/>
              </w:rPr>
              <w:t>to all locations as mentioned in Annex 4</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1B1D2D7E" w:rsidR="00116258" w:rsidRPr="005E5F03" w:rsidRDefault="00116258" w:rsidP="007762AB">
            <w:pPr>
              <w:spacing w:after="0"/>
              <w:rPr>
                <w:rFonts w:cstheme="minorHAnsi"/>
                <w:bCs/>
                <w:sz w:val="20"/>
                <w:szCs w:val="20"/>
              </w:rPr>
            </w:pPr>
            <w:r w:rsidRPr="005E5F03">
              <w:rPr>
                <w:rFonts w:cstheme="minorHAnsi"/>
                <w:bCs/>
                <w:sz w:val="20"/>
                <w:szCs w:val="20"/>
              </w:rPr>
              <w:t xml:space="preserve">Warranty </w:t>
            </w:r>
            <w:r w:rsidR="00722532">
              <w:rPr>
                <w:rFonts w:cstheme="minorHAnsi"/>
                <w:bCs/>
                <w:sz w:val="20"/>
                <w:szCs w:val="20"/>
              </w:rPr>
              <w:t>(Standard Manufacturer’s Warranty)</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19B53631" w:rsidR="00116258" w:rsidRPr="005E5F03" w:rsidRDefault="00116258" w:rsidP="007762AB">
            <w:pPr>
              <w:spacing w:after="0"/>
              <w:rPr>
                <w:rFonts w:cstheme="minorHAnsi"/>
                <w:bCs/>
                <w:sz w:val="20"/>
                <w:szCs w:val="20"/>
              </w:rPr>
            </w:pPr>
            <w:r w:rsidRPr="005E5F03">
              <w:rPr>
                <w:rFonts w:cstheme="minorHAnsi"/>
                <w:bCs/>
                <w:sz w:val="20"/>
                <w:szCs w:val="20"/>
              </w:rPr>
              <w:t>Validity of Quotation</w:t>
            </w:r>
            <w:r w:rsidR="005C2063">
              <w:rPr>
                <w:rFonts w:cstheme="minorHAnsi"/>
                <w:bCs/>
                <w:sz w:val="20"/>
                <w:szCs w:val="20"/>
              </w:rPr>
              <w:t xml:space="preserve"> (90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1AA96F1" w:rsidR="00116258" w:rsidRPr="005E5F03" w:rsidRDefault="00116258" w:rsidP="007762AB">
            <w:pPr>
              <w:spacing w:after="0"/>
              <w:rPr>
                <w:rFonts w:cstheme="minorHAnsi"/>
                <w:bCs/>
                <w:sz w:val="20"/>
                <w:szCs w:val="20"/>
              </w:rPr>
            </w:pPr>
            <w:r w:rsidRPr="005E5F03">
              <w:rPr>
                <w:rFonts w:cstheme="minorHAnsi"/>
                <w:bCs/>
                <w:sz w:val="20"/>
                <w:szCs w:val="20"/>
              </w:rPr>
              <w:t>Payment terms</w:t>
            </w:r>
            <w:r w:rsidR="005C2063">
              <w:rPr>
                <w:rFonts w:cstheme="minorHAnsi"/>
                <w:bCs/>
                <w:sz w:val="20"/>
                <w:szCs w:val="20"/>
              </w:rPr>
              <w:t xml:space="preserve"> (net 30)</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0E756BEA" w:rsidR="00116258" w:rsidRPr="005E5F03" w:rsidRDefault="005C2063" w:rsidP="007762AB">
            <w:pPr>
              <w:spacing w:after="0"/>
              <w:rPr>
                <w:rFonts w:cstheme="minorHAnsi"/>
                <w:bCs/>
                <w:sz w:val="20"/>
                <w:szCs w:val="20"/>
              </w:rPr>
            </w:pPr>
            <w:r>
              <w:rPr>
                <w:rFonts w:cstheme="minorHAnsi"/>
                <w:bCs/>
                <w:sz w:val="20"/>
                <w:szCs w:val="20"/>
              </w:rPr>
              <w:t xml:space="preserve">Delivery Schedule (within 30 days from </w:t>
            </w:r>
            <w:proofErr w:type="spellStart"/>
            <w:r>
              <w:rPr>
                <w:rFonts w:cstheme="minorHAnsi"/>
                <w:bCs/>
                <w:sz w:val="20"/>
                <w:szCs w:val="20"/>
              </w:rPr>
              <w:t>i</w:t>
            </w:r>
            <w:proofErr w:type="spellEnd"/>
            <w:r>
              <w:rPr>
                <w:rFonts w:cstheme="minorHAnsi"/>
                <w:bCs/>
                <w:sz w:val="20"/>
                <w:szCs w:val="20"/>
              </w:rPr>
              <w:t xml:space="preserve"> contract</w:t>
            </w:r>
            <w:r w:rsidR="00F57362">
              <w:rPr>
                <w:rFonts w:cstheme="minorHAnsi"/>
                <w:bCs/>
                <w:sz w:val="20"/>
                <w:szCs w:val="20"/>
              </w:rPr>
              <w:t xml:space="preserve"> signature</w:t>
            </w:r>
            <w:r>
              <w:rPr>
                <w:rFonts w:cstheme="minorHAnsi"/>
                <w:bCs/>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732"/>
        <w:gridCol w:w="4733"/>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67953FD3" w14:textId="5370CAAF" w:rsidR="00011366" w:rsidRPr="00A95F8C" w:rsidRDefault="00B51572" w:rsidP="0086166C">
      <w:pPr>
        <w:rPr>
          <w:rFonts w:cstheme="minorHAnsi"/>
          <w:b/>
          <w:bCs/>
        </w:rPr>
      </w:pPr>
      <w:r w:rsidRPr="005E5F03">
        <w:rPr>
          <w:rFonts w:cstheme="minorHAnsi"/>
          <w:sz w:val="20"/>
          <w:szCs w:val="20"/>
        </w:rPr>
        <w:br w:type="page"/>
      </w:r>
      <w:bookmarkStart w:id="3" w:name="_Hlk105600312"/>
      <w:r w:rsidR="00011366" w:rsidRPr="0086166C">
        <w:rPr>
          <w:rFonts w:eastAsiaTheme="majorEastAsia" w:cstheme="minorHAnsi"/>
          <w:b/>
          <w:sz w:val="24"/>
          <w:szCs w:val="24"/>
        </w:rPr>
        <w:lastRenderedPageBreak/>
        <w:t xml:space="preserve">Annex </w:t>
      </w:r>
      <w:r w:rsidR="00722532">
        <w:rPr>
          <w:rFonts w:eastAsiaTheme="majorEastAsia" w:cstheme="minorHAnsi"/>
          <w:b/>
          <w:sz w:val="24"/>
          <w:szCs w:val="24"/>
        </w:rPr>
        <w:t>4</w:t>
      </w:r>
      <w:r w:rsidR="00011366">
        <w:rPr>
          <w:rFonts w:eastAsiaTheme="majorEastAsia" w:cstheme="minorHAnsi"/>
          <w:b/>
          <w:sz w:val="24"/>
          <w:szCs w:val="24"/>
        </w:rPr>
        <w:t xml:space="preserve">: </w:t>
      </w:r>
      <w:r w:rsidR="00722532">
        <w:rPr>
          <w:rFonts w:eastAsiaTheme="majorEastAsia" w:cstheme="minorHAnsi"/>
          <w:b/>
          <w:sz w:val="24"/>
          <w:szCs w:val="24"/>
        </w:rPr>
        <w:t xml:space="preserve">List of </w:t>
      </w:r>
      <w:r w:rsidR="00011366" w:rsidRPr="00A95F8C">
        <w:rPr>
          <w:rFonts w:cstheme="minorHAnsi"/>
          <w:b/>
          <w:bCs/>
        </w:rPr>
        <w:t>Delivery Addresses</w:t>
      </w:r>
    </w:p>
    <w:tbl>
      <w:tblPr>
        <w:tblStyle w:val="TableGrid"/>
        <w:tblW w:w="9918" w:type="dxa"/>
        <w:tblLook w:val="04A0" w:firstRow="1" w:lastRow="0" w:firstColumn="1" w:lastColumn="0" w:noHBand="0" w:noVBand="1"/>
      </w:tblPr>
      <w:tblGrid>
        <w:gridCol w:w="440"/>
        <w:gridCol w:w="2816"/>
        <w:gridCol w:w="6662"/>
      </w:tblGrid>
      <w:tr w:rsidR="00011366" w:rsidRPr="00A95F8C" w14:paraId="276E9994" w14:textId="77777777" w:rsidTr="00733B64">
        <w:trPr>
          <w:trHeight w:val="514"/>
        </w:trPr>
        <w:tc>
          <w:tcPr>
            <w:tcW w:w="440" w:type="dxa"/>
            <w:vAlign w:val="center"/>
          </w:tcPr>
          <w:p w14:paraId="63BE6EE5" w14:textId="77777777" w:rsidR="00011366" w:rsidRPr="00A95F8C" w:rsidRDefault="00011366" w:rsidP="00733B64">
            <w:pPr>
              <w:rPr>
                <w:rFonts w:cstheme="minorHAnsi"/>
                <w:b/>
                <w:bCs/>
              </w:rPr>
            </w:pPr>
          </w:p>
        </w:tc>
        <w:tc>
          <w:tcPr>
            <w:tcW w:w="2816" w:type="dxa"/>
            <w:vAlign w:val="center"/>
          </w:tcPr>
          <w:p w14:paraId="1BB140F4" w14:textId="77777777" w:rsidR="00011366" w:rsidRPr="00A95F8C" w:rsidRDefault="00011366" w:rsidP="00733B64">
            <w:pPr>
              <w:rPr>
                <w:rFonts w:cstheme="minorHAnsi"/>
                <w:b/>
                <w:bCs/>
              </w:rPr>
            </w:pPr>
            <w:r w:rsidRPr="00A95F8C">
              <w:rPr>
                <w:rFonts w:cstheme="minorHAnsi"/>
                <w:b/>
                <w:bCs/>
              </w:rPr>
              <w:t>Province</w:t>
            </w:r>
          </w:p>
        </w:tc>
        <w:tc>
          <w:tcPr>
            <w:tcW w:w="6662" w:type="dxa"/>
            <w:vAlign w:val="center"/>
          </w:tcPr>
          <w:p w14:paraId="7A158A7B" w14:textId="77777777" w:rsidR="00011366" w:rsidRPr="00A95F8C" w:rsidRDefault="00011366" w:rsidP="00733B64">
            <w:pPr>
              <w:rPr>
                <w:rFonts w:cstheme="minorHAnsi"/>
                <w:b/>
                <w:bCs/>
              </w:rPr>
            </w:pPr>
            <w:r w:rsidRPr="00A95F8C">
              <w:rPr>
                <w:rFonts w:cstheme="minorHAnsi"/>
                <w:b/>
                <w:bCs/>
              </w:rPr>
              <w:t>Delivery Location</w:t>
            </w:r>
          </w:p>
        </w:tc>
      </w:tr>
      <w:tr w:rsidR="00011366" w:rsidRPr="00A95F8C" w14:paraId="27F1D41B" w14:textId="77777777" w:rsidTr="00733B64">
        <w:trPr>
          <w:trHeight w:val="407"/>
        </w:trPr>
        <w:tc>
          <w:tcPr>
            <w:tcW w:w="440" w:type="dxa"/>
          </w:tcPr>
          <w:p w14:paraId="59069735" w14:textId="77777777" w:rsidR="00011366" w:rsidRPr="00A95F8C" w:rsidRDefault="00011366" w:rsidP="00733B64">
            <w:pPr>
              <w:rPr>
                <w:rFonts w:cstheme="minorHAnsi"/>
              </w:rPr>
            </w:pPr>
            <w:r w:rsidRPr="00A95F8C">
              <w:rPr>
                <w:rFonts w:cstheme="minorHAnsi"/>
              </w:rPr>
              <w:t>1</w:t>
            </w:r>
          </w:p>
        </w:tc>
        <w:tc>
          <w:tcPr>
            <w:tcW w:w="2816" w:type="dxa"/>
          </w:tcPr>
          <w:p w14:paraId="6CE3C14A" w14:textId="77777777" w:rsidR="00011366" w:rsidRPr="00A95F8C" w:rsidRDefault="00011366" w:rsidP="00733B64">
            <w:pPr>
              <w:rPr>
                <w:rFonts w:cstheme="minorHAnsi"/>
              </w:rPr>
            </w:pPr>
            <w:r w:rsidRPr="00A95F8C">
              <w:rPr>
                <w:rFonts w:cstheme="minorHAnsi"/>
              </w:rPr>
              <w:t>AROB</w:t>
            </w:r>
          </w:p>
        </w:tc>
        <w:tc>
          <w:tcPr>
            <w:tcW w:w="6662" w:type="dxa"/>
          </w:tcPr>
          <w:p w14:paraId="787B2971" w14:textId="77777777" w:rsidR="00011366" w:rsidRPr="00A95F8C" w:rsidRDefault="00011366" w:rsidP="00733B64">
            <w:pPr>
              <w:rPr>
                <w:rFonts w:cstheme="minorHAnsi"/>
              </w:rPr>
            </w:pPr>
            <w:r w:rsidRPr="00A95F8C">
              <w:rPr>
                <w:rFonts w:cstheme="minorHAnsi"/>
              </w:rPr>
              <w:t xml:space="preserve">Department for Community Development, </w:t>
            </w:r>
            <w:proofErr w:type="spellStart"/>
            <w:r w:rsidRPr="00A95F8C">
              <w:rPr>
                <w:rFonts w:cstheme="minorHAnsi"/>
              </w:rPr>
              <w:t>P.</w:t>
            </w:r>
            <w:proofErr w:type="gramStart"/>
            <w:r w:rsidRPr="00A95F8C">
              <w:rPr>
                <w:rFonts w:cstheme="minorHAnsi"/>
              </w:rPr>
              <w:t>O.Box</w:t>
            </w:r>
            <w:proofErr w:type="spellEnd"/>
            <w:proofErr w:type="gramEnd"/>
            <w:r w:rsidRPr="00A95F8C">
              <w:rPr>
                <w:rFonts w:cstheme="minorHAnsi"/>
              </w:rPr>
              <w:t xml:space="preserve"> 322, Buka, AROB</w:t>
            </w:r>
          </w:p>
        </w:tc>
      </w:tr>
      <w:tr w:rsidR="00011366" w:rsidRPr="00A95F8C" w14:paraId="3FD3603B" w14:textId="77777777" w:rsidTr="00733B64">
        <w:tc>
          <w:tcPr>
            <w:tcW w:w="440" w:type="dxa"/>
          </w:tcPr>
          <w:p w14:paraId="0362D39F" w14:textId="77777777" w:rsidR="00011366" w:rsidRPr="00A95F8C" w:rsidRDefault="00011366" w:rsidP="00733B64">
            <w:pPr>
              <w:rPr>
                <w:rFonts w:cstheme="minorHAnsi"/>
              </w:rPr>
            </w:pPr>
            <w:r w:rsidRPr="00A95F8C">
              <w:rPr>
                <w:rFonts w:cstheme="minorHAnsi"/>
              </w:rPr>
              <w:t>2</w:t>
            </w:r>
          </w:p>
        </w:tc>
        <w:tc>
          <w:tcPr>
            <w:tcW w:w="2816" w:type="dxa"/>
          </w:tcPr>
          <w:p w14:paraId="015D3D01" w14:textId="77777777" w:rsidR="00011366" w:rsidRPr="00A95F8C" w:rsidRDefault="00011366" w:rsidP="00733B64">
            <w:pPr>
              <w:rPr>
                <w:rFonts w:cstheme="minorHAnsi"/>
              </w:rPr>
            </w:pPr>
            <w:r w:rsidRPr="00A95F8C">
              <w:rPr>
                <w:rFonts w:cstheme="minorHAnsi"/>
              </w:rPr>
              <w:t>Eastern Highlands Province</w:t>
            </w:r>
          </w:p>
        </w:tc>
        <w:tc>
          <w:tcPr>
            <w:tcW w:w="6662" w:type="dxa"/>
          </w:tcPr>
          <w:p w14:paraId="70F9F25A" w14:textId="77777777" w:rsidR="00011366" w:rsidRPr="00A95F8C" w:rsidRDefault="00011366" w:rsidP="00733B64">
            <w:pPr>
              <w:rPr>
                <w:rFonts w:cstheme="minorHAnsi"/>
              </w:rPr>
            </w:pPr>
            <w:r w:rsidRPr="00A95F8C">
              <w:rPr>
                <w:rFonts w:cstheme="minorHAnsi"/>
              </w:rPr>
              <w:t xml:space="preserve">EHP Provincial Administration, Division for Community Development, </w:t>
            </w:r>
            <w:proofErr w:type="spellStart"/>
            <w:r w:rsidRPr="00A95F8C">
              <w:rPr>
                <w:rFonts w:cstheme="minorHAnsi"/>
              </w:rPr>
              <w:t>Yanepa</w:t>
            </w:r>
            <w:proofErr w:type="spellEnd"/>
            <w:r w:rsidRPr="00A95F8C">
              <w:rPr>
                <w:rFonts w:cstheme="minorHAnsi"/>
              </w:rPr>
              <w:t xml:space="preserve"> Building, Goroka Town</w:t>
            </w:r>
          </w:p>
        </w:tc>
      </w:tr>
      <w:tr w:rsidR="00011366" w:rsidRPr="00A95F8C" w14:paraId="580F39EE" w14:textId="77777777" w:rsidTr="00733B64">
        <w:tc>
          <w:tcPr>
            <w:tcW w:w="440" w:type="dxa"/>
          </w:tcPr>
          <w:p w14:paraId="2B1F8E47" w14:textId="77777777" w:rsidR="00011366" w:rsidRPr="00A95F8C" w:rsidRDefault="00011366" w:rsidP="00733B64">
            <w:pPr>
              <w:rPr>
                <w:rFonts w:cstheme="minorHAnsi"/>
              </w:rPr>
            </w:pPr>
            <w:r w:rsidRPr="00A95F8C">
              <w:rPr>
                <w:rFonts w:cstheme="minorHAnsi"/>
              </w:rPr>
              <w:t>3</w:t>
            </w:r>
          </w:p>
        </w:tc>
        <w:tc>
          <w:tcPr>
            <w:tcW w:w="2816" w:type="dxa"/>
          </w:tcPr>
          <w:p w14:paraId="74A20146" w14:textId="77777777" w:rsidR="00011366" w:rsidRPr="00A95F8C" w:rsidRDefault="00011366" w:rsidP="00733B64">
            <w:pPr>
              <w:rPr>
                <w:rFonts w:cstheme="minorHAnsi"/>
              </w:rPr>
            </w:pPr>
            <w:r w:rsidRPr="00A95F8C">
              <w:rPr>
                <w:rFonts w:cstheme="minorHAnsi"/>
              </w:rPr>
              <w:t>East New Britain</w:t>
            </w:r>
          </w:p>
        </w:tc>
        <w:tc>
          <w:tcPr>
            <w:tcW w:w="6662" w:type="dxa"/>
          </w:tcPr>
          <w:p w14:paraId="0617BF36" w14:textId="77777777" w:rsidR="00011366" w:rsidRPr="00A95F8C" w:rsidRDefault="00011366" w:rsidP="00733B64">
            <w:pPr>
              <w:tabs>
                <w:tab w:val="left" w:pos="1560"/>
              </w:tabs>
              <w:rPr>
                <w:rFonts w:cstheme="minorHAnsi"/>
              </w:rPr>
            </w:pPr>
            <w:r w:rsidRPr="00A95F8C">
              <w:rPr>
                <w:rFonts w:cstheme="minorHAnsi"/>
              </w:rPr>
              <w:t xml:space="preserve">Community Development Office, Council of Women Chambers, </w:t>
            </w:r>
            <w:proofErr w:type="spellStart"/>
            <w:r w:rsidRPr="00A95F8C">
              <w:rPr>
                <w:rFonts w:cstheme="minorHAnsi"/>
              </w:rPr>
              <w:t>Kenebot</w:t>
            </w:r>
            <w:proofErr w:type="spellEnd"/>
            <w:r w:rsidRPr="00A95F8C">
              <w:rPr>
                <w:rFonts w:cstheme="minorHAnsi"/>
              </w:rPr>
              <w:t xml:space="preserve"> Stage 2, Kokopo</w:t>
            </w:r>
            <w:r w:rsidRPr="00A95F8C">
              <w:rPr>
                <w:rFonts w:cstheme="minorHAnsi"/>
              </w:rPr>
              <w:tab/>
            </w:r>
          </w:p>
        </w:tc>
      </w:tr>
      <w:tr w:rsidR="00011366" w:rsidRPr="00A95F8C" w14:paraId="46898498" w14:textId="77777777" w:rsidTr="00733B64">
        <w:tc>
          <w:tcPr>
            <w:tcW w:w="440" w:type="dxa"/>
          </w:tcPr>
          <w:p w14:paraId="5B2E4BF5" w14:textId="77777777" w:rsidR="00011366" w:rsidRPr="00A95F8C" w:rsidRDefault="00011366" w:rsidP="00733B64">
            <w:pPr>
              <w:rPr>
                <w:rFonts w:cstheme="minorHAnsi"/>
              </w:rPr>
            </w:pPr>
            <w:r w:rsidRPr="00A95F8C">
              <w:rPr>
                <w:rFonts w:cstheme="minorHAnsi"/>
              </w:rPr>
              <w:t>4</w:t>
            </w:r>
          </w:p>
        </w:tc>
        <w:tc>
          <w:tcPr>
            <w:tcW w:w="2816" w:type="dxa"/>
          </w:tcPr>
          <w:p w14:paraId="1A24D072" w14:textId="77777777" w:rsidR="00011366" w:rsidRPr="00A95F8C" w:rsidRDefault="00011366" w:rsidP="00733B64">
            <w:pPr>
              <w:rPr>
                <w:rFonts w:cstheme="minorHAnsi"/>
              </w:rPr>
            </w:pPr>
            <w:r w:rsidRPr="00A95F8C">
              <w:rPr>
                <w:rFonts w:cstheme="minorHAnsi"/>
              </w:rPr>
              <w:t>East Sepik</w:t>
            </w:r>
          </w:p>
        </w:tc>
        <w:tc>
          <w:tcPr>
            <w:tcW w:w="6662" w:type="dxa"/>
          </w:tcPr>
          <w:p w14:paraId="115D621C" w14:textId="77777777" w:rsidR="00011366" w:rsidRPr="00A95F8C" w:rsidRDefault="00011366" w:rsidP="00733B64">
            <w:pPr>
              <w:rPr>
                <w:rFonts w:cstheme="minorHAnsi"/>
              </w:rPr>
            </w:pPr>
            <w:r w:rsidRPr="00A95F8C">
              <w:rPr>
                <w:rFonts w:cstheme="minorHAnsi"/>
              </w:rPr>
              <w:t xml:space="preserve">BMS </w:t>
            </w:r>
            <w:proofErr w:type="spellStart"/>
            <w:r w:rsidRPr="00A95F8C">
              <w:rPr>
                <w:rFonts w:cstheme="minorHAnsi"/>
              </w:rPr>
              <w:t>Kreer</w:t>
            </w:r>
            <w:proofErr w:type="spellEnd"/>
            <w:r w:rsidRPr="00A95F8C">
              <w:rPr>
                <w:rFonts w:cstheme="minorHAnsi"/>
              </w:rPr>
              <w:t xml:space="preserve"> Heights, Provincial Treasury Building, Top </w:t>
            </w:r>
            <w:proofErr w:type="gramStart"/>
            <w:r w:rsidRPr="00A95F8C">
              <w:rPr>
                <w:rFonts w:cstheme="minorHAnsi"/>
              </w:rPr>
              <w:t>Floor,  Wewak</w:t>
            </w:r>
            <w:proofErr w:type="gramEnd"/>
            <w:r w:rsidRPr="00A95F8C">
              <w:rPr>
                <w:rFonts w:cstheme="minorHAnsi"/>
              </w:rPr>
              <w:t xml:space="preserve"> , ESP</w:t>
            </w:r>
          </w:p>
        </w:tc>
      </w:tr>
      <w:tr w:rsidR="00011366" w:rsidRPr="00A95F8C" w14:paraId="1628D594" w14:textId="77777777" w:rsidTr="00733B64">
        <w:tc>
          <w:tcPr>
            <w:tcW w:w="440" w:type="dxa"/>
          </w:tcPr>
          <w:p w14:paraId="24B08C71" w14:textId="77777777" w:rsidR="00011366" w:rsidRPr="00A95F8C" w:rsidRDefault="00011366" w:rsidP="00733B64">
            <w:pPr>
              <w:rPr>
                <w:rFonts w:cstheme="minorHAnsi"/>
              </w:rPr>
            </w:pPr>
            <w:r w:rsidRPr="00A95F8C">
              <w:rPr>
                <w:rFonts w:cstheme="minorHAnsi"/>
              </w:rPr>
              <w:t>5</w:t>
            </w:r>
          </w:p>
        </w:tc>
        <w:tc>
          <w:tcPr>
            <w:tcW w:w="2816" w:type="dxa"/>
          </w:tcPr>
          <w:p w14:paraId="2408A0FF" w14:textId="77777777" w:rsidR="00011366" w:rsidRPr="00A95F8C" w:rsidRDefault="00011366" w:rsidP="00733B64">
            <w:pPr>
              <w:rPr>
                <w:rFonts w:cstheme="minorHAnsi"/>
              </w:rPr>
            </w:pPr>
            <w:r w:rsidRPr="00A95F8C">
              <w:rPr>
                <w:rFonts w:cstheme="minorHAnsi"/>
              </w:rPr>
              <w:t>Hela</w:t>
            </w:r>
          </w:p>
        </w:tc>
        <w:tc>
          <w:tcPr>
            <w:tcW w:w="6662" w:type="dxa"/>
          </w:tcPr>
          <w:p w14:paraId="7A151739" w14:textId="77777777" w:rsidR="00011366" w:rsidRPr="00A95F8C" w:rsidRDefault="00011366" w:rsidP="00733B64">
            <w:pPr>
              <w:rPr>
                <w:rFonts w:cstheme="minorHAnsi"/>
              </w:rPr>
            </w:pPr>
            <w:r w:rsidRPr="00A95F8C">
              <w:rPr>
                <w:rFonts w:cstheme="minorHAnsi"/>
              </w:rPr>
              <w:t xml:space="preserve">Provincial Administration, </w:t>
            </w:r>
            <w:proofErr w:type="gramStart"/>
            <w:r w:rsidRPr="00A95F8C">
              <w:rPr>
                <w:rFonts w:cstheme="minorHAnsi"/>
              </w:rPr>
              <w:t>Tari :</w:t>
            </w:r>
            <w:proofErr w:type="gramEnd"/>
            <w:r w:rsidRPr="00A95F8C">
              <w:rPr>
                <w:rFonts w:cstheme="minorHAnsi"/>
              </w:rPr>
              <w:t xml:space="preserve"> Attention: Community Development Director , Mr Tai </w:t>
            </w:r>
            <w:proofErr w:type="spellStart"/>
            <w:r w:rsidRPr="00A95F8C">
              <w:rPr>
                <w:rFonts w:cstheme="minorHAnsi"/>
              </w:rPr>
              <w:t>Lawe</w:t>
            </w:r>
            <w:proofErr w:type="spellEnd"/>
          </w:p>
        </w:tc>
      </w:tr>
      <w:tr w:rsidR="00011366" w:rsidRPr="00A95F8C" w14:paraId="142DAAAF" w14:textId="77777777" w:rsidTr="00733B64">
        <w:tc>
          <w:tcPr>
            <w:tcW w:w="440" w:type="dxa"/>
          </w:tcPr>
          <w:p w14:paraId="37964996" w14:textId="77777777" w:rsidR="00011366" w:rsidRPr="00A95F8C" w:rsidRDefault="00011366" w:rsidP="00733B64">
            <w:pPr>
              <w:rPr>
                <w:rFonts w:cstheme="minorHAnsi"/>
              </w:rPr>
            </w:pPr>
            <w:r w:rsidRPr="00A95F8C">
              <w:rPr>
                <w:rFonts w:cstheme="minorHAnsi"/>
              </w:rPr>
              <w:t>6</w:t>
            </w:r>
          </w:p>
        </w:tc>
        <w:tc>
          <w:tcPr>
            <w:tcW w:w="2816" w:type="dxa"/>
          </w:tcPr>
          <w:p w14:paraId="1B91C986" w14:textId="77777777" w:rsidR="00011366" w:rsidRPr="00A95F8C" w:rsidRDefault="00011366" w:rsidP="00733B64">
            <w:pPr>
              <w:rPr>
                <w:rFonts w:cstheme="minorHAnsi"/>
              </w:rPr>
            </w:pPr>
            <w:proofErr w:type="spellStart"/>
            <w:r w:rsidRPr="00A95F8C">
              <w:rPr>
                <w:rFonts w:cstheme="minorHAnsi"/>
              </w:rPr>
              <w:t>Jiwaka</w:t>
            </w:r>
            <w:proofErr w:type="spellEnd"/>
          </w:p>
        </w:tc>
        <w:tc>
          <w:tcPr>
            <w:tcW w:w="6662" w:type="dxa"/>
          </w:tcPr>
          <w:p w14:paraId="42ECDED7" w14:textId="77777777" w:rsidR="00011366" w:rsidRPr="00A95F8C" w:rsidRDefault="00011366" w:rsidP="00733B64">
            <w:pPr>
              <w:rPr>
                <w:rFonts w:cstheme="minorHAnsi"/>
              </w:rPr>
            </w:pPr>
            <w:r w:rsidRPr="00A95F8C">
              <w:rPr>
                <w:rFonts w:cstheme="minorHAnsi"/>
              </w:rPr>
              <w:t xml:space="preserve">Division for Community Development, </w:t>
            </w:r>
            <w:proofErr w:type="spellStart"/>
            <w:r w:rsidRPr="00A95F8C">
              <w:rPr>
                <w:rFonts w:cstheme="minorHAnsi"/>
              </w:rPr>
              <w:t>Jiwaka</w:t>
            </w:r>
            <w:proofErr w:type="spellEnd"/>
            <w:r w:rsidRPr="00A95F8C">
              <w:rPr>
                <w:rFonts w:cstheme="minorHAnsi"/>
              </w:rPr>
              <w:t xml:space="preserve"> Provincial Headquarter, </w:t>
            </w:r>
            <w:proofErr w:type="spellStart"/>
            <w:r w:rsidRPr="00A95F8C">
              <w:rPr>
                <w:rFonts w:cstheme="minorHAnsi"/>
              </w:rPr>
              <w:t>Kurmul</w:t>
            </w:r>
            <w:proofErr w:type="spellEnd"/>
          </w:p>
        </w:tc>
      </w:tr>
      <w:tr w:rsidR="00011366" w:rsidRPr="00A95F8C" w14:paraId="10B4F0F6" w14:textId="77777777" w:rsidTr="00733B64">
        <w:tc>
          <w:tcPr>
            <w:tcW w:w="440" w:type="dxa"/>
          </w:tcPr>
          <w:p w14:paraId="36F9C77A" w14:textId="77777777" w:rsidR="00011366" w:rsidRPr="00A95F8C" w:rsidRDefault="00011366" w:rsidP="00733B64">
            <w:pPr>
              <w:rPr>
                <w:rFonts w:cstheme="minorHAnsi"/>
              </w:rPr>
            </w:pPr>
            <w:r w:rsidRPr="00A95F8C">
              <w:rPr>
                <w:rFonts w:cstheme="minorHAnsi"/>
              </w:rPr>
              <w:t>7</w:t>
            </w:r>
          </w:p>
        </w:tc>
        <w:tc>
          <w:tcPr>
            <w:tcW w:w="2816" w:type="dxa"/>
          </w:tcPr>
          <w:p w14:paraId="27666D3C" w14:textId="77777777" w:rsidR="00011366" w:rsidRPr="00A95F8C" w:rsidRDefault="00011366" w:rsidP="00733B64">
            <w:pPr>
              <w:rPr>
                <w:rFonts w:cstheme="minorHAnsi"/>
              </w:rPr>
            </w:pPr>
            <w:r w:rsidRPr="00A95F8C">
              <w:rPr>
                <w:rFonts w:cstheme="minorHAnsi"/>
              </w:rPr>
              <w:t>Madang</w:t>
            </w:r>
          </w:p>
        </w:tc>
        <w:tc>
          <w:tcPr>
            <w:tcW w:w="6662" w:type="dxa"/>
          </w:tcPr>
          <w:p w14:paraId="1F796F70" w14:textId="77777777" w:rsidR="00011366" w:rsidRPr="00A95F8C" w:rsidRDefault="00011366" w:rsidP="00733B64">
            <w:pPr>
              <w:rPr>
                <w:rFonts w:cstheme="minorHAnsi"/>
              </w:rPr>
            </w:pPr>
            <w:r w:rsidRPr="00A95F8C">
              <w:rPr>
                <w:rFonts w:cstheme="minorHAnsi"/>
              </w:rPr>
              <w:t xml:space="preserve">Madang Provincial Administration, Division for Community Development, </w:t>
            </w:r>
            <w:proofErr w:type="spellStart"/>
            <w:r w:rsidRPr="00A95F8C">
              <w:rPr>
                <w:rFonts w:cstheme="minorHAnsi"/>
              </w:rPr>
              <w:t>Nabasa</w:t>
            </w:r>
            <w:proofErr w:type="spellEnd"/>
            <w:r w:rsidRPr="00A95F8C">
              <w:rPr>
                <w:rFonts w:cstheme="minorHAnsi"/>
              </w:rPr>
              <w:t>, Madang town, Madang</w:t>
            </w:r>
          </w:p>
        </w:tc>
      </w:tr>
      <w:tr w:rsidR="00011366" w:rsidRPr="00A95F8C" w14:paraId="1AE6C168" w14:textId="77777777" w:rsidTr="00733B64">
        <w:tc>
          <w:tcPr>
            <w:tcW w:w="440" w:type="dxa"/>
          </w:tcPr>
          <w:p w14:paraId="088CB59B" w14:textId="77777777" w:rsidR="00011366" w:rsidRPr="00A95F8C" w:rsidRDefault="00011366" w:rsidP="00733B64">
            <w:pPr>
              <w:rPr>
                <w:rFonts w:cstheme="minorHAnsi"/>
              </w:rPr>
            </w:pPr>
            <w:r w:rsidRPr="00A95F8C">
              <w:rPr>
                <w:rFonts w:cstheme="minorHAnsi"/>
              </w:rPr>
              <w:t>8</w:t>
            </w:r>
          </w:p>
        </w:tc>
        <w:tc>
          <w:tcPr>
            <w:tcW w:w="2816" w:type="dxa"/>
          </w:tcPr>
          <w:p w14:paraId="191FC38B" w14:textId="77777777" w:rsidR="00011366" w:rsidRPr="00A95F8C" w:rsidRDefault="00011366" w:rsidP="00733B64">
            <w:pPr>
              <w:rPr>
                <w:rFonts w:cstheme="minorHAnsi"/>
              </w:rPr>
            </w:pPr>
            <w:r w:rsidRPr="00A95F8C">
              <w:rPr>
                <w:rFonts w:cstheme="minorHAnsi"/>
              </w:rPr>
              <w:t>Manus</w:t>
            </w:r>
          </w:p>
        </w:tc>
        <w:tc>
          <w:tcPr>
            <w:tcW w:w="6662" w:type="dxa"/>
          </w:tcPr>
          <w:p w14:paraId="729D62DE" w14:textId="77777777" w:rsidR="00011366" w:rsidRPr="00A95F8C" w:rsidRDefault="00011366" w:rsidP="00733B64">
            <w:pPr>
              <w:rPr>
                <w:rFonts w:cstheme="minorHAnsi"/>
              </w:rPr>
            </w:pPr>
            <w:r w:rsidRPr="00A95F8C">
              <w:rPr>
                <w:rFonts w:cstheme="minorHAnsi"/>
              </w:rPr>
              <w:t xml:space="preserve">Manus Provincial Administration, Division for Community </w:t>
            </w:r>
            <w:proofErr w:type="gramStart"/>
            <w:r w:rsidRPr="00A95F8C">
              <w:rPr>
                <w:rFonts w:cstheme="minorHAnsi"/>
              </w:rPr>
              <w:t>Development,  Manus</w:t>
            </w:r>
            <w:proofErr w:type="gramEnd"/>
          </w:p>
        </w:tc>
      </w:tr>
      <w:tr w:rsidR="00011366" w:rsidRPr="00A95F8C" w14:paraId="0C67F511" w14:textId="77777777" w:rsidTr="00733B64">
        <w:tc>
          <w:tcPr>
            <w:tcW w:w="440" w:type="dxa"/>
          </w:tcPr>
          <w:p w14:paraId="219675D8" w14:textId="77777777" w:rsidR="00011366" w:rsidRPr="00A95F8C" w:rsidRDefault="00011366" w:rsidP="00733B64">
            <w:pPr>
              <w:rPr>
                <w:rFonts w:cstheme="minorHAnsi"/>
              </w:rPr>
            </w:pPr>
            <w:r w:rsidRPr="00A95F8C">
              <w:rPr>
                <w:rFonts w:cstheme="minorHAnsi"/>
              </w:rPr>
              <w:t>9</w:t>
            </w:r>
          </w:p>
        </w:tc>
        <w:tc>
          <w:tcPr>
            <w:tcW w:w="2816" w:type="dxa"/>
          </w:tcPr>
          <w:p w14:paraId="2433A8C0" w14:textId="77777777" w:rsidR="00011366" w:rsidRPr="00A95F8C" w:rsidRDefault="00011366" w:rsidP="00733B64">
            <w:pPr>
              <w:rPr>
                <w:rFonts w:cstheme="minorHAnsi"/>
              </w:rPr>
            </w:pPr>
            <w:r w:rsidRPr="00A95F8C">
              <w:rPr>
                <w:rFonts w:cstheme="minorHAnsi"/>
              </w:rPr>
              <w:t>Gulf</w:t>
            </w:r>
          </w:p>
        </w:tc>
        <w:tc>
          <w:tcPr>
            <w:tcW w:w="6662" w:type="dxa"/>
          </w:tcPr>
          <w:p w14:paraId="6CDD99F3" w14:textId="77777777" w:rsidR="00011366" w:rsidRPr="00A95F8C" w:rsidRDefault="00011366" w:rsidP="00733B64">
            <w:pPr>
              <w:rPr>
                <w:rFonts w:cstheme="minorHAnsi"/>
              </w:rPr>
            </w:pPr>
            <w:r w:rsidRPr="00A95F8C">
              <w:rPr>
                <w:rFonts w:cstheme="minorHAnsi"/>
              </w:rPr>
              <w:t xml:space="preserve">New PHQ Building, Attention: Community Development </w:t>
            </w:r>
            <w:proofErr w:type="gramStart"/>
            <w:r w:rsidRPr="00A95F8C">
              <w:rPr>
                <w:rFonts w:cstheme="minorHAnsi"/>
              </w:rPr>
              <w:t>Office .</w:t>
            </w:r>
            <w:proofErr w:type="gramEnd"/>
            <w:r w:rsidRPr="00A95F8C">
              <w:rPr>
                <w:rFonts w:cstheme="minorHAnsi"/>
              </w:rPr>
              <w:t xml:space="preserve"> </w:t>
            </w:r>
            <w:proofErr w:type="spellStart"/>
            <w:r w:rsidRPr="00A95F8C">
              <w:rPr>
                <w:rFonts w:cstheme="minorHAnsi"/>
              </w:rPr>
              <w:t>Kerema</w:t>
            </w:r>
            <w:proofErr w:type="spellEnd"/>
            <w:r w:rsidRPr="00A95F8C">
              <w:rPr>
                <w:rFonts w:cstheme="minorHAnsi"/>
              </w:rPr>
              <w:t xml:space="preserve"> Town, Gulf province.</w:t>
            </w:r>
          </w:p>
        </w:tc>
      </w:tr>
      <w:tr w:rsidR="00011366" w:rsidRPr="00A95F8C" w14:paraId="34916EE7" w14:textId="77777777" w:rsidTr="00733B64">
        <w:tc>
          <w:tcPr>
            <w:tcW w:w="440" w:type="dxa"/>
          </w:tcPr>
          <w:p w14:paraId="0B315556" w14:textId="77777777" w:rsidR="00011366" w:rsidRPr="00A95F8C" w:rsidRDefault="00011366" w:rsidP="00733B64">
            <w:pPr>
              <w:rPr>
                <w:rFonts w:cstheme="minorHAnsi"/>
              </w:rPr>
            </w:pPr>
            <w:r w:rsidRPr="00A95F8C">
              <w:rPr>
                <w:rFonts w:cstheme="minorHAnsi"/>
              </w:rPr>
              <w:t>10</w:t>
            </w:r>
          </w:p>
        </w:tc>
        <w:tc>
          <w:tcPr>
            <w:tcW w:w="2816" w:type="dxa"/>
          </w:tcPr>
          <w:p w14:paraId="7EA374A4" w14:textId="77777777" w:rsidR="00011366" w:rsidRPr="00A95F8C" w:rsidRDefault="00011366" w:rsidP="00733B64">
            <w:pPr>
              <w:rPr>
                <w:rFonts w:cstheme="minorHAnsi"/>
              </w:rPr>
            </w:pPr>
            <w:r w:rsidRPr="00A95F8C">
              <w:rPr>
                <w:rFonts w:cstheme="minorHAnsi"/>
              </w:rPr>
              <w:t>New Ireland</w:t>
            </w:r>
          </w:p>
        </w:tc>
        <w:tc>
          <w:tcPr>
            <w:tcW w:w="6662" w:type="dxa"/>
          </w:tcPr>
          <w:p w14:paraId="5FBEC4D1" w14:textId="77777777" w:rsidR="00011366" w:rsidRPr="00A95F8C" w:rsidRDefault="00011366" w:rsidP="00733B64">
            <w:pPr>
              <w:rPr>
                <w:rFonts w:cstheme="minorHAnsi"/>
              </w:rPr>
            </w:pPr>
            <w:r w:rsidRPr="00A95F8C">
              <w:rPr>
                <w:rFonts w:cstheme="minorHAnsi"/>
              </w:rPr>
              <w:t xml:space="preserve">New Ireland Provincial Administration, Division for Community </w:t>
            </w:r>
            <w:proofErr w:type="gramStart"/>
            <w:r w:rsidRPr="00A95F8C">
              <w:rPr>
                <w:rFonts w:cstheme="minorHAnsi"/>
              </w:rPr>
              <w:t>Development ,</w:t>
            </w:r>
            <w:proofErr w:type="gramEnd"/>
            <w:r w:rsidRPr="00A95F8C">
              <w:rPr>
                <w:rFonts w:cstheme="minorHAnsi"/>
              </w:rPr>
              <w:t xml:space="preserve"> NUSA Parade, </w:t>
            </w:r>
            <w:proofErr w:type="spellStart"/>
            <w:r w:rsidRPr="00A95F8C">
              <w:rPr>
                <w:rFonts w:cstheme="minorHAnsi"/>
              </w:rPr>
              <w:t>Kavieng</w:t>
            </w:r>
            <w:proofErr w:type="spellEnd"/>
            <w:r w:rsidRPr="00A95F8C">
              <w:rPr>
                <w:rFonts w:cstheme="minorHAnsi"/>
              </w:rPr>
              <w:t xml:space="preserve"> Town,</w:t>
            </w:r>
          </w:p>
        </w:tc>
      </w:tr>
      <w:tr w:rsidR="00011366" w:rsidRPr="00A95F8C" w14:paraId="7DF54A3F" w14:textId="77777777" w:rsidTr="00733B64">
        <w:tc>
          <w:tcPr>
            <w:tcW w:w="440" w:type="dxa"/>
          </w:tcPr>
          <w:p w14:paraId="4A5859C0" w14:textId="77777777" w:rsidR="00011366" w:rsidRPr="00A95F8C" w:rsidRDefault="00011366" w:rsidP="00733B64">
            <w:pPr>
              <w:rPr>
                <w:rFonts w:cstheme="minorHAnsi"/>
              </w:rPr>
            </w:pPr>
            <w:r w:rsidRPr="00A95F8C">
              <w:rPr>
                <w:rFonts w:cstheme="minorHAnsi"/>
              </w:rPr>
              <w:t>11</w:t>
            </w:r>
          </w:p>
        </w:tc>
        <w:tc>
          <w:tcPr>
            <w:tcW w:w="2816" w:type="dxa"/>
          </w:tcPr>
          <w:p w14:paraId="3A77FFAE" w14:textId="77777777" w:rsidR="00011366" w:rsidRPr="00A95F8C" w:rsidRDefault="00011366" w:rsidP="00733B64">
            <w:pPr>
              <w:rPr>
                <w:rFonts w:cstheme="minorHAnsi"/>
              </w:rPr>
            </w:pPr>
            <w:r w:rsidRPr="00A95F8C">
              <w:rPr>
                <w:rFonts w:cstheme="minorHAnsi"/>
              </w:rPr>
              <w:t>Enga</w:t>
            </w:r>
          </w:p>
        </w:tc>
        <w:tc>
          <w:tcPr>
            <w:tcW w:w="6662" w:type="dxa"/>
          </w:tcPr>
          <w:p w14:paraId="28988364" w14:textId="77777777" w:rsidR="00011366" w:rsidRPr="00A95F8C" w:rsidRDefault="00011366" w:rsidP="00733B64">
            <w:pPr>
              <w:rPr>
                <w:rFonts w:cstheme="minorHAnsi"/>
              </w:rPr>
            </w:pPr>
            <w:proofErr w:type="spellStart"/>
            <w:r w:rsidRPr="00A95F8C">
              <w:rPr>
                <w:rFonts w:cstheme="minorHAnsi"/>
              </w:rPr>
              <w:t>Ipata</w:t>
            </w:r>
            <w:proofErr w:type="spellEnd"/>
            <w:r w:rsidRPr="00A95F8C">
              <w:rPr>
                <w:rFonts w:cstheme="minorHAnsi"/>
              </w:rPr>
              <w:t xml:space="preserve"> Centre, Ground Floor, Wing B, Enga Provincial </w:t>
            </w:r>
            <w:proofErr w:type="gramStart"/>
            <w:r w:rsidRPr="00A95F8C">
              <w:rPr>
                <w:rFonts w:cstheme="minorHAnsi"/>
              </w:rPr>
              <w:t>Administration ,</w:t>
            </w:r>
            <w:proofErr w:type="gramEnd"/>
            <w:r w:rsidRPr="00A95F8C">
              <w:rPr>
                <w:rFonts w:cstheme="minorHAnsi"/>
              </w:rPr>
              <w:t xml:space="preserve"> </w:t>
            </w:r>
            <w:proofErr w:type="spellStart"/>
            <w:r w:rsidRPr="00A95F8C">
              <w:rPr>
                <w:rFonts w:cstheme="minorHAnsi"/>
              </w:rPr>
              <w:t>Wabag</w:t>
            </w:r>
            <w:proofErr w:type="spellEnd"/>
            <w:r w:rsidRPr="00A95F8C">
              <w:rPr>
                <w:rFonts w:cstheme="minorHAnsi"/>
              </w:rPr>
              <w:t xml:space="preserve"> town, Enga Province.</w:t>
            </w:r>
          </w:p>
        </w:tc>
      </w:tr>
      <w:tr w:rsidR="00011366" w:rsidRPr="00A95F8C" w14:paraId="66B6B200" w14:textId="77777777" w:rsidTr="00733B64">
        <w:tc>
          <w:tcPr>
            <w:tcW w:w="440" w:type="dxa"/>
          </w:tcPr>
          <w:p w14:paraId="462E588F" w14:textId="77777777" w:rsidR="00011366" w:rsidRPr="00A95F8C" w:rsidRDefault="00011366" w:rsidP="00733B64">
            <w:pPr>
              <w:rPr>
                <w:rFonts w:cstheme="minorHAnsi"/>
              </w:rPr>
            </w:pPr>
            <w:r w:rsidRPr="00A95F8C">
              <w:rPr>
                <w:rFonts w:cstheme="minorHAnsi"/>
              </w:rPr>
              <w:t>12</w:t>
            </w:r>
          </w:p>
        </w:tc>
        <w:tc>
          <w:tcPr>
            <w:tcW w:w="2816" w:type="dxa"/>
          </w:tcPr>
          <w:p w14:paraId="7B084195" w14:textId="77777777" w:rsidR="00011366" w:rsidRPr="00A95F8C" w:rsidRDefault="00011366" w:rsidP="00733B64">
            <w:pPr>
              <w:rPr>
                <w:rFonts w:cstheme="minorHAnsi"/>
              </w:rPr>
            </w:pPr>
            <w:r w:rsidRPr="00A95F8C">
              <w:rPr>
                <w:rFonts w:cstheme="minorHAnsi"/>
              </w:rPr>
              <w:t>Western Highlands</w:t>
            </w:r>
          </w:p>
        </w:tc>
        <w:tc>
          <w:tcPr>
            <w:tcW w:w="6662" w:type="dxa"/>
          </w:tcPr>
          <w:p w14:paraId="06C8F6F4" w14:textId="77777777" w:rsidR="00011366" w:rsidRPr="00A95F8C" w:rsidRDefault="00011366" w:rsidP="00733B64">
            <w:pPr>
              <w:rPr>
                <w:rFonts w:cstheme="minorHAnsi"/>
              </w:rPr>
            </w:pPr>
            <w:r w:rsidRPr="00A95F8C">
              <w:rPr>
                <w:rFonts w:cstheme="minorHAnsi"/>
              </w:rPr>
              <w:t xml:space="preserve">Mara Haus, </w:t>
            </w:r>
            <w:proofErr w:type="spellStart"/>
            <w:r w:rsidRPr="00A95F8C">
              <w:rPr>
                <w:rFonts w:cstheme="minorHAnsi"/>
              </w:rPr>
              <w:t>Fomerly</w:t>
            </w:r>
            <w:proofErr w:type="spellEnd"/>
            <w:r w:rsidRPr="00A95F8C">
              <w:rPr>
                <w:rFonts w:cstheme="minorHAnsi"/>
              </w:rPr>
              <w:t xml:space="preserve"> (</w:t>
            </w:r>
            <w:proofErr w:type="spellStart"/>
            <w:r w:rsidRPr="00A95F8C">
              <w:rPr>
                <w:rFonts w:cstheme="minorHAnsi"/>
              </w:rPr>
              <w:t>Kapal</w:t>
            </w:r>
            <w:proofErr w:type="spellEnd"/>
            <w:r w:rsidRPr="00A95F8C">
              <w:rPr>
                <w:rFonts w:cstheme="minorHAnsi"/>
              </w:rPr>
              <w:t xml:space="preserve"> Haus), 2nd floor, </w:t>
            </w:r>
            <w:proofErr w:type="spellStart"/>
            <w:r w:rsidRPr="00A95F8C">
              <w:rPr>
                <w:rFonts w:cstheme="minorHAnsi"/>
              </w:rPr>
              <w:t>P.</w:t>
            </w:r>
            <w:proofErr w:type="gramStart"/>
            <w:r w:rsidRPr="00A95F8C">
              <w:rPr>
                <w:rFonts w:cstheme="minorHAnsi"/>
              </w:rPr>
              <w:t>O.Box</w:t>
            </w:r>
            <w:proofErr w:type="spellEnd"/>
            <w:proofErr w:type="gramEnd"/>
            <w:r w:rsidRPr="00A95F8C">
              <w:rPr>
                <w:rFonts w:cstheme="minorHAnsi"/>
              </w:rPr>
              <w:t xml:space="preserve"> 17, Mt Hagen , WHP</w:t>
            </w:r>
          </w:p>
        </w:tc>
      </w:tr>
      <w:tr w:rsidR="00011366" w:rsidRPr="00A95F8C" w14:paraId="169B156C" w14:textId="77777777" w:rsidTr="00733B64">
        <w:tc>
          <w:tcPr>
            <w:tcW w:w="440" w:type="dxa"/>
          </w:tcPr>
          <w:p w14:paraId="09D78F28" w14:textId="77777777" w:rsidR="00011366" w:rsidRPr="00A95F8C" w:rsidRDefault="00011366" w:rsidP="00733B64">
            <w:pPr>
              <w:rPr>
                <w:rFonts w:cstheme="minorHAnsi"/>
              </w:rPr>
            </w:pPr>
            <w:r w:rsidRPr="00A95F8C">
              <w:rPr>
                <w:rFonts w:cstheme="minorHAnsi"/>
              </w:rPr>
              <w:t>13</w:t>
            </w:r>
          </w:p>
        </w:tc>
        <w:tc>
          <w:tcPr>
            <w:tcW w:w="2816" w:type="dxa"/>
          </w:tcPr>
          <w:p w14:paraId="2D9BAD40" w14:textId="77777777" w:rsidR="00011366" w:rsidRPr="00A95F8C" w:rsidRDefault="00011366" w:rsidP="00733B64">
            <w:pPr>
              <w:rPr>
                <w:rFonts w:cstheme="minorHAnsi"/>
              </w:rPr>
            </w:pPr>
            <w:r w:rsidRPr="00A95F8C">
              <w:rPr>
                <w:rFonts w:cstheme="minorHAnsi"/>
              </w:rPr>
              <w:t>West New Britain</w:t>
            </w:r>
          </w:p>
        </w:tc>
        <w:tc>
          <w:tcPr>
            <w:tcW w:w="6662" w:type="dxa"/>
          </w:tcPr>
          <w:p w14:paraId="4852412C" w14:textId="77777777" w:rsidR="00011366" w:rsidRPr="00A95F8C" w:rsidRDefault="00011366" w:rsidP="00733B64">
            <w:pPr>
              <w:rPr>
                <w:rFonts w:cstheme="minorHAnsi"/>
              </w:rPr>
            </w:pPr>
            <w:r w:rsidRPr="00A95F8C">
              <w:rPr>
                <w:rFonts w:cstheme="minorHAnsi"/>
              </w:rPr>
              <w:t xml:space="preserve">Mr Leo </w:t>
            </w:r>
            <w:proofErr w:type="spellStart"/>
            <w:r w:rsidRPr="00A95F8C">
              <w:rPr>
                <w:rFonts w:cstheme="minorHAnsi"/>
              </w:rPr>
              <w:t>Mapmani</w:t>
            </w:r>
            <w:proofErr w:type="spellEnd"/>
            <w:r w:rsidRPr="00A95F8C">
              <w:rPr>
                <w:rFonts w:cstheme="minorHAnsi"/>
              </w:rPr>
              <w:t xml:space="preserve">, Acting Provincial </w:t>
            </w:r>
            <w:proofErr w:type="spellStart"/>
            <w:r w:rsidRPr="00A95F8C">
              <w:rPr>
                <w:rFonts w:cstheme="minorHAnsi"/>
              </w:rPr>
              <w:t>Adminstrator</w:t>
            </w:r>
            <w:proofErr w:type="spellEnd"/>
            <w:r w:rsidRPr="00A95F8C">
              <w:rPr>
                <w:rFonts w:cstheme="minorHAnsi"/>
              </w:rPr>
              <w:t xml:space="preserve">, WNB Provincial Admin, </w:t>
            </w:r>
            <w:proofErr w:type="spellStart"/>
            <w:r w:rsidRPr="00A95F8C">
              <w:rPr>
                <w:rFonts w:cstheme="minorHAnsi"/>
              </w:rPr>
              <w:t>P.</w:t>
            </w:r>
            <w:proofErr w:type="gramStart"/>
            <w:r w:rsidRPr="00A95F8C">
              <w:rPr>
                <w:rFonts w:cstheme="minorHAnsi"/>
              </w:rPr>
              <w:t>O.Box</w:t>
            </w:r>
            <w:proofErr w:type="spellEnd"/>
            <w:proofErr w:type="gramEnd"/>
            <w:r w:rsidRPr="00A95F8C">
              <w:rPr>
                <w:rFonts w:cstheme="minorHAnsi"/>
              </w:rPr>
              <w:t xml:space="preserve"> 430, Kimbe</w:t>
            </w:r>
          </w:p>
        </w:tc>
      </w:tr>
      <w:tr w:rsidR="00011366" w:rsidRPr="00A95F8C" w14:paraId="4B0C566E" w14:textId="77777777" w:rsidTr="00733B64">
        <w:tc>
          <w:tcPr>
            <w:tcW w:w="440" w:type="dxa"/>
          </w:tcPr>
          <w:p w14:paraId="56917AF1" w14:textId="77777777" w:rsidR="00011366" w:rsidRPr="00A95F8C" w:rsidRDefault="00011366" w:rsidP="00733B64">
            <w:pPr>
              <w:rPr>
                <w:rFonts w:cstheme="minorHAnsi"/>
              </w:rPr>
            </w:pPr>
            <w:r w:rsidRPr="00A95F8C">
              <w:rPr>
                <w:rFonts w:cstheme="minorHAnsi"/>
              </w:rPr>
              <w:t>14</w:t>
            </w:r>
          </w:p>
        </w:tc>
        <w:tc>
          <w:tcPr>
            <w:tcW w:w="2816" w:type="dxa"/>
          </w:tcPr>
          <w:p w14:paraId="26265DEC" w14:textId="77777777" w:rsidR="00011366" w:rsidRPr="00A95F8C" w:rsidRDefault="00011366" w:rsidP="00733B64">
            <w:pPr>
              <w:rPr>
                <w:rFonts w:cstheme="minorHAnsi"/>
              </w:rPr>
            </w:pPr>
            <w:r w:rsidRPr="00A95F8C">
              <w:rPr>
                <w:rFonts w:cstheme="minorHAnsi"/>
              </w:rPr>
              <w:t>Western Province</w:t>
            </w:r>
          </w:p>
        </w:tc>
        <w:tc>
          <w:tcPr>
            <w:tcW w:w="6662" w:type="dxa"/>
          </w:tcPr>
          <w:p w14:paraId="28EDEF91" w14:textId="77777777" w:rsidR="00011366" w:rsidRPr="00A95F8C" w:rsidRDefault="00011366" w:rsidP="00733B64">
            <w:pPr>
              <w:rPr>
                <w:rFonts w:cstheme="minorHAnsi"/>
              </w:rPr>
            </w:pPr>
            <w:proofErr w:type="spellStart"/>
            <w:r w:rsidRPr="00A95F8C">
              <w:rPr>
                <w:rFonts w:cstheme="minorHAnsi"/>
              </w:rPr>
              <w:t>Divsion</w:t>
            </w:r>
            <w:proofErr w:type="spellEnd"/>
            <w:r w:rsidRPr="00A95F8C">
              <w:rPr>
                <w:rFonts w:cstheme="minorHAnsi"/>
              </w:rPr>
              <w:t xml:space="preserve"> for Community </w:t>
            </w:r>
            <w:proofErr w:type="gramStart"/>
            <w:r w:rsidRPr="00A95F8C">
              <w:rPr>
                <w:rFonts w:cstheme="minorHAnsi"/>
              </w:rPr>
              <w:t>Development ,</w:t>
            </w:r>
            <w:proofErr w:type="gramEnd"/>
            <w:r w:rsidRPr="00A95F8C">
              <w:rPr>
                <w:rFonts w:cstheme="minorHAnsi"/>
              </w:rPr>
              <w:t xml:space="preserve"> Western Provincial </w:t>
            </w:r>
            <w:proofErr w:type="spellStart"/>
            <w:r w:rsidRPr="00A95F8C">
              <w:rPr>
                <w:rFonts w:cstheme="minorHAnsi"/>
              </w:rPr>
              <w:t>Adminstration</w:t>
            </w:r>
            <w:proofErr w:type="spellEnd"/>
            <w:r w:rsidRPr="00A95F8C">
              <w:rPr>
                <w:rFonts w:cstheme="minorHAnsi"/>
              </w:rPr>
              <w:t xml:space="preserve">, </w:t>
            </w:r>
            <w:proofErr w:type="spellStart"/>
            <w:r w:rsidRPr="00A95F8C">
              <w:rPr>
                <w:rFonts w:cstheme="minorHAnsi"/>
              </w:rPr>
              <w:t>P.O.Box</w:t>
            </w:r>
            <w:proofErr w:type="spellEnd"/>
            <w:r w:rsidRPr="00A95F8C">
              <w:rPr>
                <w:rFonts w:cstheme="minorHAnsi"/>
              </w:rPr>
              <w:t xml:space="preserve"> 347, </w:t>
            </w:r>
            <w:proofErr w:type="spellStart"/>
            <w:r w:rsidRPr="00A95F8C">
              <w:rPr>
                <w:rFonts w:cstheme="minorHAnsi"/>
              </w:rPr>
              <w:t>Kiunga</w:t>
            </w:r>
            <w:proofErr w:type="spellEnd"/>
            <w:r w:rsidRPr="00A95F8C">
              <w:rPr>
                <w:rFonts w:cstheme="minorHAnsi"/>
              </w:rPr>
              <w:t xml:space="preserve"> ,Western province</w:t>
            </w:r>
          </w:p>
        </w:tc>
      </w:tr>
      <w:tr w:rsidR="00011366" w:rsidRPr="00A95F8C" w14:paraId="0E5B1D56" w14:textId="77777777" w:rsidTr="00733B64">
        <w:tc>
          <w:tcPr>
            <w:tcW w:w="440" w:type="dxa"/>
          </w:tcPr>
          <w:p w14:paraId="335CA21D" w14:textId="77777777" w:rsidR="00011366" w:rsidRPr="00A95F8C" w:rsidRDefault="00011366" w:rsidP="00733B64">
            <w:pPr>
              <w:rPr>
                <w:rFonts w:cstheme="minorHAnsi"/>
              </w:rPr>
            </w:pPr>
            <w:r w:rsidRPr="00A95F8C">
              <w:rPr>
                <w:rFonts w:cstheme="minorHAnsi"/>
              </w:rPr>
              <w:t>15</w:t>
            </w:r>
          </w:p>
        </w:tc>
        <w:tc>
          <w:tcPr>
            <w:tcW w:w="2816" w:type="dxa"/>
          </w:tcPr>
          <w:p w14:paraId="03C3F872" w14:textId="77777777" w:rsidR="00011366" w:rsidRPr="00A95F8C" w:rsidRDefault="00011366" w:rsidP="00733B64">
            <w:pPr>
              <w:rPr>
                <w:rFonts w:cstheme="minorHAnsi"/>
              </w:rPr>
            </w:pPr>
            <w:proofErr w:type="spellStart"/>
            <w:r w:rsidRPr="00A95F8C">
              <w:rPr>
                <w:rFonts w:cstheme="minorHAnsi"/>
              </w:rPr>
              <w:t>Simbu</w:t>
            </w:r>
            <w:proofErr w:type="spellEnd"/>
          </w:p>
        </w:tc>
        <w:tc>
          <w:tcPr>
            <w:tcW w:w="6662" w:type="dxa"/>
          </w:tcPr>
          <w:p w14:paraId="101EF2F3" w14:textId="77777777" w:rsidR="00011366" w:rsidRPr="00A95F8C" w:rsidRDefault="00011366" w:rsidP="00733B64">
            <w:pPr>
              <w:rPr>
                <w:rFonts w:cstheme="minorHAnsi"/>
              </w:rPr>
            </w:pPr>
            <w:proofErr w:type="spellStart"/>
            <w:r w:rsidRPr="00A95F8C">
              <w:rPr>
                <w:rFonts w:cstheme="minorHAnsi"/>
              </w:rPr>
              <w:t>Simbu</w:t>
            </w:r>
            <w:proofErr w:type="spellEnd"/>
            <w:r w:rsidRPr="00A95F8C">
              <w:rPr>
                <w:rFonts w:cstheme="minorHAnsi"/>
              </w:rPr>
              <w:t xml:space="preserve"> Provincial </w:t>
            </w:r>
            <w:proofErr w:type="spellStart"/>
            <w:r w:rsidRPr="00A95F8C">
              <w:rPr>
                <w:rFonts w:cstheme="minorHAnsi"/>
              </w:rPr>
              <w:t>Adminstration</w:t>
            </w:r>
            <w:proofErr w:type="spellEnd"/>
            <w:r w:rsidRPr="00A95F8C">
              <w:rPr>
                <w:rFonts w:cstheme="minorHAnsi"/>
              </w:rPr>
              <w:t xml:space="preserve">, Division for Community Development, </w:t>
            </w:r>
            <w:proofErr w:type="spellStart"/>
            <w:r w:rsidRPr="00A95F8C">
              <w:rPr>
                <w:rFonts w:cstheme="minorHAnsi"/>
              </w:rPr>
              <w:t>P.</w:t>
            </w:r>
            <w:proofErr w:type="gramStart"/>
            <w:r w:rsidRPr="00A95F8C">
              <w:rPr>
                <w:rFonts w:cstheme="minorHAnsi"/>
              </w:rPr>
              <w:t>O.Box</w:t>
            </w:r>
            <w:proofErr w:type="spellEnd"/>
            <w:proofErr w:type="gramEnd"/>
            <w:r w:rsidRPr="00A95F8C">
              <w:rPr>
                <w:rFonts w:cstheme="minorHAnsi"/>
              </w:rPr>
              <w:t xml:space="preserve"> 192, </w:t>
            </w:r>
            <w:proofErr w:type="spellStart"/>
            <w:r w:rsidRPr="00A95F8C">
              <w:rPr>
                <w:rFonts w:cstheme="minorHAnsi"/>
              </w:rPr>
              <w:t>Kundiawa</w:t>
            </w:r>
            <w:proofErr w:type="spellEnd"/>
            <w:r w:rsidRPr="00A95F8C">
              <w:rPr>
                <w:rFonts w:cstheme="minorHAnsi"/>
              </w:rPr>
              <w:t xml:space="preserve">, </w:t>
            </w:r>
            <w:proofErr w:type="spellStart"/>
            <w:r w:rsidRPr="00A95F8C">
              <w:rPr>
                <w:rFonts w:cstheme="minorHAnsi"/>
              </w:rPr>
              <w:t>Simbu</w:t>
            </w:r>
            <w:proofErr w:type="spellEnd"/>
            <w:r w:rsidRPr="00A95F8C">
              <w:rPr>
                <w:rFonts w:cstheme="minorHAnsi"/>
              </w:rPr>
              <w:t xml:space="preserve"> Province</w:t>
            </w:r>
          </w:p>
        </w:tc>
      </w:tr>
      <w:tr w:rsidR="00011366" w:rsidRPr="00A95F8C" w14:paraId="5E569489" w14:textId="77777777" w:rsidTr="00733B64">
        <w:tc>
          <w:tcPr>
            <w:tcW w:w="440" w:type="dxa"/>
          </w:tcPr>
          <w:p w14:paraId="5881238A" w14:textId="77777777" w:rsidR="00011366" w:rsidRPr="00A95F8C" w:rsidRDefault="00011366" w:rsidP="00733B64">
            <w:pPr>
              <w:rPr>
                <w:rFonts w:cstheme="minorHAnsi"/>
              </w:rPr>
            </w:pPr>
            <w:r w:rsidRPr="00A95F8C">
              <w:rPr>
                <w:rFonts w:cstheme="minorHAnsi"/>
              </w:rPr>
              <w:t>16</w:t>
            </w:r>
          </w:p>
        </w:tc>
        <w:tc>
          <w:tcPr>
            <w:tcW w:w="2816" w:type="dxa"/>
          </w:tcPr>
          <w:p w14:paraId="6D3D40EB" w14:textId="77777777" w:rsidR="00011366" w:rsidRPr="00A95F8C" w:rsidRDefault="00011366" w:rsidP="00733B64">
            <w:pPr>
              <w:rPr>
                <w:rFonts w:cstheme="minorHAnsi"/>
              </w:rPr>
            </w:pPr>
            <w:r w:rsidRPr="00A95F8C">
              <w:rPr>
                <w:rFonts w:cstheme="minorHAnsi"/>
              </w:rPr>
              <w:t>Southern Highlands</w:t>
            </w:r>
          </w:p>
        </w:tc>
        <w:tc>
          <w:tcPr>
            <w:tcW w:w="6662" w:type="dxa"/>
          </w:tcPr>
          <w:p w14:paraId="61F064C4" w14:textId="77777777" w:rsidR="00011366" w:rsidRPr="00A95F8C" w:rsidRDefault="00011366" w:rsidP="00733B64">
            <w:pPr>
              <w:rPr>
                <w:rFonts w:cstheme="minorHAnsi"/>
              </w:rPr>
            </w:pPr>
            <w:r w:rsidRPr="00A95F8C">
              <w:rPr>
                <w:rFonts w:cstheme="minorHAnsi"/>
              </w:rPr>
              <w:t xml:space="preserve">Provincial </w:t>
            </w:r>
            <w:proofErr w:type="spellStart"/>
            <w:proofErr w:type="gramStart"/>
            <w:r w:rsidRPr="00A95F8C">
              <w:rPr>
                <w:rFonts w:cstheme="minorHAnsi"/>
              </w:rPr>
              <w:t>Headquaters</w:t>
            </w:r>
            <w:proofErr w:type="spellEnd"/>
            <w:r w:rsidRPr="00A95F8C">
              <w:rPr>
                <w:rFonts w:cstheme="minorHAnsi"/>
              </w:rPr>
              <w:t xml:space="preserve"> ,</w:t>
            </w:r>
            <w:proofErr w:type="gramEnd"/>
            <w:r w:rsidRPr="00A95F8C">
              <w:rPr>
                <w:rFonts w:cstheme="minorHAnsi"/>
              </w:rPr>
              <w:t xml:space="preserve"> Southern Highlands Provincial Administration building, </w:t>
            </w:r>
            <w:proofErr w:type="spellStart"/>
            <w:r w:rsidRPr="00A95F8C">
              <w:rPr>
                <w:rFonts w:cstheme="minorHAnsi"/>
              </w:rPr>
              <w:t>Agiru</w:t>
            </w:r>
            <w:proofErr w:type="spellEnd"/>
            <w:r w:rsidRPr="00A95F8C">
              <w:rPr>
                <w:rFonts w:cstheme="minorHAnsi"/>
              </w:rPr>
              <w:t xml:space="preserve"> </w:t>
            </w:r>
            <w:proofErr w:type="spellStart"/>
            <w:r w:rsidRPr="00A95F8C">
              <w:rPr>
                <w:rFonts w:cstheme="minorHAnsi"/>
              </w:rPr>
              <w:t>Center</w:t>
            </w:r>
            <w:proofErr w:type="spellEnd"/>
            <w:r w:rsidRPr="00A95F8C">
              <w:rPr>
                <w:rFonts w:cstheme="minorHAnsi"/>
              </w:rPr>
              <w:t>, 5th floor.</w:t>
            </w:r>
          </w:p>
        </w:tc>
      </w:tr>
      <w:tr w:rsidR="00011366" w:rsidRPr="00A95F8C" w14:paraId="3D710294" w14:textId="77777777" w:rsidTr="00733B64">
        <w:tc>
          <w:tcPr>
            <w:tcW w:w="440" w:type="dxa"/>
          </w:tcPr>
          <w:p w14:paraId="3A8D23BC" w14:textId="77777777" w:rsidR="00011366" w:rsidRPr="00A95F8C" w:rsidRDefault="00011366" w:rsidP="00733B64">
            <w:pPr>
              <w:rPr>
                <w:rFonts w:cstheme="minorHAnsi"/>
              </w:rPr>
            </w:pPr>
            <w:r w:rsidRPr="00A95F8C">
              <w:rPr>
                <w:rFonts w:cstheme="minorHAnsi"/>
              </w:rPr>
              <w:t>17</w:t>
            </w:r>
          </w:p>
        </w:tc>
        <w:tc>
          <w:tcPr>
            <w:tcW w:w="2816" w:type="dxa"/>
          </w:tcPr>
          <w:p w14:paraId="53A0C693" w14:textId="77777777" w:rsidR="00011366" w:rsidRPr="00A95F8C" w:rsidRDefault="00011366" w:rsidP="00733B64">
            <w:pPr>
              <w:rPr>
                <w:rFonts w:cstheme="minorHAnsi"/>
              </w:rPr>
            </w:pPr>
            <w:r w:rsidRPr="00A95F8C">
              <w:rPr>
                <w:rFonts w:cstheme="minorHAnsi"/>
              </w:rPr>
              <w:t>Sandaun</w:t>
            </w:r>
          </w:p>
        </w:tc>
        <w:tc>
          <w:tcPr>
            <w:tcW w:w="6662" w:type="dxa"/>
          </w:tcPr>
          <w:p w14:paraId="59EEE917" w14:textId="77777777" w:rsidR="00011366" w:rsidRPr="00A95F8C" w:rsidRDefault="00011366" w:rsidP="00733B64">
            <w:pPr>
              <w:rPr>
                <w:rFonts w:cstheme="minorHAnsi"/>
              </w:rPr>
            </w:pPr>
            <w:proofErr w:type="spellStart"/>
            <w:r w:rsidRPr="00A95F8C">
              <w:rPr>
                <w:rFonts w:cstheme="minorHAnsi"/>
              </w:rPr>
              <w:t>Divsion</w:t>
            </w:r>
            <w:proofErr w:type="spellEnd"/>
            <w:r w:rsidRPr="00A95F8C">
              <w:rPr>
                <w:rFonts w:cstheme="minorHAnsi"/>
              </w:rPr>
              <w:t xml:space="preserve"> for Community Development, West Sepik </w:t>
            </w:r>
            <w:proofErr w:type="spellStart"/>
            <w:r w:rsidRPr="00A95F8C">
              <w:rPr>
                <w:rFonts w:cstheme="minorHAnsi"/>
              </w:rPr>
              <w:t>Provincal</w:t>
            </w:r>
            <w:proofErr w:type="spellEnd"/>
            <w:r w:rsidRPr="00A95F8C">
              <w:rPr>
                <w:rFonts w:cstheme="minorHAnsi"/>
              </w:rPr>
              <w:t xml:space="preserve"> </w:t>
            </w:r>
            <w:proofErr w:type="spellStart"/>
            <w:proofErr w:type="gramStart"/>
            <w:r w:rsidRPr="00A95F8C">
              <w:rPr>
                <w:rFonts w:cstheme="minorHAnsi"/>
              </w:rPr>
              <w:t>Adminstration</w:t>
            </w:r>
            <w:proofErr w:type="spellEnd"/>
            <w:r w:rsidRPr="00A95F8C">
              <w:rPr>
                <w:rFonts w:cstheme="minorHAnsi"/>
              </w:rPr>
              <w:t xml:space="preserve"> ,</w:t>
            </w:r>
            <w:proofErr w:type="gramEnd"/>
            <w:r w:rsidRPr="00A95F8C">
              <w:rPr>
                <w:rFonts w:cstheme="minorHAnsi"/>
              </w:rPr>
              <w:t xml:space="preserve"> </w:t>
            </w:r>
            <w:proofErr w:type="spellStart"/>
            <w:r w:rsidRPr="00A95F8C">
              <w:rPr>
                <w:rFonts w:cstheme="minorHAnsi"/>
              </w:rPr>
              <w:t>P.O.Box</w:t>
            </w:r>
            <w:proofErr w:type="spellEnd"/>
            <w:r w:rsidRPr="00A95F8C">
              <w:rPr>
                <w:rFonts w:cstheme="minorHAnsi"/>
              </w:rPr>
              <w:t xml:space="preserve"> 169, </w:t>
            </w:r>
            <w:proofErr w:type="spellStart"/>
            <w:r w:rsidRPr="00A95F8C">
              <w:rPr>
                <w:rFonts w:cstheme="minorHAnsi"/>
              </w:rPr>
              <w:t>Vainmo</w:t>
            </w:r>
            <w:proofErr w:type="spellEnd"/>
          </w:p>
        </w:tc>
      </w:tr>
      <w:tr w:rsidR="00011366" w:rsidRPr="00A95F8C" w14:paraId="2B978420" w14:textId="77777777" w:rsidTr="00733B64">
        <w:tc>
          <w:tcPr>
            <w:tcW w:w="440" w:type="dxa"/>
          </w:tcPr>
          <w:p w14:paraId="337CBED5" w14:textId="77777777" w:rsidR="00011366" w:rsidRPr="00A95F8C" w:rsidRDefault="00011366" w:rsidP="00733B64">
            <w:pPr>
              <w:rPr>
                <w:rFonts w:cstheme="minorHAnsi"/>
              </w:rPr>
            </w:pPr>
            <w:r w:rsidRPr="00A95F8C">
              <w:rPr>
                <w:rFonts w:cstheme="minorHAnsi"/>
              </w:rPr>
              <w:t>18</w:t>
            </w:r>
          </w:p>
        </w:tc>
        <w:tc>
          <w:tcPr>
            <w:tcW w:w="2816" w:type="dxa"/>
          </w:tcPr>
          <w:p w14:paraId="53B1CDC4" w14:textId="77777777" w:rsidR="00011366" w:rsidRPr="00A95F8C" w:rsidRDefault="00011366" w:rsidP="00733B64">
            <w:pPr>
              <w:rPr>
                <w:rFonts w:cstheme="minorHAnsi"/>
              </w:rPr>
            </w:pPr>
            <w:r w:rsidRPr="00A95F8C">
              <w:rPr>
                <w:rFonts w:cstheme="minorHAnsi"/>
              </w:rPr>
              <w:t>Oro</w:t>
            </w:r>
          </w:p>
        </w:tc>
        <w:tc>
          <w:tcPr>
            <w:tcW w:w="6662" w:type="dxa"/>
          </w:tcPr>
          <w:p w14:paraId="672FB09E" w14:textId="77777777" w:rsidR="00011366" w:rsidRPr="00A95F8C" w:rsidRDefault="00011366" w:rsidP="00733B64">
            <w:pPr>
              <w:rPr>
                <w:rFonts w:cstheme="minorHAnsi"/>
              </w:rPr>
            </w:pPr>
            <w:r w:rsidRPr="00A95F8C">
              <w:rPr>
                <w:rFonts w:cstheme="minorHAnsi"/>
              </w:rPr>
              <w:t xml:space="preserve">Division for Community </w:t>
            </w:r>
            <w:proofErr w:type="gramStart"/>
            <w:r w:rsidRPr="00A95F8C">
              <w:rPr>
                <w:rFonts w:cstheme="minorHAnsi"/>
              </w:rPr>
              <w:t>Development ,</w:t>
            </w:r>
            <w:proofErr w:type="gramEnd"/>
            <w:r w:rsidRPr="00A95F8C">
              <w:rPr>
                <w:rFonts w:cstheme="minorHAnsi"/>
              </w:rPr>
              <w:t xml:space="preserve"> Oro provincial </w:t>
            </w:r>
            <w:proofErr w:type="spellStart"/>
            <w:r w:rsidRPr="00A95F8C">
              <w:rPr>
                <w:rFonts w:cstheme="minorHAnsi"/>
              </w:rPr>
              <w:t>adminstration</w:t>
            </w:r>
            <w:proofErr w:type="spellEnd"/>
            <w:r w:rsidRPr="00A95F8C">
              <w:rPr>
                <w:rFonts w:cstheme="minorHAnsi"/>
              </w:rPr>
              <w:t xml:space="preserve">, </w:t>
            </w:r>
            <w:proofErr w:type="spellStart"/>
            <w:r w:rsidRPr="00A95F8C">
              <w:rPr>
                <w:rFonts w:cstheme="minorHAnsi"/>
              </w:rPr>
              <w:t>Popodetta</w:t>
            </w:r>
            <w:proofErr w:type="spellEnd"/>
            <w:r w:rsidRPr="00A95F8C">
              <w:rPr>
                <w:rFonts w:cstheme="minorHAnsi"/>
              </w:rPr>
              <w:t xml:space="preserve"> , Oro</w:t>
            </w:r>
          </w:p>
        </w:tc>
      </w:tr>
      <w:tr w:rsidR="00011366" w:rsidRPr="00A95F8C" w14:paraId="5A29C5D6" w14:textId="77777777" w:rsidTr="00733B64">
        <w:tc>
          <w:tcPr>
            <w:tcW w:w="440" w:type="dxa"/>
          </w:tcPr>
          <w:p w14:paraId="6EB49A96" w14:textId="77777777" w:rsidR="00011366" w:rsidRPr="00A95F8C" w:rsidRDefault="00011366" w:rsidP="00733B64">
            <w:pPr>
              <w:rPr>
                <w:rFonts w:cstheme="minorHAnsi"/>
              </w:rPr>
            </w:pPr>
            <w:r w:rsidRPr="00A95F8C">
              <w:rPr>
                <w:rFonts w:cstheme="minorHAnsi"/>
              </w:rPr>
              <w:t>19</w:t>
            </w:r>
          </w:p>
        </w:tc>
        <w:tc>
          <w:tcPr>
            <w:tcW w:w="2816" w:type="dxa"/>
          </w:tcPr>
          <w:p w14:paraId="219B59F7" w14:textId="77777777" w:rsidR="00011366" w:rsidRPr="00A95F8C" w:rsidRDefault="00011366" w:rsidP="00733B64">
            <w:pPr>
              <w:rPr>
                <w:rFonts w:cstheme="minorHAnsi"/>
              </w:rPr>
            </w:pPr>
            <w:proofErr w:type="spellStart"/>
            <w:r w:rsidRPr="00A95F8C">
              <w:rPr>
                <w:rFonts w:cstheme="minorHAnsi"/>
              </w:rPr>
              <w:t>Morobe</w:t>
            </w:r>
            <w:proofErr w:type="spellEnd"/>
          </w:p>
        </w:tc>
        <w:tc>
          <w:tcPr>
            <w:tcW w:w="6662" w:type="dxa"/>
          </w:tcPr>
          <w:p w14:paraId="5FD71ABE" w14:textId="77777777" w:rsidR="00011366" w:rsidRPr="00A95F8C" w:rsidRDefault="00011366" w:rsidP="00733B64">
            <w:pPr>
              <w:rPr>
                <w:rFonts w:cstheme="minorHAnsi"/>
              </w:rPr>
            </w:pPr>
            <w:r w:rsidRPr="00A95F8C">
              <w:rPr>
                <w:rFonts w:cstheme="minorHAnsi"/>
              </w:rPr>
              <w:t xml:space="preserve">Top Town- </w:t>
            </w:r>
            <w:proofErr w:type="spellStart"/>
            <w:r w:rsidRPr="00A95F8C">
              <w:rPr>
                <w:rFonts w:cstheme="minorHAnsi"/>
              </w:rPr>
              <w:t>Lae</w:t>
            </w:r>
            <w:proofErr w:type="spellEnd"/>
            <w:r w:rsidRPr="00A95F8C">
              <w:rPr>
                <w:rFonts w:cstheme="minorHAnsi"/>
              </w:rPr>
              <w:t xml:space="preserve">, Provincial </w:t>
            </w:r>
            <w:proofErr w:type="spellStart"/>
            <w:r w:rsidRPr="00A95F8C">
              <w:rPr>
                <w:rFonts w:cstheme="minorHAnsi"/>
              </w:rPr>
              <w:t>Adminstration</w:t>
            </w:r>
            <w:proofErr w:type="spellEnd"/>
            <w:r w:rsidRPr="00A95F8C">
              <w:rPr>
                <w:rFonts w:cstheme="minorHAnsi"/>
              </w:rPr>
              <w:t xml:space="preserve">, Division for Law and </w:t>
            </w:r>
            <w:proofErr w:type="gramStart"/>
            <w:r w:rsidRPr="00A95F8C">
              <w:rPr>
                <w:rFonts w:cstheme="minorHAnsi"/>
              </w:rPr>
              <w:t>Justice ,</w:t>
            </w:r>
            <w:proofErr w:type="gramEnd"/>
            <w:r w:rsidRPr="00A95F8C">
              <w:rPr>
                <w:rFonts w:cstheme="minorHAnsi"/>
              </w:rPr>
              <w:t xml:space="preserve"> </w:t>
            </w:r>
            <w:proofErr w:type="spellStart"/>
            <w:r w:rsidRPr="00A95F8C">
              <w:rPr>
                <w:rFonts w:cstheme="minorHAnsi"/>
              </w:rPr>
              <w:t>Lae</w:t>
            </w:r>
            <w:proofErr w:type="spellEnd"/>
            <w:r w:rsidRPr="00A95F8C">
              <w:rPr>
                <w:rFonts w:cstheme="minorHAnsi"/>
              </w:rPr>
              <w:t xml:space="preserve">, </w:t>
            </w:r>
            <w:proofErr w:type="spellStart"/>
            <w:r w:rsidRPr="00A95F8C">
              <w:rPr>
                <w:rFonts w:cstheme="minorHAnsi"/>
              </w:rPr>
              <w:t>Morobe</w:t>
            </w:r>
            <w:proofErr w:type="spellEnd"/>
            <w:r w:rsidRPr="00A95F8C">
              <w:rPr>
                <w:rFonts w:cstheme="minorHAnsi"/>
              </w:rPr>
              <w:t xml:space="preserve"> province</w:t>
            </w:r>
          </w:p>
        </w:tc>
      </w:tr>
      <w:tr w:rsidR="00011366" w:rsidRPr="00A95F8C" w14:paraId="22EDE1EC" w14:textId="77777777" w:rsidTr="00733B64">
        <w:tc>
          <w:tcPr>
            <w:tcW w:w="440" w:type="dxa"/>
          </w:tcPr>
          <w:p w14:paraId="0F978247" w14:textId="77777777" w:rsidR="00011366" w:rsidRPr="00A95F8C" w:rsidRDefault="00011366" w:rsidP="00733B64">
            <w:pPr>
              <w:rPr>
                <w:rFonts w:cstheme="minorHAnsi"/>
              </w:rPr>
            </w:pPr>
            <w:r w:rsidRPr="00A95F8C">
              <w:rPr>
                <w:rFonts w:cstheme="minorHAnsi"/>
              </w:rPr>
              <w:t>20</w:t>
            </w:r>
          </w:p>
        </w:tc>
        <w:tc>
          <w:tcPr>
            <w:tcW w:w="2816" w:type="dxa"/>
          </w:tcPr>
          <w:p w14:paraId="426DA7F9" w14:textId="77777777" w:rsidR="00011366" w:rsidRPr="00A95F8C" w:rsidRDefault="00011366" w:rsidP="00733B64">
            <w:pPr>
              <w:rPr>
                <w:rFonts w:cstheme="minorHAnsi"/>
              </w:rPr>
            </w:pPr>
            <w:r w:rsidRPr="00A95F8C">
              <w:rPr>
                <w:rFonts w:cstheme="minorHAnsi"/>
              </w:rPr>
              <w:t>Milne Bay</w:t>
            </w:r>
          </w:p>
        </w:tc>
        <w:tc>
          <w:tcPr>
            <w:tcW w:w="6662" w:type="dxa"/>
          </w:tcPr>
          <w:p w14:paraId="03D1CE8E" w14:textId="77777777" w:rsidR="00011366" w:rsidRPr="00A95F8C" w:rsidRDefault="00011366" w:rsidP="00733B64">
            <w:pPr>
              <w:rPr>
                <w:rFonts w:cstheme="minorHAnsi"/>
              </w:rPr>
            </w:pPr>
            <w:r w:rsidRPr="00A95F8C">
              <w:rPr>
                <w:rFonts w:cstheme="minorHAnsi"/>
              </w:rPr>
              <w:t xml:space="preserve">Milne Bay Provincial </w:t>
            </w:r>
            <w:proofErr w:type="spellStart"/>
            <w:r w:rsidRPr="00A95F8C">
              <w:rPr>
                <w:rFonts w:cstheme="minorHAnsi"/>
              </w:rPr>
              <w:t>Adminstration</w:t>
            </w:r>
            <w:proofErr w:type="spellEnd"/>
            <w:r w:rsidRPr="00A95F8C">
              <w:rPr>
                <w:rFonts w:cstheme="minorHAnsi"/>
              </w:rPr>
              <w:t>: Attention: Division for Community Development</w:t>
            </w:r>
          </w:p>
        </w:tc>
      </w:tr>
      <w:tr w:rsidR="00011366" w:rsidRPr="00A95F8C" w14:paraId="50F6B6C9" w14:textId="77777777" w:rsidTr="00733B64">
        <w:tc>
          <w:tcPr>
            <w:tcW w:w="440" w:type="dxa"/>
          </w:tcPr>
          <w:p w14:paraId="1B00E763" w14:textId="77777777" w:rsidR="00011366" w:rsidRPr="00A95F8C" w:rsidRDefault="00011366" w:rsidP="00733B64">
            <w:pPr>
              <w:rPr>
                <w:rFonts w:cstheme="minorHAnsi"/>
              </w:rPr>
            </w:pPr>
            <w:r w:rsidRPr="00A95F8C">
              <w:rPr>
                <w:rFonts w:cstheme="minorHAnsi"/>
              </w:rPr>
              <w:t>21</w:t>
            </w:r>
          </w:p>
        </w:tc>
        <w:tc>
          <w:tcPr>
            <w:tcW w:w="2816" w:type="dxa"/>
          </w:tcPr>
          <w:p w14:paraId="0CB993D7" w14:textId="77777777" w:rsidR="00011366" w:rsidRPr="00A95F8C" w:rsidRDefault="00011366" w:rsidP="00733B64">
            <w:pPr>
              <w:rPr>
                <w:rFonts w:cstheme="minorHAnsi"/>
              </w:rPr>
            </w:pPr>
            <w:r w:rsidRPr="00A95F8C">
              <w:rPr>
                <w:rFonts w:cstheme="minorHAnsi"/>
              </w:rPr>
              <w:t>Central Province</w:t>
            </w:r>
          </w:p>
        </w:tc>
        <w:tc>
          <w:tcPr>
            <w:tcW w:w="6662" w:type="dxa"/>
          </w:tcPr>
          <w:p w14:paraId="46694E89" w14:textId="77777777" w:rsidR="00011366" w:rsidRPr="00A95F8C" w:rsidRDefault="00011366" w:rsidP="00733B64">
            <w:pPr>
              <w:rPr>
                <w:rFonts w:cstheme="minorHAnsi"/>
              </w:rPr>
            </w:pPr>
            <w:r w:rsidRPr="00A95F8C">
              <w:rPr>
                <w:rFonts w:cstheme="minorHAnsi"/>
              </w:rPr>
              <w:t xml:space="preserve">Central Provincial Administration, Division for Community Development, </w:t>
            </w:r>
            <w:proofErr w:type="spellStart"/>
            <w:r w:rsidRPr="00A95F8C">
              <w:rPr>
                <w:rFonts w:cstheme="minorHAnsi"/>
              </w:rPr>
              <w:t>Konedobu</w:t>
            </w:r>
            <w:proofErr w:type="spellEnd"/>
            <w:r w:rsidRPr="00A95F8C">
              <w:rPr>
                <w:rFonts w:cstheme="minorHAnsi"/>
              </w:rPr>
              <w:t>, POM, NCD</w:t>
            </w:r>
          </w:p>
        </w:tc>
      </w:tr>
      <w:tr w:rsidR="00011366" w:rsidRPr="00A95F8C" w14:paraId="1636B800" w14:textId="77777777" w:rsidTr="00733B64">
        <w:trPr>
          <w:trHeight w:val="541"/>
        </w:trPr>
        <w:tc>
          <w:tcPr>
            <w:tcW w:w="440" w:type="dxa"/>
          </w:tcPr>
          <w:p w14:paraId="23CF0EC5" w14:textId="77777777" w:rsidR="00011366" w:rsidRPr="00A95F8C" w:rsidRDefault="00011366" w:rsidP="00733B64">
            <w:pPr>
              <w:rPr>
                <w:rFonts w:cstheme="minorHAnsi"/>
              </w:rPr>
            </w:pPr>
            <w:r w:rsidRPr="00A95F8C">
              <w:rPr>
                <w:rFonts w:cstheme="minorHAnsi"/>
              </w:rPr>
              <w:t>22</w:t>
            </w:r>
          </w:p>
        </w:tc>
        <w:tc>
          <w:tcPr>
            <w:tcW w:w="2816" w:type="dxa"/>
          </w:tcPr>
          <w:p w14:paraId="5976558F" w14:textId="77777777" w:rsidR="00011366" w:rsidRPr="00A95F8C" w:rsidRDefault="00011366" w:rsidP="00733B64">
            <w:pPr>
              <w:rPr>
                <w:rFonts w:cstheme="minorHAnsi"/>
              </w:rPr>
            </w:pPr>
            <w:r w:rsidRPr="00A95F8C">
              <w:rPr>
                <w:rFonts w:cstheme="minorHAnsi"/>
              </w:rPr>
              <w:t>NCD</w:t>
            </w:r>
          </w:p>
        </w:tc>
        <w:tc>
          <w:tcPr>
            <w:tcW w:w="6662" w:type="dxa"/>
          </w:tcPr>
          <w:p w14:paraId="2BBD3F6B" w14:textId="77777777" w:rsidR="00011366" w:rsidRPr="00A95F8C" w:rsidRDefault="00011366" w:rsidP="00733B64">
            <w:pPr>
              <w:rPr>
                <w:rFonts w:cstheme="minorHAnsi"/>
              </w:rPr>
            </w:pPr>
            <w:r w:rsidRPr="00A95F8C">
              <w:rPr>
                <w:rFonts w:cstheme="minorHAnsi"/>
              </w:rPr>
              <w:t>UNDP Office, Level 14, Kina Bank Haus, Douglas Street, Port Moresby, PNG</w:t>
            </w:r>
          </w:p>
        </w:tc>
      </w:tr>
      <w:bookmarkEnd w:id="3"/>
    </w:tbl>
    <w:p w14:paraId="4C3DA075" w14:textId="77777777" w:rsidR="00011366" w:rsidRPr="00A95F8C" w:rsidRDefault="00011366" w:rsidP="00011366">
      <w:pPr>
        <w:rPr>
          <w:rFonts w:cstheme="minorHAnsi"/>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86166C">
      <w:pgSz w:w="11909" w:h="16834" w:code="9"/>
      <w:pgMar w:top="1080" w:right="1440" w:bottom="907"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23D1" w14:textId="77777777" w:rsidR="004906E2" w:rsidRDefault="004906E2" w:rsidP="00E56798">
      <w:pPr>
        <w:spacing w:after="0" w:line="240" w:lineRule="auto"/>
      </w:pPr>
      <w:r>
        <w:separator/>
      </w:r>
    </w:p>
  </w:endnote>
  <w:endnote w:type="continuationSeparator" w:id="0">
    <w:p w14:paraId="65FFF9F3" w14:textId="77777777" w:rsidR="004906E2" w:rsidRDefault="004906E2" w:rsidP="00E56798">
      <w:pPr>
        <w:spacing w:after="0" w:line="240" w:lineRule="auto"/>
      </w:pPr>
      <w:r>
        <w:continuationSeparator/>
      </w:r>
    </w:p>
  </w:endnote>
  <w:endnote w:type="continuationNotice" w:id="1">
    <w:p w14:paraId="2462BFA0" w14:textId="77777777" w:rsidR="004906E2" w:rsidRDefault="00490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p w14:paraId="33AEC45F" w14:textId="77777777" w:rsidR="00624BAE" w:rsidRDefault="00624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B607" w14:textId="77777777" w:rsidR="004906E2" w:rsidRDefault="004906E2" w:rsidP="00E56798">
      <w:pPr>
        <w:spacing w:after="0" w:line="240" w:lineRule="auto"/>
      </w:pPr>
      <w:r>
        <w:separator/>
      </w:r>
    </w:p>
  </w:footnote>
  <w:footnote w:type="continuationSeparator" w:id="0">
    <w:p w14:paraId="5599A36D" w14:textId="77777777" w:rsidR="004906E2" w:rsidRDefault="004906E2" w:rsidP="00E56798">
      <w:pPr>
        <w:spacing w:after="0" w:line="240" w:lineRule="auto"/>
      </w:pPr>
      <w:r>
        <w:continuationSeparator/>
      </w:r>
    </w:p>
  </w:footnote>
  <w:footnote w:type="continuationNotice" w:id="1">
    <w:p w14:paraId="0A9B1D80" w14:textId="77777777" w:rsidR="004906E2" w:rsidRDefault="00490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611133">
    <w:abstractNumId w:val="2"/>
  </w:num>
  <w:num w:numId="2" w16cid:durableId="231040396">
    <w:abstractNumId w:val="4"/>
  </w:num>
  <w:num w:numId="3" w16cid:durableId="1989552866">
    <w:abstractNumId w:val="5"/>
  </w:num>
  <w:num w:numId="4" w16cid:durableId="1060133516">
    <w:abstractNumId w:val="6"/>
  </w:num>
  <w:num w:numId="5" w16cid:durableId="1993439362">
    <w:abstractNumId w:val="3"/>
  </w:num>
  <w:num w:numId="6" w16cid:durableId="1016545025">
    <w:abstractNumId w:val="8"/>
  </w:num>
  <w:num w:numId="7" w16cid:durableId="2118912306">
    <w:abstractNumId w:val="0"/>
  </w:num>
  <w:num w:numId="8" w16cid:durableId="121120802">
    <w:abstractNumId w:val="7"/>
  </w:num>
  <w:num w:numId="9" w16cid:durableId="595986485">
    <w:abstractNumId w:val="1"/>
  </w:num>
  <w:num w:numId="10" w16cid:durableId="182565750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ifford Rodrigues">
    <w15:presenceInfo w15:providerId="None" w15:userId="Clifford Rodrigu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1366"/>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97D4A"/>
    <w:rsid w:val="000A11A3"/>
    <w:rsid w:val="000A1648"/>
    <w:rsid w:val="000A558A"/>
    <w:rsid w:val="000B0A17"/>
    <w:rsid w:val="000B2D14"/>
    <w:rsid w:val="000B4D5B"/>
    <w:rsid w:val="000B5FEB"/>
    <w:rsid w:val="000B6C9A"/>
    <w:rsid w:val="000C3E5F"/>
    <w:rsid w:val="000C5538"/>
    <w:rsid w:val="000C6786"/>
    <w:rsid w:val="000D2175"/>
    <w:rsid w:val="000D6E50"/>
    <w:rsid w:val="000E1BA2"/>
    <w:rsid w:val="000E1ED5"/>
    <w:rsid w:val="000E22EE"/>
    <w:rsid w:val="000E61E4"/>
    <w:rsid w:val="00116258"/>
    <w:rsid w:val="001179D7"/>
    <w:rsid w:val="0012076B"/>
    <w:rsid w:val="00123E3B"/>
    <w:rsid w:val="00134C2E"/>
    <w:rsid w:val="001353CB"/>
    <w:rsid w:val="00142B00"/>
    <w:rsid w:val="00152204"/>
    <w:rsid w:val="0015484F"/>
    <w:rsid w:val="00161223"/>
    <w:rsid w:val="0016477C"/>
    <w:rsid w:val="00177773"/>
    <w:rsid w:val="001833E6"/>
    <w:rsid w:val="0019113A"/>
    <w:rsid w:val="001936C0"/>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219E2"/>
    <w:rsid w:val="00232CFC"/>
    <w:rsid w:val="00233FF9"/>
    <w:rsid w:val="0023604B"/>
    <w:rsid w:val="002402B7"/>
    <w:rsid w:val="00245EA1"/>
    <w:rsid w:val="00252112"/>
    <w:rsid w:val="002562B1"/>
    <w:rsid w:val="0025641B"/>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61C1"/>
    <w:rsid w:val="002F7945"/>
    <w:rsid w:val="00300031"/>
    <w:rsid w:val="00300FC2"/>
    <w:rsid w:val="003042D9"/>
    <w:rsid w:val="00310FEF"/>
    <w:rsid w:val="00311977"/>
    <w:rsid w:val="00314E79"/>
    <w:rsid w:val="003177D4"/>
    <w:rsid w:val="00322921"/>
    <w:rsid w:val="003322A2"/>
    <w:rsid w:val="003355F6"/>
    <w:rsid w:val="00335737"/>
    <w:rsid w:val="00342CD3"/>
    <w:rsid w:val="0034430D"/>
    <w:rsid w:val="00345536"/>
    <w:rsid w:val="00356222"/>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E5ABA"/>
    <w:rsid w:val="003F16DE"/>
    <w:rsid w:val="003F320F"/>
    <w:rsid w:val="003F5D11"/>
    <w:rsid w:val="003F76A3"/>
    <w:rsid w:val="00413918"/>
    <w:rsid w:val="00416921"/>
    <w:rsid w:val="00423E19"/>
    <w:rsid w:val="00426A89"/>
    <w:rsid w:val="00430359"/>
    <w:rsid w:val="00432ECC"/>
    <w:rsid w:val="00432EE8"/>
    <w:rsid w:val="004347E2"/>
    <w:rsid w:val="00435F68"/>
    <w:rsid w:val="00436D77"/>
    <w:rsid w:val="004470F1"/>
    <w:rsid w:val="00454A96"/>
    <w:rsid w:val="00455194"/>
    <w:rsid w:val="00470A87"/>
    <w:rsid w:val="00472739"/>
    <w:rsid w:val="004771AB"/>
    <w:rsid w:val="004872A0"/>
    <w:rsid w:val="00487B57"/>
    <w:rsid w:val="004906E2"/>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0DB5"/>
    <w:rsid w:val="004F17C1"/>
    <w:rsid w:val="004F7563"/>
    <w:rsid w:val="004F75B2"/>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04F2"/>
    <w:rsid w:val="005B2245"/>
    <w:rsid w:val="005B294B"/>
    <w:rsid w:val="005B701C"/>
    <w:rsid w:val="005C1CEC"/>
    <w:rsid w:val="005C2063"/>
    <w:rsid w:val="005C291E"/>
    <w:rsid w:val="005C729F"/>
    <w:rsid w:val="005D5B41"/>
    <w:rsid w:val="005E37C5"/>
    <w:rsid w:val="005E5DD8"/>
    <w:rsid w:val="005E5F03"/>
    <w:rsid w:val="005E69C3"/>
    <w:rsid w:val="005E7281"/>
    <w:rsid w:val="00602B0B"/>
    <w:rsid w:val="006055EF"/>
    <w:rsid w:val="00607E15"/>
    <w:rsid w:val="00611CFA"/>
    <w:rsid w:val="0061371C"/>
    <w:rsid w:val="00613BDE"/>
    <w:rsid w:val="00617A28"/>
    <w:rsid w:val="006203AA"/>
    <w:rsid w:val="00622819"/>
    <w:rsid w:val="00624265"/>
    <w:rsid w:val="00624BAE"/>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0ACB"/>
    <w:rsid w:val="006964A1"/>
    <w:rsid w:val="006A1AFC"/>
    <w:rsid w:val="006A3F16"/>
    <w:rsid w:val="006A50F5"/>
    <w:rsid w:val="006A55D1"/>
    <w:rsid w:val="006A7F27"/>
    <w:rsid w:val="006B1633"/>
    <w:rsid w:val="006B397E"/>
    <w:rsid w:val="006B4265"/>
    <w:rsid w:val="006B43E9"/>
    <w:rsid w:val="006B4418"/>
    <w:rsid w:val="006C3C1D"/>
    <w:rsid w:val="006D09D2"/>
    <w:rsid w:val="006D18C0"/>
    <w:rsid w:val="006D3947"/>
    <w:rsid w:val="006E0C01"/>
    <w:rsid w:val="006F1345"/>
    <w:rsid w:val="006F140F"/>
    <w:rsid w:val="00704795"/>
    <w:rsid w:val="00704D27"/>
    <w:rsid w:val="007056D7"/>
    <w:rsid w:val="0071500A"/>
    <w:rsid w:val="00715EF4"/>
    <w:rsid w:val="007204F0"/>
    <w:rsid w:val="00721DEF"/>
    <w:rsid w:val="00722532"/>
    <w:rsid w:val="00722A70"/>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3E5D"/>
    <w:rsid w:val="007A4F1E"/>
    <w:rsid w:val="007B7D56"/>
    <w:rsid w:val="007C5485"/>
    <w:rsid w:val="007C6FE8"/>
    <w:rsid w:val="007D2881"/>
    <w:rsid w:val="007D5971"/>
    <w:rsid w:val="007D6B30"/>
    <w:rsid w:val="007D7E30"/>
    <w:rsid w:val="007E267B"/>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227C"/>
    <w:rsid w:val="00856530"/>
    <w:rsid w:val="00856962"/>
    <w:rsid w:val="00857D32"/>
    <w:rsid w:val="00860A51"/>
    <w:rsid w:val="00860B32"/>
    <w:rsid w:val="0086166C"/>
    <w:rsid w:val="008628FB"/>
    <w:rsid w:val="00865C88"/>
    <w:rsid w:val="00867572"/>
    <w:rsid w:val="00872C67"/>
    <w:rsid w:val="00881CBD"/>
    <w:rsid w:val="00883987"/>
    <w:rsid w:val="00884FA5"/>
    <w:rsid w:val="008858A9"/>
    <w:rsid w:val="00886EBE"/>
    <w:rsid w:val="00887CF8"/>
    <w:rsid w:val="008906D9"/>
    <w:rsid w:val="00890B9E"/>
    <w:rsid w:val="00895E95"/>
    <w:rsid w:val="008A58B1"/>
    <w:rsid w:val="008B0679"/>
    <w:rsid w:val="008B55E4"/>
    <w:rsid w:val="008B6B16"/>
    <w:rsid w:val="008B7F78"/>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479AC"/>
    <w:rsid w:val="00955D0D"/>
    <w:rsid w:val="00960923"/>
    <w:rsid w:val="009609C3"/>
    <w:rsid w:val="00963B29"/>
    <w:rsid w:val="0097160F"/>
    <w:rsid w:val="00972B53"/>
    <w:rsid w:val="009801B4"/>
    <w:rsid w:val="009832F5"/>
    <w:rsid w:val="00983433"/>
    <w:rsid w:val="0098537C"/>
    <w:rsid w:val="0099292F"/>
    <w:rsid w:val="009A6C56"/>
    <w:rsid w:val="009B7516"/>
    <w:rsid w:val="009C1685"/>
    <w:rsid w:val="009C2F65"/>
    <w:rsid w:val="009C3A76"/>
    <w:rsid w:val="009D2A54"/>
    <w:rsid w:val="009D3089"/>
    <w:rsid w:val="009D43A6"/>
    <w:rsid w:val="009D578B"/>
    <w:rsid w:val="009E00E3"/>
    <w:rsid w:val="009E2F5C"/>
    <w:rsid w:val="009E548C"/>
    <w:rsid w:val="009E62C1"/>
    <w:rsid w:val="009E6359"/>
    <w:rsid w:val="009F2610"/>
    <w:rsid w:val="00A02389"/>
    <w:rsid w:val="00A031C5"/>
    <w:rsid w:val="00A03CD2"/>
    <w:rsid w:val="00A071AC"/>
    <w:rsid w:val="00A07DAD"/>
    <w:rsid w:val="00A10E29"/>
    <w:rsid w:val="00A2324C"/>
    <w:rsid w:val="00A31D03"/>
    <w:rsid w:val="00A378B2"/>
    <w:rsid w:val="00A57ADF"/>
    <w:rsid w:val="00A62787"/>
    <w:rsid w:val="00A63410"/>
    <w:rsid w:val="00A653EF"/>
    <w:rsid w:val="00A67F4B"/>
    <w:rsid w:val="00A7443E"/>
    <w:rsid w:val="00A80089"/>
    <w:rsid w:val="00A8361D"/>
    <w:rsid w:val="00A923F5"/>
    <w:rsid w:val="00A936E9"/>
    <w:rsid w:val="00AA1E20"/>
    <w:rsid w:val="00AA229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6339D"/>
    <w:rsid w:val="00B90ACD"/>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28A3"/>
    <w:rsid w:val="00C04D33"/>
    <w:rsid w:val="00C0603E"/>
    <w:rsid w:val="00C0726F"/>
    <w:rsid w:val="00C204CF"/>
    <w:rsid w:val="00C22FD9"/>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B31FB"/>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1B65"/>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093B"/>
    <w:rsid w:val="00E81EE5"/>
    <w:rsid w:val="00E856C8"/>
    <w:rsid w:val="00E869E2"/>
    <w:rsid w:val="00E9654D"/>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135AE"/>
    <w:rsid w:val="00F20E74"/>
    <w:rsid w:val="00F25CC6"/>
    <w:rsid w:val="00F279E0"/>
    <w:rsid w:val="00F34C4F"/>
    <w:rsid w:val="00F35DB0"/>
    <w:rsid w:val="00F41B67"/>
    <w:rsid w:val="00F47108"/>
    <w:rsid w:val="00F50E15"/>
    <w:rsid w:val="00F52526"/>
    <w:rsid w:val="00F528CA"/>
    <w:rsid w:val="00F57362"/>
    <w:rsid w:val="00F57932"/>
    <w:rsid w:val="00F62796"/>
    <w:rsid w:val="00F63127"/>
    <w:rsid w:val="00F634D0"/>
    <w:rsid w:val="00F64AF8"/>
    <w:rsid w:val="00F70173"/>
    <w:rsid w:val="00F72104"/>
    <w:rsid w:val="00F73E05"/>
    <w:rsid w:val="00F85DB5"/>
    <w:rsid w:val="00F97DDB"/>
    <w:rsid w:val="00FA194C"/>
    <w:rsid w:val="00FA5680"/>
    <w:rsid w:val="00FB1514"/>
    <w:rsid w:val="00FB1A27"/>
    <w:rsid w:val="00FD0F72"/>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487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org/Depts/ptd/about-us/un-supplier-code-conduc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dp.org/content/undp/en/home/procurement/business/how-we-bu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dp.org/content/undp/en/home/procurement/business/resources-for-bidders"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ndp.org/content/undp/en/home/operations/accountability/audit/office_of_audit_andinvestigatio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s://popp.undp.org/_layouts/15/WopiFrame.aspx?sourcedoc=/UNDP_POPP_DOCUMENT_LIBRARY/Public/PSU_Solicitation%20Process_Solicitation.docx.docx&amp;action=default" TargetMode="External"/><Relationship Id="rId27" Type="http://schemas.openxmlformats.org/officeDocument/2006/relationships/hyperlink" Target="https://www.un.org/Depts/ptd/about-us/un-supplier-code-conduct"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37FD6"/>
    <w:rsid w:val="00241828"/>
    <w:rsid w:val="00472739"/>
    <w:rsid w:val="004F5DE9"/>
    <w:rsid w:val="0057352C"/>
    <w:rsid w:val="005D62F3"/>
    <w:rsid w:val="00666D40"/>
    <w:rsid w:val="00700DE1"/>
    <w:rsid w:val="00896CD4"/>
    <w:rsid w:val="009C5FB8"/>
    <w:rsid w:val="00C847E9"/>
    <w:rsid w:val="00D51916"/>
    <w:rsid w:val="00DD0666"/>
    <w:rsid w:val="00DD3CCA"/>
    <w:rsid w:val="00DF397B"/>
    <w:rsid w:val="00E9001B"/>
    <w:rsid w:val="00EC7627"/>
    <w:rsid w:val="00FE586A"/>
    <w:rsid w:val="00FF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13</Pages>
  <Words>4321</Words>
  <Characters>24630</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Tania Irakau</cp:lastModifiedBy>
  <cp:revision>5</cp:revision>
  <cp:lastPrinted>2019-03-29T10:15:00Z</cp:lastPrinted>
  <dcterms:created xsi:type="dcterms:W3CDTF">2022-06-10T04:34:00Z</dcterms:created>
  <dcterms:modified xsi:type="dcterms:W3CDTF">2022-06-10T04:46:00Z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