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D4F9" w14:textId="5D3B4986" w:rsidR="003D236E" w:rsidRPr="00577F6D" w:rsidRDefault="00E45390" w:rsidP="140B62D1">
      <w:pPr>
        <w:spacing w:line="240" w:lineRule="auto"/>
        <w:jc w:val="both"/>
        <w:rPr>
          <w:b/>
          <w:bCs/>
        </w:rPr>
      </w:pPr>
      <w:r w:rsidRPr="00600581">
        <w:rPr>
          <w:rFonts w:ascii="Arial" w:eastAsia="Times New Roman" w:hAnsi="Arial" w:cs="Times New Roman"/>
          <w:noProof/>
          <w:sz w:val="20"/>
          <w:szCs w:val="24"/>
        </w:rPr>
        <w:drawing>
          <wp:anchor distT="0" distB="0" distL="114300" distR="114300" simplePos="0" relativeHeight="251660288" behindDoc="1" locked="0" layoutInCell="1" allowOverlap="1" wp14:anchorId="37CE4AE6" wp14:editId="4680849A">
            <wp:simplePos x="0" y="0"/>
            <wp:positionH relativeFrom="margin">
              <wp:align>left</wp:align>
            </wp:positionH>
            <wp:positionV relativeFrom="paragraph">
              <wp:posOffset>139700</wp:posOffset>
            </wp:positionV>
            <wp:extent cx="1221105" cy="798830"/>
            <wp:effectExtent l="0" t="0" r="0" b="1270"/>
            <wp:wrapTight wrapText="bothSides">
              <wp:wrapPolygon edited="0">
                <wp:start x="0" y="0"/>
                <wp:lineTo x="0" y="21119"/>
                <wp:lineTo x="21229" y="21119"/>
                <wp:lineTo x="212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105" cy="798830"/>
                    </a:xfrm>
                    <a:prstGeom prst="rect">
                      <a:avLst/>
                    </a:prstGeom>
                    <a:noFill/>
                    <a:ln>
                      <a:noFill/>
                    </a:ln>
                  </pic:spPr>
                </pic:pic>
              </a:graphicData>
            </a:graphic>
          </wp:anchor>
        </w:drawing>
      </w:r>
      <w:r w:rsidRPr="006D6B16">
        <w:rPr>
          <w:noProof/>
        </w:rPr>
        <w:drawing>
          <wp:anchor distT="0" distB="0" distL="114300" distR="114300" simplePos="0" relativeHeight="251659264" behindDoc="0" locked="0" layoutInCell="1" allowOverlap="1" wp14:anchorId="315A4BE1" wp14:editId="397D96E5">
            <wp:simplePos x="0" y="0"/>
            <wp:positionH relativeFrom="column">
              <wp:posOffset>5149850</wp:posOffset>
            </wp:positionH>
            <wp:positionV relativeFrom="paragraph">
              <wp:posOffset>-25400</wp:posOffset>
            </wp:positionV>
            <wp:extent cx="742950" cy="11310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11310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36E" w:rsidRPr="140B62D1">
        <w:rPr>
          <w:noProof/>
        </w:rPr>
        <w:t xml:space="preserve">                                                                                                      </w:t>
      </w:r>
      <w:r w:rsidR="003D236E" w:rsidRPr="140B62D1">
        <w:rPr>
          <w:noProof/>
          <w:lang w:eastAsia="ko-KR"/>
        </w:rPr>
        <w:t xml:space="preserve">                                 </w:t>
      </w:r>
      <w:r w:rsidR="003D236E" w:rsidRPr="140B62D1">
        <w:rPr>
          <w:noProof/>
        </w:rPr>
        <w:t xml:space="preserve">                                 </w:t>
      </w:r>
    </w:p>
    <w:p w14:paraId="07EDFFC8" w14:textId="04EAA1BE" w:rsidR="00E45390" w:rsidRDefault="00E45390" w:rsidP="00151072">
      <w:pPr>
        <w:spacing w:line="240" w:lineRule="auto"/>
        <w:jc w:val="center"/>
        <w:rPr>
          <w:rFonts w:cstheme="minorHAnsi"/>
          <w:b/>
        </w:rPr>
      </w:pPr>
    </w:p>
    <w:p w14:paraId="017C6308" w14:textId="1CE02013" w:rsidR="00E45390" w:rsidRDefault="00E45390" w:rsidP="00151072">
      <w:pPr>
        <w:spacing w:line="240" w:lineRule="auto"/>
        <w:jc w:val="center"/>
        <w:rPr>
          <w:rFonts w:cstheme="minorHAnsi"/>
          <w:b/>
        </w:rPr>
      </w:pPr>
    </w:p>
    <w:p w14:paraId="5E545005" w14:textId="77777777" w:rsidR="00E45390" w:rsidRDefault="00E45390" w:rsidP="00151072">
      <w:pPr>
        <w:spacing w:line="240" w:lineRule="auto"/>
        <w:jc w:val="center"/>
        <w:rPr>
          <w:rFonts w:cstheme="minorHAnsi"/>
          <w:b/>
        </w:rPr>
      </w:pPr>
    </w:p>
    <w:p w14:paraId="6238DB65" w14:textId="1BEFEC98" w:rsidR="003D236E" w:rsidRPr="00577F6D" w:rsidRDefault="003D236E" w:rsidP="00151072">
      <w:pPr>
        <w:spacing w:line="240" w:lineRule="auto"/>
        <w:jc w:val="center"/>
        <w:rPr>
          <w:rFonts w:cstheme="minorHAnsi"/>
          <w:b/>
        </w:rPr>
      </w:pPr>
      <w:r w:rsidRPr="00577F6D">
        <w:rPr>
          <w:rFonts w:cstheme="minorHAnsi"/>
          <w:b/>
        </w:rPr>
        <w:t>TERMS OF REFERENCE (TOR)</w:t>
      </w:r>
    </w:p>
    <w:p w14:paraId="29BFD6C4" w14:textId="401B59B8" w:rsidR="003D236E" w:rsidRPr="00C71D43" w:rsidRDefault="00712F9F" w:rsidP="140B62D1">
      <w:pPr>
        <w:spacing w:line="240" w:lineRule="auto"/>
        <w:jc w:val="center"/>
      </w:pPr>
      <w:r w:rsidRPr="140B62D1">
        <w:t>August 3, 2022</w:t>
      </w:r>
    </w:p>
    <w:tbl>
      <w:tblPr>
        <w:tblStyle w:val="TableGrid"/>
        <w:tblW w:w="0" w:type="auto"/>
        <w:tblLook w:val="04A0" w:firstRow="1" w:lastRow="0" w:firstColumn="1" w:lastColumn="0" w:noHBand="0" w:noVBand="1"/>
      </w:tblPr>
      <w:tblGrid>
        <w:gridCol w:w="2358"/>
        <w:gridCol w:w="7091"/>
      </w:tblGrid>
      <w:tr w:rsidR="00C5394A" w:rsidRPr="00C71D43" w14:paraId="12E3DB0B" w14:textId="77777777" w:rsidTr="140B62D1">
        <w:tc>
          <w:tcPr>
            <w:tcW w:w="2425" w:type="dxa"/>
          </w:tcPr>
          <w:p w14:paraId="4AE41FE6" w14:textId="77777777" w:rsidR="003D236E" w:rsidRPr="00C71D43" w:rsidRDefault="003D236E" w:rsidP="00EA519C">
            <w:pPr>
              <w:jc w:val="both"/>
              <w:rPr>
                <w:rFonts w:asciiTheme="minorHAnsi" w:hAnsiTheme="minorHAnsi" w:cstheme="minorHAnsi"/>
                <w:sz w:val="22"/>
                <w:szCs w:val="22"/>
              </w:rPr>
            </w:pPr>
            <w:r w:rsidRPr="00C71D43">
              <w:rPr>
                <w:rFonts w:asciiTheme="minorHAnsi" w:hAnsiTheme="minorHAnsi" w:cstheme="minorHAnsi"/>
                <w:sz w:val="22"/>
                <w:szCs w:val="22"/>
              </w:rPr>
              <w:t xml:space="preserve">Project title:   </w:t>
            </w:r>
          </w:p>
        </w:tc>
        <w:tc>
          <w:tcPr>
            <w:tcW w:w="7456" w:type="dxa"/>
          </w:tcPr>
          <w:p w14:paraId="723551F0" w14:textId="40C3FBC7" w:rsidR="003D236E" w:rsidRPr="00C71D43" w:rsidRDefault="004A40CE" w:rsidP="00EA519C">
            <w:pPr>
              <w:jc w:val="both"/>
              <w:rPr>
                <w:rFonts w:asciiTheme="minorHAnsi" w:hAnsiTheme="minorHAnsi" w:cstheme="minorHAnsi"/>
                <w:sz w:val="22"/>
                <w:szCs w:val="22"/>
              </w:rPr>
            </w:pPr>
            <w:r>
              <w:rPr>
                <w:rFonts w:asciiTheme="minorHAnsi" w:hAnsiTheme="minorHAnsi" w:cstheme="minorHAnsi"/>
                <w:sz w:val="22"/>
                <w:szCs w:val="22"/>
              </w:rPr>
              <w:t>“SDG Aligned budgeting to transform employment in Mongolia”</w:t>
            </w:r>
          </w:p>
        </w:tc>
      </w:tr>
      <w:tr w:rsidR="00C5394A" w:rsidRPr="00C71D43" w14:paraId="06FBF49D" w14:textId="77777777" w:rsidTr="140B62D1">
        <w:tc>
          <w:tcPr>
            <w:tcW w:w="2425" w:type="dxa"/>
          </w:tcPr>
          <w:p w14:paraId="2994D7B5" w14:textId="77777777" w:rsidR="003D236E" w:rsidRPr="00C71D43" w:rsidRDefault="003D236E" w:rsidP="00EA519C">
            <w:pPr>
              <w:jc w:val="both"/>
              <w:rPr>
                <w:rFonts w:asciiTheme="minorHAnsi" w:hAnsiTheme="minorHAnsi" w:cstheme="minorHAnsi"/>
                <w:sz w:val="22"/>
                <w:szCs w:val="22"/>
              </w:rPr>
            </w:pPr>
            <w:r w:rsidRPr="00C71D43">
              <w:rPr>
                <w:rFonts w:asciiTheme="minorHAnsi" w:hAnsiTheme="minorHAnsi" w:cstheme="minorHAnsi"/>
                <w:sz w:val="22"/>
                <w:szCs w:val="22"/>
              </w:rPr>
              <w:t>Title of the assignment:</w:t>
            </w:r>
          </w:p>
        </w:tc>
        <w:tc>
          <w:tcPr>
            <w:tcW w:w="7456" w:type="dxa"/>
          </w:tcPr>
          <w:p w14:paraId="0972AE45" w14:textId="46C2389A" w:rsidR="003D236E" w:rsidRPr="00C71D43" w:rsidRDefault="00613A7B" w:rsidP="00EA519C">
            <w:pPr>
              <w:jc w:val="both"/>
              <w:rPr>
                <w:rFonts w:asciiTheme="minorHAnsi" w:hAnsiTheme="minorHAnsi" w:cstheme="minorHAnsi"/>
                <w:sz w:val="22"/>
                <w:szCs w:val="22"/>
              </w:rPr>
            </w:pPr>
            <w:r>
              <w:rPr>
                <w:rFonts w:asciiTheme="minorHAnsi" w:hAnsiTheme="minorHAnsi" w:cstheme="minorHAnsi"/>
                <w:sz w:val="22"/>
                <w:szCs w:val="22"/>
              </w:rPr>
              <w:t>Event organizer</w:t>
            </w:r>
          </w:p>
        </w:tc>
      </w:tr>
      <w:tr w:rsidR="00C5394A" w:rsidRPr="00C71D43" w14:paraId="2F941F4D" w14:textId="77777777" w:rsidTr="140B62D1">
        <w:tc>
          <w:tcPr>
            <w:tcW w:w="2425" w:type="dxa"/>
          </w:tcPr>
          <w:p w14:paraId="0AB21115" w14:textId="77777777" w:rsidR="003D236E" w:rsidRPr="00C71D43" w:rsidRDefault="003D236E" w:rsidP="00EA519C">
            <w:pPr>
              <w:jc w:val="both"/>
              <w:rPr>
                <w:rFonts w:asciiTheme="minorHAnsi" w:hAnsiTheme="minorHAnsi" w:cstheme="minorHAnsi"/>
                <w:sz w:val="22"/>
                <w:szCs w:val="22"/>
              </w:rPr>
            </w:pPr>
            <w:r w:rsidRPr="00C71D43">
              <w:rPr>
                <w:rFonts w:asciiTheme="minorHAnsi" w:hAnsiTheme="minorHAnsi" w:cstheme="minorHAnsi"/>
                <w:sz w:val="22"/>
                <w:szCs w:val="22"/>
              </w:rPr>
              <w:t xml:space="preserve">Type of contract:       </w:t>
            </w:r>
          </w:p>
        </w:tc>
        <w:tc>
          <w:tcPr>
            <w:tcW w:w="7456" w:type="dxa"/>
          </w:tcPr>
          <w:p w14:paraId="3CBC9BC7" w14:textId="77777777" w:rsidR="003D236E" w:rsidRPr="00C71D43" w:rsidRDefault="003D236E" w:rsidP="00EA519C">
            <w:pPr>
              <w:jc w:val="both"/>
              <w:rPr>
                <w:rFonts w:asciiTheme="minorHAnsi" w:hAnsiTheme="minorHAnsi" w:cstheme="minorHAnsi"/>
                <w:sz w:val="22"/>
                <w:szCs w:val="22"/>
              </w:rPr>
            </w:pPr>
            <w:r w:rsidRPr="00C71D43">
              <w:rPr>
                <w:rFonts w:asciiTheme="minorHAnsi" w:hAnsiTheme="minorHAnsi" w:cstheme="minorHAnsi"/>
                <w:sz w:val="22"/>
                <w:szCs w:val="22"/>
              </w:rPr>
              <w:t xml:space="preserve">Individual contract </w:t>
            </w:r>
          </w:p>
        </w:tc>
      </w:tr>
      <w:tr w:rsidR="00C5394A" w:rsidRPr="00C71D43" w14:paraId="0BB18D6D" w14:textId="77777777" w:rsidTr="140B62D1">
        <w:tc>
          <w:tcPr>
            <w:tcW w:w="2425" w:type="dxa"/>
          </w:tcPr>
          <w:p w14:paraId="73F11063" w14:textId="77777777" w:rsidR="003D236E" w:rsidRPr="00C71D43" w:rsidRDefault="003D236E" w:rsidP="00EA519C">
            <w:pPr>
              <w:jc w:val="both"/>
              <w:rPr>
                <w:rFonts w:asciiTheme="minorHAnsi" w:hAnsiTheme="minorHAnsi" w:cstheme="minorHAnsi"/>
                <w:sz w:val="22"/>
                <w:szCs w:val="22"/>
              </w:rPr>
            </w:pPr>
            <w:r w:rsidRPr="00C71D43">
              <w:rPr>
                <w:rFonts w:asciiTheme="minorHAnsi" w:hAnsiTheme="minorHAnsi" w:cstheme="minorHAnsi"/>
                <w:sz w:val="22"/>
                <w:szCs w:val="22"/>
              </w:rPr>
              <w:t>Contract duration</w:t>
            </w:r>
          </w:p>
        </w:tc>
        <w:tc>
          <w:tcPr>
            <w:tcW w:w="7456" w:type="dxa"/>
          </w:tcPr>
          <w:p w14:paraId="3B9AF3DB" w14:textId="32085E60" w:rsidR="003D236E" w:rsidRPr="00C71D43" w:rsidRDefault="3AA2E12F" w:rsidP="140B62D1">
            <w:pPr>
              <w:jc w:val="both"/>
              <w:rPr>
                <w:rFonts w:asciiTheme="minorHAnsi" w:hAnsiTheme="minorHAnsi" w:cstheme="minorBidi"/>
                <w:sz w:val="22"/>
                <w:szCs w:val="22"/>
              </w:rPr>
            </w:pPr>
            <w:r w:rsidRPr="140B62D1">
              <w:rPr>
                <w:rFonts w:asciiTheme="minorHAnsi" w:hAnsiTheme="minorHAnsi" w:cstheme="minorBidi"/>
                <w:sz w:val="22"/>
                <w:szCs w:val="22"/>
              </w:rPr>
              <w:t xml:space="preserve">50 </w:t>
            </w:r>
            <w:r w:rsidR="2A70F679" w:rsidRPr="140B62D1">
              <w:rPr>
                <w:rFonts w:asciiTheme="minorHAnsi" w:hAnsiTheme="minorHAnsi" w:cstheme="minorBidi"/>
                <w:sz w:val="22"/>
                <w:szCs w:val="22"/>
              </w:rPr>
              <w:t>working days. S</w:t>
            </w:r>
            <w:r w:rsidR="003D236E" w:rsidRPr="140B62D1">
              <w:rPr>
                <w:rFonts w:asciiTheme="minorHAnsi" w:hAnsiTheme="minorHAnsi" w:cstheme="minorBidi"/>
                <w:sz w:val="22"/>
                <w:szCs w:val="22"/>
              </w:rPr>
              <w:t>tarting from 8</w:t>
            </w:r>
            <w:r w:rsidR="5987E4EB" w:rsidRPr="140B62D1">
              <w:rPr>
                <w:rFonts w:asciiTheme="minorHAnsi" w:hAnsiTheme="minorHAnsi" w:cstheme="minorBidi"/>
                <w:sz w:val="22"/>
                <w:szCs w:val="22"/>
              </w:rPr>
              <w:t xml:space="preserve"> </w:t>
            </w:r>
            <w:r w:rsidR="00712F9F" w:rsidRPr="140B62D1">
              <w:rPr>
                <w:rFonts w:asciiTheme="minorHAnsi" w:hAnsiTheme="minorHAnsi" w:cstheme="minorBidi"/>
                <w:sz w:val="22"/>
                <w:szCs w:val="22"/>
              </w:rPr>
              <w:t xml:space="preserve">August </w:t>
            </w:r>
            <w:r w:rsidR="267F273E" w:rsidRPr="140B62D1">
              <w:rPr>
                <w:rFonts w:asciiTheme="minorHAnsi" w:hAnsiTheme="minorHAnsi" w:cstheme="minorBidi"/>
                <w:sz w:val="22"/>
                <w:szCs w:val="22"/>
              </w:rPr>
              <w:t xml:space="preserve">through 14 </w:t>
            </w:r>
            <w:r w:rsidR="00371EEF" w:rsidRPr="140B62D1">
              <w:rPr>
                <w:rFonts w:asciiTheme="minorHAnsi" w:hAnsiTheme="minorHAnsi" w:cstheme="minorBidi"/>
                <w:sz w:val="22"/>
                <w:szCs w:val="22"/>
              </w:rPr>
              <w:t>October</w:t>
            </w:r>
            <w:r w:rsidR="267F273E" w:rsidRPr="140B62D1">
              <w:rPr>
                <w:rFonts w:asciiTheme="minorHAnsi" w:hAnsiTheme="minorHAnsi" w:cstheme="minorBidi"/>
                <w:sz w:val="22"/>
                <w:szCs w:val="22"/>
              </w:rPr>
              <w:t xml:space="preserve"> 2022</w:t>
            </w:r>
            <w:r w:rsidR="1C745C42" w:rsidRPr="140B62D1">
              <w:rPr>
                <w:rFonts w:asciiTheme="minorHAnsi" w:hAnsiTheme="minorHAnsi" w:cstheme="minorBidi"/>
                <w:sz w:val="22"/>
                <w:szCs w:val="22"/>
              </w:rPr>
              <w:t xml:space="preserve">. </w:t>
            </w:r>
          </w:p>
        </w:tc>
      </w:tr>
    </w:tbl>
    <w:p w14:paraId="672A6659" w14:textId="77777777" w:rsidR="003D236E" w:rsidRPr="00C71D43" w:rsidRDefault="003D236E" w:rsidP="00EA519C">
      <w:pPr>
        <w:spacing w:line="240" w:lineRule="auto"/>
        <w:jc w:val="both"/>
        <w:rPr>
          <w:rFonts w:cstheme="minorHAnsi"/>
        </w:rPr>
      </w:pPr>
    </w:p>
    <w:p w14:paraId="02DF7305" w14:textId="77777777" w:rsidR="003D236E" w:rsidRPr="00C71D43" w:rsidRDefault="003D236E" w:rsidP="140B62D1">
      <w:pPr>
        <w:pStyle w:val="ListParagraph"/>
        <w:numPr>
          <w:ilvl w:val="0"/>
          <w:numId w:val="4"/>
        </w:numPr>
        <w:spacing w:line="240" w:lineRule="auto"/>
        <w:jc w:val="both"/>
        <w:rPr>
          <w:b/>
          <w:bCs/>
        </w:rPr>
      </w:pPr>
      <w:r w:rsidRPr="140B62D1">
        <w:rPr>
          <w:b/>
          <w:bCs/>
        </w:rPr>
        <w:t xml:space="preserve">Project Description  </w:t>
      </w:r>
    </w:p>
    <w:p w14:paraId="711828BD" w14:textId="1CC26B18" w:rsidR="140B62D1" w:rsidRDefault="140B62D1" w:rsidP="140B62D1">
      <w:pPr>
        <w:jc w:val="both"/>
      </w:pPr>
      <w:r w:rsidRPr="140B62D1">
        <w:rPr>
          <w:rFonts w:ascii="Calibri" w:eastAsia="Calibri" w:hAnsi="Calibri" w:cs="Calibri"/>
        </w:rPr>
        <w:t>The project “SDG-Aligned Budgeting to Transform Employment in Mongolia” aims to support increased employment and promotion of decent work in Mongolia. The Project plans to achieve its goal by conjoining two main streams of activities: i) enabling and promoting employability in Mongolia via direct interventions and policy improvements, and ii) improving the public finance management systems to absorb results-oriented, effective, and evidence-based policies and budget initiatives in employment and labor sectors.</w:t>
      </w:r>
    </w:p>
    <w:p w14:paraId="5C8B8CD3" w14:textId="34F6009D" w:rsidR="140B62D1" w:rsidRDefault="140B62D1" w:rsidP="140B62D1">
      <w:pPr>
        <w:jc w:val="both"/>
      </w:pPr>
      <w:r w:rsidRPr="140B62D1">
        <w:rPr>
          <w:rFonts w:ascii="Calibri" w:eastAsia="Calibri" w:hAnsi="Calibri" w:cs="Calibri"/>
        </w:rPr>
        <w:t>The project duration is 42 months. This technical assistance project is funded by the European Union (EU) and complements the EU Direct Budget Support to Mongolia.</w:t>
      </w:r>
    </w:p>
    <w:p w14:paraId="1FC9CF47" w14:textId="5B428935" w:rsidR="140B62D1" w:rsidRDefault="140B62D1" w:rsidP="140B62D1">
      <w:pPr>
        <w:jc w:val="both"/>
      </w:pPr>
      <w:r w:rsidRPr="140B62D1">
        <w:rPr>
          <w:rFonts w:ascii="Calibri" w:eastAsia="Calibri" w:hAnsi="Calibri" w:cs="Calibri"/>
        </w:rPr>
        <w:t>The Project is managed by UNDP in partnership with FAO and ILO and had the following four components:</w:t>
      </w:r>
    </w:p>
    <w:p w14:paraId="5A3359FF" w14:textId="375B7DF0" w:rsidR="140B62D1" w:rsidRDefault="140B62D1" w:rsidP="140B62D1">
      <w:pPr>
        <w:pStyle w:val="ListParagraph"/>
        <w:numPr>
          <w:ilvl w:val="0"/>
          <w:numId w:val="1"/>
        </w:numPr>
        <w:jc w:val="both"/>
        <w:rPr>
          <w:rFonts w:eastAsiaTheme="minorEastAsia"/>
        </w:rPr>
      </w:pPr>
      <w:r w:rsidRPr="140B62D1">
        <w:rPr>
          <w:rFonts w:ascii="Calibri" w:eastAsia="Calibri" w:hAnsi="Calibri" w:cs="Calibri"/>
        </w:rPr>
        <w:t>Component A. Bridging Policies with Budgets</w:t>
      </w:r>
    </w:p>
    <w:p w14:paraId="5E655877" w14:textId="44B9D2CC" w:rsidR="140B62D1" w:rsidRDefault="140B62D1" w:rsidP="140B62D1">
      <w:pPr>
        <w:pStyle w:val="ListParagraph"/>
        <w:numPr>
          <w:ilvl w:val="0"/>
          <w:numId w:val="1"/>
        </w:numPr>
        <w:jc w:val="both"/>
        <w:rPr>
          <w:rFonts w:eastAsiaTheme="minorEastAsia"/>
        </w:rPr>
      </w:pPr>
      <w:r w:rsidRPr="140B62D1">
        <w:rPr>
          <w:rFonts w:ascii="Calibri" w:eastAsia="Calibri" w:hAnsi="Calibri" w:cs="Calibri"/>
        </w:rPr>
        <w:t>Component B. Budget Oversight and Transparency</w:t>
      </w:r>
    </w:p>
    <w:p w14:paraId="09642E8B" w14:textId="03EF9D59" w:rsidR="140B62D1" w:rsidRDefault="140B62D1" w:rsidP="140B62D1">
      <w:pPr>
        <w:pStyle w:val="ListParagraph"/>
        <w:numPr>
          <w:ilvl w:val="0"/>
          <w:numId w:val="1"/>
        </w:numPr>
        <w:jc w:val="both"/>
        <w:rPr>
          <w:rFonts w:eastAsiaTheme="minorEastAsia"/>
        </w:rPr>
      </w:pPr>
      <w:r w:rsidRPr="140B62D1">
        <w:rPr>
          <w:rFonts w:ascii="Calibri" w:eastAsia="Calibri" w:hAnsi="Calibri" w:cs="Calibri"/>
        </w:rPr>
        <w:t>Component C. Employment Promotion: Boosting Employability</w:t>
      </w:r>
    </w:p>
    <w:p w14:paraId="5D07CEDE" w14:textId="3CC2A067" w:rsidR="140B62D1" w:rsidRDefault="140B62D1" w:rsidP="140B62D1">
      <w:pPr>
        <w:pStyle w:val="ListParagraph"/>
        <w:numPr>
          <w:ilvl w:val="0"/>
          <w:numId w:val="1"/>
        </w:numPr>
        <w:jc w:val="both"/>
        <w:rPr>
          <w:rFonts w:eastAsiaTheme="minorEastAsia"/>
        </w:rPr>
      </w:pPr>
      <w:r w:rsidRPr="140B62D1">
        <w:rPr>
          <w:rFonts w:ascii="Calibri" w:eastAsia="Calibri" w:hAnsi="Calibri" w:cs="Calibri"/>
        </w:rPr>
        <w:t>Component D. Effective Application of International Labor Standards by Strengthening Institutions of Work</w:t>
      </w:r>
    </w:p>
    <w:p w14:paraId="2567CB06" w14:textId="4962E099" w:rsidR="002E1283" w:rsidDel="004138B7" w:rsidRDefault="00015140" w:rsidP="140B62D1">
      <w:pPr>
        <w:jc w:val="both"/>
        <w:rPr>
          <w:ins w:id="0" w:author="Carlos ESCRIVA GIL" w:date="2022-08-05T08:32:00Z"/>
          <w:moveFrom w:id="1" w:author="Zoljargal Sukhbat" w:date="2022-08-05T10:03:00Z"/>
        </w:rPr>
      </w:pPr>
      <w:moveFromRangeStart w:id="2" w:author="Zoljargal Sukhbat" w:date="2022-08-05T10:03:00Z" w:name="move110586197"/>
      <w:moveFrom w:id="3" w:author="Zoljargal Sukhbat" w:date="2022-08-05T10:03:00Z">
        <w:r w:rsidDel="004138B7">
          <w:t xml:space="preserve">The SDGBE project will organize local government official’s capacity building training at 19 aimags and capital city governor office. The training will be attended by 1600 officers from the capital city and 21 aimags, its soums’ government officials. This extensive training will involve logistics for booking of venues, DSAs, and catering. </w:t>
        </w:r>
      </w:moveFrom>
    </w:p>
    <w:moveFromRangeEnd w:id="2"/>
    <w:p w14:paraId="7A1D186D" w14:textId="77777777" w:rsidR="004138B7" w:rsidRDefault="004138B7" w:rsidP="004138B7">
      <w:pPr>
        <w:jc w:val="both"/>
        <w:rPr>
          <w:ins w:id="4" w:author="Zoljargal Sukhbat" w:date="2022-08-05T10:01:00Z"/>
        </w:rPr>
      </w:pPr>
      <w:ins w:id="5" w:author="Zoljargal Sukhbat" w:date="2022-08-05T10:01:00Z">
        <w:r>
          <w:t xml:space="preserve">The project activities are aimed at improving the quality and accessibility of public services by ensuring the coherence of policies and budgets, introducing result-based budgeting, and meeting the goals and objectives specified in the long, medium, and short-term development policies </w:t>
        </w:r>
        <w:proofErr w:type="gramStart"/>
        <w:r>
          <w:t>in order to</w:t>
        </w:r>
        <w:proofErr w:type="gramEnd"/>
        <w:r>
          <w:t xml:space="preserve"> support the budget reforms initiated in Mongolia and to strengthen the capacity of government officials.</w:t>
        </w:r>
      </w:ins>
    </w:p>
    <w:p w14:paraId="714F1EA7" w14:textId="230E0CA7" w:rsidR="004138B7" w:rsidDel="004138B7" w:rsidRDefault="004138B7" w:rsidP="004138B7">
      <w:pPr>
        <w:jc w:val="both"/>
        <w:rPr>
          <w:del w:id="6" w:author="Zoljargal Sukhbat" w:date="2022-08-05T10:03:00Z"/>
          <w:moveTo w:id="7" w:author="Zoljargal Sukhbat" w:date="2022-08-05T10:03:00Z"/>
        </w:rPr>
      </w:pPr>
      <w:ins w:id="8" w:author="Zoljargal Sukhbat" w:date="2022-08-05T10:01:00Z">
        <w:r>
          <w:tab/>
        </w:r>
      </w:ins>
      <w:moveToRangeStart w:id="9" w:author="Zoljargal Sukhbat" w:date="2022-08-05T10:03:00Z" w:name="move110586197"/>
      <w:moveTo w:id="10" w:author="Zoljargal Sukhbat" w:date="2022-08-05T10:03:00Z">
        <w:r>
          <w:t xml:space="preserve">The SDGBE project will organize </w:t>
        </w:r>
      </w:moveTo>
      <w:ins w:id="11" w:author="Zoljargal Sukhbat" w:date="2022-08-05T10:03:00Z">
        <w:r>
          <w:t>2-days training on the topic "Introducing result-based planning and budgeting"</w:t>
        </w:r>
        <w:r>
          <w:t xml:space="preserve"> for </w:t>
        </w:r>
      </w:ins>
      <w:moveTo w:id="12" w:author="Zoljargal Sukhbat" w:date="2022-08-05T10:03:00Z">
        <w:r>
          <w:t xml:space="preserve">local government official’s capacity building </w:t>
        </w:r>
        <w:del w:id="13" w:author="Zoljargal Sukhbat" w:date="2022-08-05T10:03:00Z">
          <w:r w:rsidDel="004138B7">
            <w:delText xml:space="preserve">training </w:delText>
          </w:r>
        </w:del>
        <w:r>
          <w:t xml:space="preserve">at 19 aimags and capital city governor office. The training will be attended by 1600 officers from the capital city and 21 aimags, its soums’ government officials. This extensive training will involve logistics for booking of venues, DSAs, and catering. </w:t>
        </w:r>
      </w:moveTo>
    </w:p>
    <w:moveToRangeEnd w:id="9"/>
    <w:p w14:paraId="687A7314" w14:textId="348DAB97" w:rsidR="002E1283" w:rsidDel="004138B7" w:rsidRDefault="002E1283" w:rsidP="004138B7">
      <w:pPr>
        <w:jc w:val="both"/>
        <w:rPr>
          <w:ins w:id="14" w:author="Carlos ESCRIVA GIL" w:date="2022-08-05T08:32:00Z"/>
          <w:del w:id="15" w:author="Zoljargal Sukhbat" w:date="2022-08-05T10:01:00Z"/>
        </w:rPr>
      </w:pPr>
      <w:ins w:id="16" w:author="Carlos ESCRIVA GIL" w:date="2022-08-05T08:32:00Z">
        <w:del w:id="17" w:author="Zoljargal Sukhbat" w:date="2022-08-05T10:01:00Z">
          <w:r w:rsidDel="004138B7">
            <w:delText>Please explain what Package Professionalization training is………..</w:delText>
          </w:r>
        </w:del>
      </w:ins>
    </w:p>
    <w:p w14:paraId="22CA4F0B" w14:textId="464710F8" w:rsidR="004138B7" w:rsidRDefault="00015140" w:rsidP="140B62D1">
      <w:pPr>
        <w:jc w:val="both"/>
      </w:pPr>
      <w:del w:id="18" w:author="Zoljargal Sukhbat" w:date="2022-08-05T10:01:00Z">
        <w:r w:rsidDel="004138B7">
          <w:delText>With this regard:</w:delText>
        </w:r>
      </w:del>
    </w:p>
    <w:p w14:paraId="3D568507" w14:textId="77777777" w:rsidR="003D236E" w:rsidRPr="00577F6D" w:rsidRDefault="003D236E" w:rsidP="001A1938">
      <w:pPr>
        <w:tabs>
          <w:tab w:val="left" w:pos="3255"/>
        </w:tabs>
        <w:jc w:val="both"/>
        <w:rPr>
          <w:rFonts w:cstheme="minorHAnsi"/>
          <w:b/>
        </w:rPr>
      </w:pPr>
      <w:r w:rsidRPr="00577F6D">
        <w:rPr>
          <w:rFonts w:cstheme="minorHAnsi"/>
          <w:b/>
        </w:rPr>
        <w:t xml:space="preserve">Scope of Work </w:t>
      </w:r>
    </w:p>
    <w:p w14:paraId="335CCC89" w14:textId="3C4B098C" w:rsidR="00E55985" w:rsidRPr="00E55985" w:rsidRDefault="00E55985">
      <w:pPr>
        <w:spacing w:after="0" w:line="293" w:lineRule="atLeast"/>
        <w:textAlignment w:val="baseline"/>
        <w:rPr>
          <w:ins w:id="19" w:author="Carlos ESCRIVA GIL" w:date="2022-08-05T08:45:00Z"/>
          <w:rPrChange w:id="20" w:author="Carlos ESCRIVA GIL" w:date="2022-08-05T08:46:00Z">
            <w:rPr>
              <w:ins w:id="21" w:author="Carlos ESCRIVA GIL" w:date="2022-08-05T08:45:00Z"/>
              <w:rFonts w:ascii="Arial" w:eastAsia="Times New Roman" w:hAnsi="Arial" w:cs="Arial"/>
              <w:color w:val="666666"/>
              <w:sz w:val="20"/>
              <w:szCs w:val="20"/>
            </w:rPr>
          </w:rPrChange>
        </w:rPr>
        <w:pPrChange w:id="22" w:author="Carlos ESCRIVA GIL" w:date="2022-08-05T08:46:00Z">
          <w:pPr>
            <w:numPr>
              <w:numId w:val="8"/>
            </w:numPr>
            <w:spacing w:after="0" w:line="293" w:lineRule="atLeast"/>
            <w:ind w:left="8010" w:hanging="360"/>
            <w:textAlignment w:val="baseline"/>
          </w:pPr>
        </w:pPrChange>
      </w:pPr>
      <w:ins w:id="23" w:author="Carlos ESCRIVA GIL" w:date="2022-08-05T08:45:00Z">
        <w:r w:rsidRPr="00E55985">
          <w:rPr>
            <w:rPrChange w:id="24" w:author="Carlos ESCRIVA GIL" w:date="2022-08-05T08:46:00Z">
              <w:rPr>
                <w:rFonts w:ascii="Arial" w:eastAsia="Times New Roman" w:hAnsi="Arial" w:cs="Arial"/>
                <w:color w:val="666666"/>
                <w:sz w:val="20"/>
                <w:szCs w:val="20"/>
              </w:rPr>
            </w:rPrChange>
          </w:rPr>
          <w:t>Liaising with key departments of the UNDP on all logistical aspects of the event (</w:t>
        </w:r>
        <w:proofErr w:type="gramStart"/>
        <w:r w:rsidRPr="00E55985">
          <w:rPr>
            <w:rPrChange w:id="25" w:author="Carlos ESCRIVA GIL" w:date="2022-08-05T08:46:00Z">
              <w:rPr>
                <w:rFonts w:ascii="Arial" w:eastAsia="Times New Roman" w:hAnsi="Arial" w:cs="Arial"/>
                <w:color w:val="666666"/>
                <w:sz w:val="20"/>
                <w:szCs w:val="20"/>
              </w:rPr>
            </w:rPrChange>
          </w:rPr>
          <w:t>e.g.</w:t>
        </w:r>
        <w:proofErr w:type="gramEnd"/>
        <w:r w:rsidRPr="00E55985">
          <w:rPr>
            <w:rPrChange w:id="26" w:author="Carlos ESCRIVA GIL" w:date="2022-08-05T08:46:00Z">
              <w:rPr>
                <w:rFonts w:ascii="Arial" w:eastAsia="Times New Roman" w:hAnsi="Arial" w:cs="Arial"/>
                <w:color w:val="666666"/>
                <w:sz w:val="20"/>
                <w:szCs w:val="20"/>
              </w:rPr>
            </w:rPrChange>
          </w:rPr>
          <w:t xml:space="preserve"> venue, catering, etc);</w:t>
        </w:r>
      </w:ins>
    </w:p>
    <w:p w14:paraId="0A1F7F30" w14:textId="3BF45547" w:rsidR="00E55985" w:rsidRPr="00E55985" w:rsidRDefault="00E55985">
      <w:pPr>
        <w:spacing w:after="0" w:line="293" w:lineRule="atLeast"/>
        <w:textAlignment w:val="baseline"/>
        <w:rPr>
          <w:ins w:id="27" w:author="Carlos ESCRIVA GIL" w:date="2022-08-05T08:45:00Z"/>
          <w:rPrChange w:id="28" w:author="Carlos ESCRIVA GIL" w:date="2022-08-05T08:46:00Z">
            <w:rPr>
              <w:ins w:id="29" w:author="Carlos ESCRIVA GIL" w:date="2022-08-05T08:45:00Z"/>
              <w:rFonts w:ascii="Arial" w:eastAsia="Times New Roman" w:hAnsi="Arial" w:cs="Arial"/>
              <w:color w:val="666666"/>
              <w:sz w:val="20"/>
              <w:szCs w:val="20"/>
            </w:rPr>
          </w:rPrChange>
        </w:rPr>
        <w:pPrChange w:id="30" w:author="Carlos ESCRIVA GIL" w:date="2022-08-05T08:46:00Z">
          <w:pPr>
            <w:numPr>
              <w:numId w:val="8"/>
            </w:numPr>
            <w:spacing w:after="0" w:line="293" w:lineRule="atLeast"/>
            <w:ind w:left="8010" w:hanging="360"/>
            <w:textAlignment w:val="baseline"/>
          </w:pPr>
        </w:pPrChange>
      </w:pPr>
      <w:ins w:id="31" w:author="Carlos ESCRIVA GIL" w:date="2022-08-05T08:45:00Z">
        <w:r w:rsidRPr="00E55985">
          <w:rPr>
            <w:rPrChange w:id="32" w:author="Carlos ESCRIVA GIL" w:date="2022-08-05T08:46:00Z">
              <w:rPr>
                <w:rFonts w:ascii="Arial" w:eastAsia="Times New Roman" w:hAnsi="Arial" w:cs="Arial"/>
                <w:color w:val="666666"/>
                <w:sz w:val="20"/>
                <w:szCs w:val="20"/>
              </w:rPr>
            </w:rPrChange>
          </w:rPr>
          <w:t>Liaising with key departments of the UN</w:t>
        </w:r>
      </w:ins>
      <w:ins w:id="33" w:author="Carlos ESCRIVA GIL" w:date="2022-08-05T08:46:00Z">
        <w:r>
          <w:t>DP</w:t>
        </w:r>
      </w:ins>
      <w:ins w:id="34" w:author="Carlos ESCRIVA GIL" w:date="2022-08-05T08:45:00Z">
        <w:r w:rsidRPr="00E55985">
          <w:rPr>
            <w:rPrChange w:id="35" w:author="Carlos ESCRIVA GIL" w:date="2022-08-05T08:46:00Z">
              <w:rPr>
                <w:rFonts w:ascii="Arial" w:eastAsia="Times New Roman" w:hAnsi="Arial" w:cs="Arial"/>
                <w:color w:val="666666"/>
                <w:sz w:val="20"/>
                <w:szCs w:val="20"/>
              </w:rPr>
            </w:rPrChange>
          </w:rPr>
          <w:t xml:space="preserve"> and other stakeholders to ensure that invitations are dispatched in a timely manner and </w:t>
        </w:r>
      </w:ins>
      <w:ins w:id="36" w:author="Carlos ESCRIVA GIL" w:date="2022-08-05T08:46:00Z">
        <w:r w:rsidRPr="00E55985">
          <w:t>necessarily</w:t>
        </w:r>
      </w:ins>
      <w:ins w:id="37" w:author="Carlos ESCRIVA GIL" w:date="2022-08-05T08:45:00Z">
        <w:r w:rsidRPr="00E55985">
          <w:rPr>
            <w:rPrChange w:id="38" w:author="Carlos ESCRIVA GIL" w:date="2022-08-05T08:46:00Z">
              <w:rPr>
                <w:rFonts w:ascii="Arial" w:eastAsia="Times New Roman" w:hAnsi="Arial" w:cs="Arial"/>
                <w:color w:val="666666"/>
                <w:sz w:val="20"/>
                <w:szCs w:val="20"/>
              </w:rPr>
            </w:rPrChange>
          </w:rPr>
          <w:t xml:space="preserve"> follow up actions are taken to maintain the list of </w:t>
        </w:r>
        <w:proofErr w:type="gramStart"/>
        <w:r w:rsidRPr="00E55985">
          <w:rPr>
            <w:rPrChange w:id="39" w:author="Carlos ESCRIVA GIL" w:date="2022-08-05T08:46:00Z">
              <w:rPr>
                <w:rFonts w:ascii="Arial" w:eastAsia="Times New Roman" w:hAnsi="Arial" w:cs="Arial"/>
                <w:color w:val="666666"/>
                <w:sz w:val="20"/>
                <w:szCs w:val="20"/>
              </w:rPr>
            </w:rPrChange>
          </w:rPr>
          <w:t>participants;</w:t>
        </w:r>
        <w:proofErr w:type="gramEnd"/>
      </w:ins>
    </w:p>
    <w:p w14:paraId="232BF91B" w14:textId="77777777" w:rsidR="00E55985" w:rsidRDefault="00E55985" w:rsidP="004138B7">
      <w:pPr>
        <w:pStyle w:val="ListParagraph"/>
        <w:ind w:left="360"/>
        <w:jc w:val="both"/>
        <w:rPr>
          <w:ins w:id="40" w:author="Carlos ESCRIVA GIL" w:date="2022-08-05T08:45:00Z"/>
        </w:rPr>
        <w:pPrChange w:id="41" w:author="Zoljargal Sukhbat" w:date="2022-08-05T09:58:00Z">
          <w:pPr>
            <w:pStyle w:val="ListParagraph"/>
            <w:numPr>
              <w:numId w:val="8"/>
            </w:numPr>
            <w:ind w:left="360" w:hanging="360"/>
            <w:jc w:val="both"/>
          </w:pPr>
        </w:pPrChange>
      </w:pPr>
    </w:p>
    <w:p w14:paraId="6BCFA432" w14:textId="64DA3B90" w:rsidR="004A18DA" w:rsidRPr="00C71D43" w:rsidDel="002E1283" w:rsidRDefault="00371EEF" w:rsidP="00FC2798">
      <w:pPr>
        <w:pStyle w:val="ListParagraph"/>
        <w:numPr>
          <w:ilvl w:val="0"/>
          <w:numId w:val="8"/>
        </w:numPr>
        <w:ind w:left="360"/>
        <w:jc w:val="both"/>
        <w:rPr>
          <w:del w:id="42" w:author="Carlos ESCRIVA GIL" w:date="2022-08-05T08:25:00Z"/>
        </w:rPr>
      </w:pPr>
      <w:del w:id="43" w:author="Carlos ESCRIVA GIL" w:date="2022-08-05T08:25:00Z">
        <w:r w:rsidDel="002E1283">
          <w:delText>O</w:delText>
        </w:r>
        <w:r w:rsidR="004A18DA" w:rsidRPr="00C71D43" w:rsidDel="002E1283">
          <w:delText>btain quotations</w:delText>
        </w:r>
        <w:r w:rsidR="00AB5541" w:rsidRPr="00C71D43" w:rsidDel="002E1283">
          <w:delText xml:space="preserve"> from vendors</w:delText>
        </w:r>
        <w:r w:rsidR="004A18DA" w:rsidRPr="00C71D43" w:rsidDel="002E1283">
          <w:delText xml:space="preserve">, </w:delText>
        </w:r>
        <w:r w:rsidR="00AB5541" w:rsidRPr="00C71D43" w:rsidDel="002E1283">
          <w:delText>make price comparison for canvassing purposes;</w:delText>
        </w:r>
      </w:del>
      <w:ins w:id="44" w:author="Carlos ESCRIVA GIL" w:date="2022-08-05T08:26:00Z">
        <w:r w:rsidR="002E1283">
          <w:t xml:space="preserve"> Identify</w:t>
        </w:r>
      </w:ins>
      <w:ins w:id="45" w:author="Carlos ESCRIVA GIL" w:date="2022-08-05T08:27:00Z">
        <w:r w:rsidR="002E1283">
          <w:t xml:space="preserve"> qualified</w:t>
        </w:r>
      </w:ins>
      <w:ins w:id="46" w:author="Carlos ESCRIVA GIL" w:date="2022-08-05T08:26:00Z">
        <w:r w:rsidR="002E1283">
          <w:t xml:space="preserve"> vendors for events</w:t>
        </w:r>
      </w:ins>
      <w:ins w:id="47" w:author="Carlos ESCRIVA GIL" w:date="2022-08-05T08:28:00Z">
        <w:r w:rsidR="002E1283">
          <w:t>, trainings and study trips</w:t>
        </w:r>
      </w:ins>
      <w:ins w:id="48" w:author="Carlos ESCRIVA GIL" w:date="2022-08-05T08:26:00Z">
        <w:r w:rsidR="002E1283">
          <w:t xml:space="preserve"> </w:t>
        </w:r>
      </w:ins>
      <w:ins w:id="49" w:author="Carlos ESCRIVA GIL" w:date="2022-08-05T08:27:00Z">
        <w:r w:rsidR="002E1283">
          <w:t>and supply a vendor list to the programme AFO</w:t>
        </w:r>
      </w:ins>
      <w:ins w:id="50" w:author="Carlos ESCRIVA GIL" w:date="2022-08-05T08:26:00Z">
        <w:r w:rsidR="002E1283">
          <w:t xml:space="preserve"> </w:t>
        </w:r>
      </w:ins>
    </w:p>
    <w:p w14:paraId="3212E961" w14:textId="147EF314" w:rsidR="002E1283" w:rsidRDefault="00371EEF" w:rsidP="00FC2798">
      <w:pPr>
        <w:pStyle w:val="ListParagraph"/>
        <w:numPr>
          <w:ilvl w:val="0"/>
          <w:numId w:val="8"/>
        </w:numPr>
        <w:ind w:left="360"/>
        <w:jc w:val="both"/>
        <w:rPr>
          <w:ins w:id="51" w:author="Carlos ESCRIVA GIL" w:date="2022-08-05T08:29:00Z"/>
        </w:rPr>
      </w:pPr>
      <w:del w:id="52" w:author="Carlos ESCRIVA GIL" w:date="2022-08-05T08:25:00Z">
        <w:r w:rsidDel="002E1283">
          <w:delText>M</w:delText>
        </w:r>
        <w:r w:rsidR="00E82276" w:rsidRPr="00C71D43" w:rsidDel="002E1283">
          <w:delText xml:space="preserve">aking </w:delText>
        </w:r>
        <w:r w:rsidDel="002E1283">
          <w:delText xml:space="preserve">draft </w:delText>
        </w:r>
        <w:r w:rsidR="00E82276" w:rsidRPr="00C71D43" w:rsidDel="002E1283">
          <w:delText>budget estimation and make revisions as necessary;</w:delText>
        </w:r>
      </w:del>
      <w:ins w:id="53" w:author="Carlos ESCRIVA GIL" w:date="2022-08-05T08:28:00Z">
        <w:r w:rsidR="002E1283">
          <w:t>Makes budget estimations of the different event component</w:t>
        </w:r>
      </w:ins>
      <w:ins w:id="54" w:author="Carlos ESCRIVA GIL" w:date="2022-08-05T08:40:00Z">
        <w:r w:rsidR="008D5E0D">
          <w:t>s</w:t>
        </w:r>
      </w:ins>
      <w:ins w:id="55" w:author="Carlos ESCRIVA GIL" w:date="2022-08-05T08:29:00Z">
        <w:r w:rsidR="002E1283">
          <w:t>.</w:t>
        </w:r>
      </w:ins>
    </w:p>
    <w:p w14:paraId="54029895" w14:textId="1A900768" w:rsidR="004A18DA" w:rsidDel="002E1283" w:rsidRDefault="004A18DA" w:rsidP="00FC2798">
      <w:pPr>
        <w:pStyle w:val="ListParagraph"/>
        <w:numPr>
          <w:ilvl w:val="0"/>
          <w:numId w:val="8"/>
        </w:numPr>
        <w:ind w:left="360"/>
        <w:jc w:val="both"/>
        <w:rPr>
          <w:del w:id="56" w:author="Carlos ESCRIVA GIL" w:date="2022-08-05T08:25:00Z"/>
        </w:rPr>
      </w:pPr>
    </w:p>
    <w:p w14:paraId="024F566B" w14:textId="195A82F9" w:rsidR="002E1283" w:rsidRPr="00C71D43" w:rsidRDefault="002E1283">
      <w:pPr>
        <w:pStyle w:val="ListParagraph"/>
        <w:ind w:left="360"/>
        <w:jc w:val="both"/>
        <w:rPr>
          <w:ins w:id="57" w:author="Carlos ESCRIVA GIL" w:date="2022-08-05T08:28:00Z"/>
        </w:rPr>
        <w:pPrChange w:id="58" w:author="Carlos ESCRIVA GIL" w:date="2022-08-05T08:28:00Z">
          <w:pPr>
            <w:pStyle w:val="ListParagraph"/>
            <w:numPr>
              <w:numId w:val="8"/>
            </w:numPr>
            <w:ind w:left="360" w:hanging="360"/>
            <w:jc w:val="both"/>
          </w:pPr>
        </w:pPrChange>
      </w:pPr>
      <w:ins w:id="59" w:author="Carlos ESCRIVA GIL" w:date="2022-08-05T08:29:00Z">
        <w:r>
          <w:t>Compile and manage the list of attendees for local government training including travel</w:t>
        </w:r>
      </w:ins>
      <w:ins w:id="60" w:author="Carlos ESCRIVA GIL" w:date="2022-08-05T08:30:00Z">
        <w:r>
          <w:t xml:space="preserve"> and </w:t>
        </w:r>
      </w:ins>
      <w:ins w:id="61" w:author="Carlos ESCRIVA GIL" w:date="2022-08-05T08:41:00Z">
        <w:r w:rsidR="008D5E0D">
          <w:t>p</w:t>
        </w:r>
      </w:ins>
      <w:ins w:id="62" w:author="Carlos ESCRIVA GIL" w:date="2022-08-05T08:30:00Z">
        <w:r>
          <w:t xml:space="preserve">er diem needs. Manage event invitations, </w:t>
        </w:r>
      </w:ins>
    </w:p>
    <w:p w14:paraId="1B6D2A7D" w14:textId="11FDCA20" w:rsidR="00E82276" w:rsidRPr="00C71D43" w:rsidDel="002E1283" w:rsidRDefault="00371EEF" w:rsidP="00FC2798">
      <w:pPr>
        <w:pStyle w:val="ListParagraph"/>
        <w:numPr>
          <w:ilvl w:val="0"/>
          <w:numId w:val="8"/>
        </w:numPr>
        <w:ind w:left="360"/>
        <w:jc w:val="both"/>
        <w:rPr>
          <w:del w:id="63" w:author="Carlos ESCRIVA GIL" w:date="2022-08-05T08:25:00Z"/>
        </w:rPr>
      </w:pPr>
      <w:del w:id="64" w:author="Carlos ESCRIVA GIL" w:date="2022-08-05T08:25:00Z">
        <w:r w:rsidDel="002E1283">
          <w:delText>D</w:delText>
        </w:r>
        <w:r w:rsidR="00E82276" w:rsidRPr="00C71D43" w:rsidDel="002E1283">
          <w:delText xml:space="preserve">raft contracts with various vendors and </w:delText>
        </w:r>
        <w:r w:rsidR="00EE5DA9" w:rsidRPr="00C71D43" w:rsidDel="002E1283">
          <w:delText xml:space="preserve">contractors procured for </w:delText>
        </w:r>
        <w:r w:rsidR="00712F9F" w:rsidRPr="00C71D43" w:rsidDel="002E1283">
          <w:delText>trainings, study trips</w:delText>
        </w:r>
        <w:r w:rsidR="00EE5DA9" w:rsidRPr="00C71D43" w:rsidDel="002E1283">
          <w:delText>;</w:delText>
        </w:r>
      </w:del>
    </w:p>
    <w:p w14:paraId="773897B5" w14:textId="3D5817DE" w:rsidR="00712F9F" w:rsidRPr="00C71D43" w:rsidDel="002E1283" w:rsidRDefault="00712F9F" w:rsidP="00FC2798">
      <w:pPr>
        <w:pStyle w:val="ListParagraph"/>
        <w:numPr>
          <w:ilvl w:val="0"/>
          <w:numId w:val="8"/>
        </w:numPr>
        <w:ind w:left="360"/>
        <w:jc w:val="both"/>
        <w:rPr>
          <w:del w:id="65" w:author="Carlos ESCRIVA GIL" w:date="2022-08-05T08:26:00Z"/>
        </w:rPr>
      </w:pPr>
      <w:del w:id="66" w:author="Carlos ESCRIVA GIL" w:date="2022-08-05T08:26:00Z">
        <w:r w:rsidDel="002E1283">
          <w:delText>Assist AFO in entering Travel requests into Atlas for the local government training.</w:delText>
        </w:r>
      </w:del>
    </w:p>
    <w:p w14:paraId="08109744" w14:textId="3814254D" w:rsidR="140B62D1" w:rsidDel="002E1283" w:rsidRDefault="140B62D1" w:rsidP="140B62D1">
      <w:pPr>
        <w:pStyle w:val="ListParagraph"/>
        <w:numPr>
          <w:ilvl w:val="0"/>
          <w:numId w:val="8"/>
        </w:numPr>
        <w:ind w:left="360"/>
        <w:jc w:val="both"/>
        <w:rPr>
          <w:del w:id="67" w:author="Carlos ESCRIVA GIL" w:date="2022-08-05T08:26:00Z"/>
        </w:rPr>
      </w:pPr>
      <w:del w:id="68" w:author="Carlos ESCRIVA GIL" w:date="2022-08-05T08:26:00Z">
        <w:r w:rsidDel="002E1283">
          <w:delText>Review and prepare supporting documentation for DSA of training participants.</w:delText>
        </w:r>
      </w:del>
    </w:p>
    <w:p w14:paraId="3D238BA4" w14:textId="4775DAF2" w:rsidR="00AB5541" w:rsidRPr="00C71D43" w:rsidRDefault="00371EEF" w:rsidP="00FC2798">
      <w:pPr>
        <w:pStyle w:val="ListParagraph"/>
        <w:numPr>
          <w:ilvl w:val="0"/>
          <w:numId w:val="8"/>
        </w:numPr>
        <w:ind w:left="360"/>
        <w:jc w:val="both"/>
      </w:pPr>
      <w:r>
        <w:t>C</w:t>
      </w:r>
      <w:r w:rsidR="00E82276">
        <w:t>ompil</w:t>
      </w:r>
      <w:r>
        <w:t>e</w:t>
      </w:r>
      <w:r w:rsidR="00E82276">
        <w:t xml:space="preserve"> </w:t>
      </w:r>
      <w:del w:id="69" w:author="Carlos ESCRIVA GIL" w:date="2022-08-05T08:30:00Z">
        <w:r w:rsidR="00E82276" w:rsidDel="002E1283">
          <w:delText xml:space="preserve">financial </w:delText>
        </w:r>
      </w:del>
      <w:ins w:id="70" w:author="Carlos ESCRIVA GIL" w:date="2022-08-05T08:30:00Z">
        <w:r w:rsidR="002E1283">
          <w:t>an ev</w:t>
        </w:r>
      </w:ins>
      <w:ins w:id="71" w:author="Carlos ESCRIVA GIL" w:date="2022-08-05T08:31:00Z">
        <w:r w:rsidR="002E1283">
          <w:t xml:space="preserve">ent </w:t>
        </w:r>
      </w:ins>
      <w:r w:rsidR="00E82276">
        <w:t xml:space="preserve">report at the end of the </w:t>
      </w:r>
      <w:r w:rsidR="00712F9F">
        <w:t>Packag</w:t>
      </w:r>
      <w:r>
        <w:t xml:space="preserve">e professionalization training and </w:t>
      </w:r>
      <w:r w:rsidR="00712F9F">
        <w:t xml:space="preserve">the </w:t>
      </w:r>
      <w:proofErr w:type="gramStart"/>
      <w:r w:rsidR="00712F9F">
        <w:t>trainings</w:t>
      </w:r>
      <w:r w:rsidR="00EA519C">
        <w:t>;</w:t>
      </w:r>
      <w:proofErr w:type="gramEnd"/>
    </w:p>
    <w:p w14:paraId="3593FB6E" w14:textId="7D172BAD" w:rsidR="00EA519C" w:rsidRPr="00C71D43" w:rsidDel="002E1283" w:rsidRDefault="00371EEF" w:rsidP="00FC2798">
      <w:pPr>
        <w:pStyle w:val="ListParagraph"/>
        <w:numPr>
          <w:ilvl w:val="0"/>
          <w:numId w:val="8"/>
        </w:numPr>
        <w:ind w:left="360"/>
        <w:jc w:val="both"/>
        <w:rPr>
          <w:del w:id="72" w:author="Carlos ESCRIVA GIL" w:date="2022-08-05T08:31:00Z"/>
        </w:rPr>
      </w:pPr>
      <w:del w:id="73" w:author="Carlos ESCRIVA GIL" w:date="2022-08-05T08:31:00Z">
        <w:r w:rsidDel="002E1283">
          <w:lastRenderedPageBreak/>
          <w:delText>M</w:delText>
        </w:r>
        <w:r w:rsidR="00EA519C" w:rsidDel="002E1283">
          <w:delText>ak</w:delText>
        </w:r>
        <w:r w:rsidDel="002E1283">
          <w:delText>e</w:delText>
        </w:r>
        <w:r w:rsidR="00EA519C" w:rsidDel="002E1283">
          <w:delText xml:space="preserve"> due payments to contractors and vendors upon receipt of services and products and invoices;</w:delText>
        </w:r>
      </w:del>
    </w:p>
    <w:p w14:paraId="5FA4F06B" w14:textId="77777777" w:rsidR="00712F9F" w:rsidRPr="00C71D43" w:rsidRDefault="00712F9F" w:rsidP="00FC2798">
      <w:pPr>
        <w:pStyle w:val="ListParagraph"/>
        <w:numPr>
          <w:ilvl w:val="0"/>
          <w:numId w:val="8"/>
        </w:numPr>
        <w:ind w:left="360"/>
        <w:jc w:val="both"/>
      </w:pPr>
      <w:r>
        <w:t>Assist NPM and Project team during Package Professionalization training ie.</w:t>
      </w:r>
      <w:r w:rsidR="00F22690">
        <w:t xml:space="preserve"> </w:t>
      </w:r>
      <w:r>
        <w:t xml:space="preserve">copying of training material, handling registration sheet, preparing training </w:t>
      </w:r>
      <w:proofErr w:type="gramStart"/>
      <w:r>
        <w:t>packet;</w:t>
      </w:r>
      <w:proofErr w:type="gramEnd"/>
    </w:p>
    <w:p w14:paraId="0A37501D" w14:textId="2825AB9C" w:rsidR="0027421D" w:rsidDel="008D5E0D" w:rsidRDefault="0027421D" w:rsidP="00DF1663">
      <w:pPr>
        <w:pStyle w:val="ListParagraph"/>
        <w:numPr>
          <w:ilvl w:val="0"/>
          <w:numId w:val="8"/>
        </w:numPr>
        <w:ind w:left="360"/>
        <w:jc w:val="both"/>
        <w:rPr>
          <w:del w:id="74" w:author="Carlos ESCRIVA GIL" w:date="2022-08-05T08:32:00Z"/>
        </w:rPr>
      </w:pPr>
      <w:del w:id="75" w:author="Carlos ESCRIVA GIL" w:date="2022-08-05T08:32:00Z">
        <w:r w:rsidDel="002E1283">
          <w:delText>Other duties as assigned by the Project Manager;</w:delText>
        </w:r>
      </w:del>
    </w:p>
    <w:p w14:paraId="402DF9FB" w14:textId="77777777" w:rsidR="008D5E0D" w:rsidRDefault="008D5E0D">
      <w:pPr>
        <w:jc w:val="both"/>
        <w:pPrChange w:id="76" w:author="Carlos ESCRIVA GIL" w:date="2022-08-05T08:39:00Z">
          <w:pPr>
            <w:pStyle w:val="ListParagraph"/>
            <w:numPr>
              <w:numId w:val="8"/>
            </w:numPr>
            <w:ind w:left="8010" w:hanging="360"/>
            <w:jc w:val="both"/>
          </w:pPr>
        </w:pPrChange>
      </w:pPr>
      <w:r>
        <w:t xml:space="preserve">Convention of focal point in local governors’ office. This annual gathering will be most likely organized in the Governors’ office, with heavy logistical arrangement from the Project </w:t>
      </w:r>
      <w:proofErr w:type="gramStart"/>
      <w:r>
        <w:t>ie</w:t>
      </w:r>
      <w:proofErr w:type="gramEnd"/>
      <w:r>
        <w:t xml:space="preserve"> DSA, catering, venue arrangement etc.</w:t>
      </w:r>
    </w:p>
    <w:p w14:paraId="48354F3F" w14:textId="77777777" w:rsidR="008D5E0D" w:rsidRDefault="008D5E0D" w:rsidP="00DF1663">
      <w:pPr>
        <w:pStyle w:val="ListParagraph"/>
        <w:numPr>
          <w:ilvl w:val="0"/>
          <w:numId w:val="8"/>
        </w:numPr>
        <w:ind w:left="360"/>
        <w:jc w:val="both"/>
        <w:rPr>
          <w:ins w:id="77" w:author="Carlos ESCRIVA GIL" w:date="2022-08-05T08:39:00Z"/>
        </w:rPr>
      </w:pPr>
    </w:p>
    <w:p w14:paraId="395C2109" w14:textId="5B1647A6" w:rsidR="00DF1663" w:rsidRPr="00DF1663" w:rsidRDefault="00DF1663" w:rsidP="00DF1663">
      <w:pPr>
        <w:jc w:val="both"/>
        <w:rPr>
          <w:b/>
          <w:bCs/>
        </w:rPr>
      </w:pPr>
      <w:r w:rsidRPr="00DF1663">
        <w:rPr>
          <w:b/>
          <w:bCs/>
        </w:rPr>
        <w:t>DELIVERABLES</w:t>
      </w:r>
    </w:p>
    <w:p w14:paraId="6E7D1C94" w14:textId="77777777" w:rsidR="00DF1663" w:rsidRDefault="00DF1663" w:rsidP="00DF1663">
      <w:pPr>
        <w:jc w:val="both"/>
        <w:rPr>
          <w:i/>
          <w:iCs/>
        </w:rPr>
      </w:pPr>
      <w:r w:rsidRPr="140B62D1">
        <w:rPr>
          <w:i/>
          <w:iCs/>
        </w:rPr>
        <w:t>August</w:t>
      </w:r>
    </w:p>
    <w:p w14:paraId="204FFA49" w14:textId="339C6CF8" w:rsidR="008D5E0D" w:rsidRDefault="008D5E0D" w:rsidP="00DF1663">
      <w:pPr>
        <w:pStyle w:val="ListParagraph"/>
        <w:numPr>
          <w:ilvl w:val="0"/>
          <w:numId w:val="20"/>
        </w:numPr>
        <w:jc w:val="both"/>
        <w:rPr>
          <w:ins w:id="78" w:author="Carlos ESCRIVA GIL" w:date="2022-08-05T08:38:00Z"/>
        </w:rPr>
      </w:pPr>
      <w:ins w:id="79" w:author="Carlos ESCRIVA GIL" w:date="2022-08-05T08:38:00Z">
        <w:r>
          <w:t xml:space="preserve">Work plan with all the planned </w:t>
        </w:r>
        <w:del w:id="80" w:author="Zoljargal Sukhbat" w:date="2022-08-05T09:59:00Z">
          <w:r w:rsidDel="004138B7">
            <w:delText>activties</w:delText>
          </w:r>
        </w:del>
      </w:ins>
      <w:ins w:id="81" w:author="Zoljargal Sukhbat" w:date="2022-08-05T09:59:00Z">
        <w:r w:rsidR="004138B7">
          <w:t>activities</w:t>
        </w:r>
      </w:ins>
    </w:p>
    <w:p w14:paraId="625371A4" w14:textId="067B2B0B" w:rsidR="008D5E0D" w:rsidDel="004138B7" w:rsidRDefault="002E1283" w:rsidP="004138B7">
      <w:pPr>
        <w:pStyle w:val="ListParagraph"/>
        <w:rPr>
          <w:del w:id="82" w:author="Zoljargal Sukhbat" w:date="2022-08-05T09:58:00Z"/>
        </w:rPr>
      </w:pPr>
      <w:ins w:id="83" w:author="Carlos ESCRIVA GIL" w:date="2022-08-05T08:34:00Z">
        <w:r>
          <w:t xml:space="preserve">List of </w:t>
        </w:r>
      </w:ins>
      <w:del w:id="84" w:author="Carlos ESCRIVA GIL" w:date="2022-08-05T08:40:00Z">
        <w:r w:rsidR="00DF1663" w:rsidDel="008D5E0D">
          <w:delText>Training venue</w:delText>
        </w:r>
      </w:del>
      <w:ins w:id="85" w:author="Carlos ESCRIVA GIL" w:date="2022-08-05T08:35:00Z">
        <w:r w:rsidR="008D5E0D">
          <w:t xml:space="preserve">vendors to be used </w:t>
        </w:r>
      </w:ins>
      <w:ins w:id="86" w:author="Carlos ESCRIVA GIL" w:date="2022-08-05T08:40:00Z">
        <w:r w:rsidR="008D5E0D">
          <w:t xml:space="preserve">broken down by </w:t>
        </w:r>
      </w:ins>
      <w:ins w:id="87" w:author="Carlos ESCRIVA GIL" w:date="2022-08-05T08:35:00Z">
        <w:r w:rsidR="008D5E0D">
          <w:t>event</w:t>
        </w:r>
      </w:ins>
    </w:p>
    <w:p w14:paraId="3E2EED02" w14:textId="77777777" w:rsidR="004138B7" w:rsidRDefault="004138B7" w:rsidP="005C548C">
      <w:pPr>
        <w:pStyle w:val="ListParagraph"/>
        <w:numPr>
          <w:ilvl w:val="0"/>
          <w:numId w:val="20"/>
        </w:numPr>
        <w:jc w:val="both"/>
        <w:rPr>
          <w:ins w:id="88" w:author="Zoljargal Sukhbat" w:date="2022-08-05T09:59:00Z"/>
        </w:rPr>
      </w:pPr>
    </w:p>
    <w:p w14:paraId="658DE4EC" w14:textId="3E55AEF1" w:rsidR="008D5E0D" w:rsidDel="004138B7" w:rsidRDefault="00DF1663" w:rsidP="004138B7">
      <w:pPr>
        <w:pStyle w:val="ListParagraph"/>
        <w:numPr>
          <w:ilvl w:val="0"/>
          <w:numId w:val="20"/>
        </w:numPr>
        <w:jc w:val="both"/>
        <w:rPr>
          <w:ins w:id="89" w:author="Carlos ESCRIVA GIL" w:date="2022-08-05T08:40:00Z"/>
          <w:del w:id="90" w:author="Zoljargal Sukhbat" w:date="2022-08-05T09:58:00Z"/>
        </w:rPr>
        <w:pPrChange w:id="91" w:author="Zoljargal Sukhbat" w:date="2022-08-05T09:59:00Z">
          <w:pPr>
            <w:pStyle w:val="ListParagraph"/>
            <w:numPr>
              <w:numId w:val="20"/>
            </w:numPr>
            <w:ind w:hanging="360"/>
            <w:jc w:val="both"/>
          </w:pPr>
        </w:pPrChange>
      </w:pPr>
      <w:del w:id="92" w:author="Carlos ESCRIVA GIL" w:date="2022-08-05T08:33:00Z">
        <w:r w:rsidDel="002E1283">
          <w:delText xml:space="preserve"> booking and their procurement according to UNDP rule</w:delText>
        </w:r>
      </w:del>
      <w:del w:id="93" w:author="Carlos ESCRIVA GIL" w:date="2022-08-05T08:40:00Z">
        <w:r w:rsidDel="008D5E0D">
          <w:delText>.</w:delText>
        </w:r>
      </w:del>
    </w:p>
    <w:p w14:paraId="11D3B67A" w14:textId="653FF146" w:rsidR="008D5E0D" w:rsidRDefault="008D5E0D" w:rsidP="004138B7">
      <w:pPr>
        <w:pStyle w:val="ListParagraph"/>
        <w:numPr>
          <w:ilvl w:val="0"/>
          <w:numId w:val="20"/>
        </w:numPr>
        <w:rPr>
          <w:ins w:id="94" w:author="Carlos ESCRIVA GIL" w:date="2022-08-05T08:40:00Z"/>
        </w:rPr>
        <w:pPrChange w:id="95" w:author="Zoljargal Sukhbat" w:date="2022-08-05T09:59:00Z">
          <w:pPr>
            <w:pStyle w:val="ListParagraph"/>
            <w:numPr>
              <w:numId w:val="20"/>
            </w:numPr>
            <w:ind w:hanging="360"/>
            <w:jc w:val="both"/>
          </w:pPr>
        </w:pPrChange>
      </w:pPr>
      <w:ins w:id="96" w:author="Carlos ESCRIVA GIL" w:date="2022-08-05T08:35:00Z">
        <w:r>
          <w:t xml:space="preserve">Booking of venues and vendors after approval from UNDP </w:t>
        </w:r>
      </w:ins>
    </w:p>
    <w:p w14:paraId="6117EE4F" w14:textId="4B4A9147" w:rsidR="008D5E0D" w:rsidRDefault="008D5E0D" w:rsidP="00DF1663">
      <w:pPr>
        <w:pStyle w:val="ListParagraph"/>
        <w:numPr>
          <w:ilvl w:val="0"/>
          <w:numId w:val="20"/>
        </w:numPr>
        <w:jc w:val="both"/>
      </w:pPr>
      <w:ins w:id="97" w:author="Carlos ESCRIVA GIL" w:date="2022-08-05T08:41:00Z">
        <w:r>
          <w:t xml:space="preserve">Revised budget </w:t>
        </w:r>
        <w:del w:id="98" w:author="Zoljargal Sukhbat" w:date="2022-08-05T09:59:00Z">
          <w:r w:rsidDel="004138B7">
            <w:delText>estimaion</w:delText>
          </w:r>
        </w:del>
      </w:ins>
      <w:ins w:id="99" w:author="Zoljargal Sukhbat" w:date="2022-08-05T09:59:00Z">
        <w:r w:rsidR="004138B7">
          <w:t>estimations</w:t>
        </w:r>
      </w:ins>
      <w:ins w:id="100" w:author="Carlos ESCRIVA GIL" w:date="2022-08-05T08:41:00Z">
        <w:del w:id="101" w:author="Zoljargal Sukhbat" w:date="2022-08-05T09:59:00Z">
          <w:r w:rsidDel="004138B7">
            <w:delText>s</w:delText>
          </w:r>
        </w:del>
        <w:r>
          <w:t xml:space="preserve"> for all events</w:t>
        </w:r>
      </w:ins>
    </w:p>
    <w:p w14:paraId="323AC915" w14:textId="4F0F2EB0" w:rsidR="00DF1663" w:rsidDel="008D5E0D" w:rsidRDefault="00DF1663" w:rsidP="00DF1663">
      <w:pPr>
        <w:pStyle w:val="ListParagraph"/>
        <w:numPr>
          <w:ilvl w:val="0"/>
          <w:numId w:val="20"/>
        </w:numPr>
        <w:jc w:val="both"/>
        <w:rPr>
          <w:del w:id="102" w:author="Carlos ESCRIVA GIL" w:date="2022-08-05T08:40:00Z"/>
          <w:rFonts w:eastAsiaTheme="minorEastAsia"/>
        </w:rPr>
      </w:pPr>
      <w:del w:id="103" w:author="Carlos ESCRIVA GIL" w:date="2022-08-05T08:40:00Z">
        <w:r w:rsidDel="008D5E0D">
          <w:delText xml:space="preserve">Assist in the </w:delText>
        </w:r>
        <w:commentRangeStart w:id="104"/>
        <w:r w:rsidDel="008D5E0D">
          <w:delText>mobilizatio</w:delText>
        </w:r>
        <w:commentRangeEnd w:id="104"/>
        <w:r w:rsidR="002E1283" w:rsidDel="008D5E0D">
          <w:rPr>
            <w:rStyle w:val="CommentReference"/>
          </w:rPr>
          <w:commentReference w:id="104"/>
        </w:r>
        <w:r w:rsidDel="008D5E0D">
          <w:delText xml:space="preserve">n of the Project’s Consultant for inception phase. </w:delText>
        </w:r>
      </w:del>
    </w:p>
    <w:p w14:paraId="1440F9E8" w14:textId="17C22875" w:rsidR="00DF1663" w:rsidDel="002E1283" w:rsidRDefault="00DF1663" w:rsidP="00DF1663">
      <w:pPr>
        <w:pStyle w:val="ListParagraph"/>
        <w:numPr>
          <w:ilvl w:val="0"/>
          <w:numId w:val="20"/>
        </w:numPr>
        <w:jc w:val="both"/>
        <w:rPr>
          <w:del w:id="105" w:author="Carlos ESCRIVA GIL" w:date="2022-08-05T08:33:00Z"/>
        </w:rPr>
      </w:pPr>
      <w:commentRangeStart w:id="106"/>
      <w:del w:id="107" w:author="Carlos ESCRIVA GIL" w:date="2022-08-05T08:33:00Z">
        <w:r w:rsidDel="002E1283">
          <w:delText>Assist Project’s AFO with the help of Country office finance officers.</w:delText>
        </w:r>
      </w:del>
      <w:commentRangeEnd w:id="106"/>
      <w:r w:rsidR="002E1283">
        <w:rPr>
          <w:rStyle w:val="CommentReference"/>
        </w:rPr>
        <w:commentReference w:id="106"/>
      </w:r>
    </w:p>
    <w:p w14:paraId="1BBFF381" w14:textId="77777777" w:rsidR="00DF1663" w:rsidRPr="001A1938" w:rsidRDefault="00DF1663" w:rsidP="00DF1663">
      <w:pPr>
        <w:jc w:val="both"/>
        <w:rPr>
          <w:i/>
          <w:iCs/>
        </w:rPr>
      </w:pPr>
      <w:r w:rsidRPr="140B62D1">
        <w:rPr>
          <w:i/>
          <w:iCs/>
        </w:rPr>
        <w:t>September</w:t>
      </w:r>
    </w:p>
    <w:p w14:paraId="18A0FD11" w14:textId="295E67A4" w:rsidR="008D5E0D" w:rsidRPr="008D5E0D" w:rsidRDefault="008D5E0D" w:rsidP="00DF1663">
      <w:pPr>
        <w:pStyle w:val="ListParagraph"/>
        <w:numPr>
          <w:ilvl w:val="0"/>
          <w:numId w:val="18"/>
        </w:numPr>
        <w:jc w:val="both"/>
        <w:rPr>
          <w:ins w:id="108" w:author="Carlos ESCRIVA GIL" w:date="2022-08-05T08:37:00Z"/>
          <w:rFonts w:eastAsiaTheme="minorEastAsia"/>
          <w:rPrChange w:id="109" w:author="Carlos ESCRIVA GIL" w:date="2022-08-05T08:37:00Z">
            <w:rPr>
              <w:ins w:id="110" w:author="Carlos ESCRIVA GIL" w:date="2022-08-05T08:37:00Z"/>
            </w:rPr>
          </w:rPrChange>
        </w:rPr>
      </w:pPr>
      <w:ins w:id="111" w:author="Carlos ESCRIVA GIL" w:date="2022-08-05T08:37:00Z">
        <w:r>
          <w:t>Final guest list with requirements</w:t>
        </w:r>
      </w:ins>
    </w:p>
    <w:p w14:paraId="2DED5483" w14:textId="502CEEF1" w:rsidR="00DF1663" w:rsidRPr="008D5E0D" w:rsidRDefault="008D5E0D" w:rsidP="008D5E0D">
      <w:pPr>
        <w:pStyle w:val="ListParagraph"/>
        <w:numPr>
          <w:ilvl w:val="0"/>
          <w:numId w:val="18"/>
        </w:numPr>
        <w:jc w:val="both"/>
        <w:rPr>
          <w:rFonts w:eastAsiaTheme="minorEastAsia"/>
        </w:rPr>
      </w:pPr>
      <w:ins w:id="112" w:author="Carlos ESCRIVA GIL" w:date="2022-08-05T08:37:00Z">
        <w:r>
          <w:t xml:space="preserve">Final </w:t>
        </w:r>
      </w:ins>
      <w:ins w:id="113" w:author="Carlos ESCRIVA GIL" w:date="2022-08-05T08:38:00Z">
        <w:r>
          <w:t>travel</w:t>
        </w:r>
      </w:ins>
      <w:ins w:id="114" w:author="Carlos ESCRIVA GIL" w:date="2022-08-05T08:37:00Z">
        <w:r>
          <w:t xml:space="preserve"> plan with requirements</w:t>
        </w:r>
      </w:ins>
      <w:ins w:id="115" w:author="Carlos ESCRIVA GIL" w:date="2022-08-05T08:38:00Z">
        <w:r>
          <w:t xml:space="preserve"> </w:t>
        </w:r>
      </w:ins>
      <w:del w:id="116" w:author="Carlos ESCRIVA GIL" w:date="2022-08-05T08:39:00Z">
        <w:r w:rsidR="00DF1663" w:rsidDel="008D5E0D">
          <w:delText>This training will involve extensive logistics preparation, ie DSA, transportation, venue booking etc.</w:delText>
        </w:r>
      </w:del>
    </w:p>
    <w:p w14:paraId="04CFE55C" w14:textId="405F4700" w:rsidR="00DF1663" w:rsidRPr="008D5E0D" w:rsidDel="008D5E0D" w:rsidRDefault="00DF1663" w:rsidP="00DF1663">
      <w:pPr>
        <w:pStyle w:val="ListParagraph"/>
        <w:numPr>
          <w:ilvl w:val="0"/>
          <w:numId w:val="18"/>
        </w:numPr>
        <w:jc w:val="both"/>
        <w:rPr>
          <w:del w:id="117" w:author="Carlos ESCRIVA GIL" w:date="2022-08-05T08:36:00Z"/>
          <w:rFonts w:eastAsiaTheme="minorEastAsia"/>
          <w:rPrChange w:id="118" w:author="Carlos ESCRIVA GIL" w:date="2022-08-05T08:41:00Z">
            <w:rPr>
              <w:del w:id="119" w:author="Carlos ESCRIVA GIL" w:date="2022-08-05T08:36:00Z"/>
            </w:rPr>
          </w:rPrChange>
        </w:rPr>
      </w:pPr>
      <w:del w:id="120" w:author="Carlos ESCRIVA GIL" w:date="2022-08-05T08:36:00Z">
        <w:r w:rsidDel="008D5E0D">
          <w:delText>Routine payment for Individual Consultants of the Project.</w:delText>
        </w:r>
      </w:del>
    </w:p>
    <w:p w14:paraId="22339BDA" w14:textId="2D12AEB0" w:rsidR="008D5E0D" w:rsidRDefault="008D5E0D" w:rsidP="00DF1663">
      <w:pPr>
        <w:pStyle w:val="ListParagraph"/>
        <w:numPr>
          <w:ilvl w:val="0"/>
          <w:numId w:val="18"/>
        </w:numPr>
        <w:jc w:val="both"/>
        <w:rPr>
          <w:ins w:id="121" w:author="Carlos ESCRIVA GIL" w:date="2022-08-05T08:41:00Z"/>
          <w:rFonts w:eastAsiaTheme="minorEastAsia"/>
        </w:rPr>
      </w:pPr>
      <w:ins w:id="122" w:author="Carlos ESCRIVA GIL" w:date="2022-08-05T08:41:00Z">
        <w:r>
          <w:t xml:space="preserve">Event materials printed and handover over to all guests </w:t>
        </w:r>
      </w:ins>
    </w:p>
    <w:p w14:paraId="776811BB" w14:textId="77777777" w:rsidR="00DF1663" w:rsidRPr="004A6D38" w:rsidRDefault="00DF1663" w:rsidP="00FC2798">
      <w:pPr>
        <w:pStyle w:val="ListParagraph"/>
        <w:ind w:left="360"/>
        <w:jc w:val="both"/>
        <w:rPr>
          <w:highlight w:val="yellow"/>
        </w:rPr>
      </w:pPr>
    </w:p>
    <w:p w14:paraId="61473D34" w14:textId="77777777" w:rsidR="00712F9F" w:rsidRPr="00C71D43" w:rsidRDefault="00F56267" w:rsidP="00FC2798">
      <w:pPr>
        <w:pStyle w:val="ListParagraph"/>
        <w:numPr>
          <w:ilvl w:val="0"/>
          <w:numId w:val="4"/>
        </w:numPr>
        <w:jc w:val="both"/>
        <w:rPr>
          <w:rFonts w:cstheme="minorHAnsi"/>
          <w:b/>
        </w:rPr>
      </w:pPr>
      <w:r w:rsidRPr="00C71D43">
        <w:rPr>
          <w:rFonts w:cstheme="minorHAnsi"/>
          <w:b/>
        </w:rPr>
        <w:t>E</w:t>
      </w:r>
      <w:r w:rsidR="00712F9F" w:rsidRPr="00C71D43">
        <w:rPr>
          <w:rFonts w:cstheme="minorHAnsi"/>
          <w:b/>
        </w:rPr>
        <w:t>xpected Deliverables and Payment Schedule</w:t>
      </w:r>
    </w:p>
    <w:p w14:paraId="5DAB6C7B" w14:textId="77777777" w:rsidR="00701B26" w:rsidRDefault="00701B26" w:rsidP="00FC2798">
      <w:pPr>
        <w:pStyle w:val="ListParagraph"/>
        <w:spacing w:line="240" w:lineRule="auto"/>
        <w:jc w:val="both"/>
        <w:rPr>
          <w:rFonts w:cstheme="minorHAnsi"/>
          <w:b/>
        </w:rPr>
      </w:pPr>
    </w:p>
    <w:tbl>
      <w:tblPr>
        <w:tblW w:w="7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702"/>
        <w:gridCol w:w="2610"/>
        <w:gridCol w:w="2232"/>
      </w:tblGrid>
      <w:tr w:rsidR="00DF1663" w:rsidRPr="006B54AF" w14:paraId="32B579CD" w14:textId="77777777" w:rsidTr="0057795B">
        <w:trPr>
          <w:trHeight w:val="305"/>
          <w:jc w:val="center"/>
        </w:trPr>
        <w:tc>
          <w:tcPr>
            <w:tcW w:w="420" w:type="dxa"/>
            <w:shd w:val="clear" w:color="auto" w:fill="auto"/>
            <w:vAlign w:val="center"/>
          </w:tcPr>
          <w:p w14:paraId="709E5363" w14:textId="77777777" w:rsidR="00DF1663" w:rsidRPr="006B54AF" w:rsidRDefault="00DF1663" w:rsidP="0057795B">
            <w:pPr>
              <w:tabs>
                <w:tab w:val="left" w:pos="450"/>
              </w:tabs>
              <w:spacing w:after="0" w:line="240" w:lineRule="auto"/>
              <w:jc w:val="both"/>
              <w:rPr>
                <w:rFonts w:cstheme="minorHAnsi"/>
                <w:b/>
                <w:bCs/>
                <w:lang w:val="mn-MN"/>
              </w:rPr>
            </w:pPr>
          </w:p>
        </w:tc>
        <w:tc>
          <w:tcPr>
            <w:tcW w:w="2702" w:type="dxa"/>
          </w:tcPr>
          <w:p w14:paraId="04F1E964" w14:textId="77777777" w:rsidR="00DF1663" w:rsidRPr="006B54AF" w:rsidRDefault="00DF1663" w:rsidP="0057795B">
            <w:pPr>
              <w:tabs>
                <w:tab w:val="left" w:pos="450"/>
              </w:tabs>
              <w:spacing w:after="0" w:line="240" w:lineRule="auto"/>
              <w:jc w:val="center"/>
              <w:rPr>
                <w:rFonts w:cstheme="minorHAnsi"/>
                <w:b/>
                <w:bCs/>
                <w:lang w:val="mn-MN"/>
              </w:rPr>
            </w:pPr>
            <w:r w:rsidRPr="006B54AF">
              <w:rPr>
                <w:rFonts w:cstheme="minorHAnsi"/>
                <w:b/>
                <w:bCs/>
                <w:lang w:val="mn-MN"/>
              </w:rPr>
              <w:t xml:space="preserve">Deliverables </w:t>
            </w:r>
          </w:p>
        </w:tc>
        <w:tc>
          <w:tcPr>
            <w:tcW w:w="2610" w:type="dxa"/>
            <w:shd w:val="clear" w:color="auto" w:fill="auto"/>
            <w:vAlign w:val="center"/>
          </w:tcPr>
          <w:p w14:paraId="4F934E82" w14:textId="77777777" w:rsidR="00DF1663" w:rsidRPr="006B54AF" w:rsidRDefault="00DF1663" w:rsidP="0057795B">
            <w:pPr>
              <w:tabs>
                <w:tab w:val="left" w:pos="450"/>
              </w:tabs>
              <w:spacing w:after="0" w:line="240" w:lineRule="auto"/>
              <w:jc w:val="center"/>
              <w:rPr>
                <w:rFonts w:cstheme="minorHAnsi"/>
                <w:b/>
                <w:bCs/>
                <w:lang w:val="mn-MN"/>
              </w:rPr>
            </w:pPr>
            <w:r w:rsidRPr="006B54AF">
              <w:rPr>
                <w:rFonts w:cstheme="minorHAnsi"/>
                <w:b/>
                <w:bCs/>
                <w:lang w:val="mn-MN"/>
              </w:rPr>
              <w:t xml:space="preserve">Period </w:t>
            </w:r>
          </w:p>
        </w:tc>
        <w:tc>
          <w:tcPr>
            <w:tcW w:w="2232" w:type="dxa"/>
          </w:tcPr>
          <w:p w14:paraId="6137BF5F" w14:textId="77777777" w:rsidR="00DF1663" w:rsidRPr="006B54AF" w:rsidRDefault="00DF1663" w:rsidP="0057795B">
            <w:pPr>
              <w:tabs>
                <w:tab w:val="left" w:pos="450"/>
              </w:tabs>
              <w:spacing w:after="0" w:line="240" w:lineRule="auto"/>
              <w:jc w:val="center"/>
              <w:rPr>
                <w:rFonts w:cstheme="minorHAnsi"/>
                <w:b/>
                <w:bCs/>
                <w:lang w:val="mn-MN"/>
              </w:rPr>
            </w:pPr>
            <w:r w:rsidRPr="006B54AF">
              <w:rPr>
                <w:rFonts w:cstheme="minorHAnsi"/>
                <w:b/>
                <w:bCs/>
                <w:lang w:val="mn-MN"/>
              </w:rPr>
              <w:t xml:space="preserve">Payment </w:t>
            </w:r>
          </w:p>
        </w:tc>
      </w:tr>
      <w:tr w:rsidR="00DF1663" w:rsidRPr="006B54AF" w14:paraId="0A5377BC" w14:textId="77777777" w:rsidTr="0057795B">
        <w:trPr>
          <w:trHeight w:val="305"/>
          <w:jc w:val="center"/>
        </w:trPr>
        <w:tc>
          <w:tcPr>
            <w:tcW w:w="420" w:type="dxa"/>
            <w:shd w:val="clear" w:color="auto" w:fill="auto"/>
          </w:tcPr>
          <w:p w14:paraId="770E8297" w14:textId="77777777" w:rsidR="00DF1663" w:rsidRPr="006B54AF" w:rsidRDefault="00DF1663" w:rsidP="0057795B">
            <w:pPr>
              <w:tabs>
                <w:tab w:val="left" w:pos="450"/>
              </w:tabs>
              <w:spacing w:after="0" w:line="240" w:lineRule="auto"/>
              <w:jc w:val="both"/>
              <w:rPr>
                <w:rFonts w:cstheme="minorHAnsi"/>
                <w:lang w:val="mn-MN"/>
              </w:rPr>
            </w:pPr>
            <w:r w:rsidRPr="006B54AF">
              <w:rPr>
                <w:rFonts w:cstheme="minorHAnsi"/>
                <w:lang w:val="mn-MN"/>
              </w:rPr>
              <w:t>1.</w:t>
            </w:r>
          </w:p>
        </w:tc>
        <w:tc>
          <w:tcPr>
            <w:tcW w:w="2702" w:type="dxa"/>
          </w:tcPr>
          <w:p w14:paraId="199D93E9" w14:textId="77777777" w:rsidR="00DF1663" w:rsidRDefault="00DF1663" w:rsidP="0057795B">
            <w:pPr>
              <w:tabs>
                <w:tab w:val="left" w:pos="450"/>
              </w:tabs>
              <w:spacing w:after="0" w:line="240" w:lineRule="auto"/>
              <w:jc w:val="both"/>
              <w:rPr>
                <w:ins w:id="123" w:author="Carlos ESCRIVA GIL" w:date="2022-08-05T08:38:00Z"/>
                <w:rFonts w:cstheme="minorHAnsi"/>
              </w:rPr>
            </w:pPr>
            <w:r w:rsidRPr="006B54AF">
              <w:rPr>
                <w:rFonts w:cstheme="minorHAnsi"/>
                <w:lang w:val="mn-MN"/>
              </w:rPr>
              <w:t xml:space="preserve">Inception report  </w:t>
            </w:r>
            <w:r>
              <w:rPr>
                <w:rFonts w:cstheme="minorHAnsi"/>
              </w:rPr>
              <w:t>for august activities</w:t>
            </w:r>
          </w:p>
          <w:p w14:paraId="02B4C1E3" w14:textId="4AE2A0AB" w:rsidR="008D5E0D" w:rsidRPr="00DF1663" w:rsidRDefault="008D5E0D" w:rsidP="0057795B">
            <w:pPr>
              <w:tabs>
                <w:tab w:val="left" w:pos="450"/>
              </w:tabs>
              <w:spacing w:after="0" w:line="240" w:lineRule="auto"/>
              <w:jc w:val="both"/>
              <w:rPr>
                <w:rFonts w:cstheme="minorHAnsi"/>
                <w:b/>
                <w:bCs/>
              </w:rPr>
            </w:pPr>
          </w:p>
        </w:tc>
        <w:tc>
          <w:tcPr>
            <w:tcW w:w="2610" w:type="dxa"/>
            <w:shd w:val="clear" w:color="auto" w:fill="auto"/>
          </w:tcPr>
          <w:p w14:paraId="6B7ECBA6" w14:textId="218BAF5B" w:rsidR="00DF1663" w:rsidRPr="005B674D" w:rsidRDefault="00DF1663" w:rsidP="0057795B">
            <w:pPr>
              <w:tabs>
                <w:tab w:val="left" w:pos="450"/>
              </w:tabs>
              <w:spacing w:after="0" w:line="240" w:lineRule="auto"/>
              <w:jc w:val="center"/>
              <w:rPr>
                <w:rFonts w:cstheme="minorHAnsi"/>
                <w:bCs/>
              </w:rPr>
            </w:pPr>
            <w:r w:rsidRPr="006B54AF">
              <w:rPr>
                <w:rFonts w:cstheme="minorHAnsi"/>
                <w:bCs/>
                <w:lang w:val="mn-MN"/>
              </w:rPr>
              <w:t>202</w:t>
            </w:r>
            <w:r>
              <w:rPr>
                <w:rFonts w:cstheme="minorHAnsi"/>
                <w:bCs/>
              </w:rPr>
              <w:t>2</w:t>
            </w:r>
            <w:r w:rsidRPr="006B54AF">
              <w:rPr>
                <w:rFonts w:cstheme="minorHAnsi"/>
                <w:bCs/>
                <w:lang w:val="mn-MN"/>
              </w:rPr>
              <w:t>.</w:t>
            </w:r>
            <w:r>
              <w:rPr>
                <w:rFonts w:cstheme="minorHAnsi"/>
                <w:bCs/>
              </w:rPr>
              <w:t>10</w:t>
            </w:r>
            <w:r w:rsidRPr="006B54AF">
              <w:rPr>
                <w:rFonts w:cstheme="minorHAnsi"/>
                <w:bCs/>
                <w:lang w:val="mn-MN"/>
              </w:rPr>
              <w:t>.</w:t>
            </w:r>
            <w:r>
              <w:rPr>
                <w:rFonts w:cstheme="minorHAnsi"/>
                <w:bCs/>
              </w:rPr>
              <w:t>10</w:t>
            </w:r>
          </w:p>
        </w:tc>
        <w:tc>
          <w:tcPr>
            <w:tcW w:w="2232" w:type="dxa"/>
          </w:tcPr>
          <w:p w14:paraId="7A578342" w14:textId="7121A446" w:rsidR="00DF1663" w:rsidRPr="006B54AF" w:rsidRDefault="004F4169" w:rsidP="0057795B">
            <w:pPr>
              <w:tabs>
                <w:tab w:val="left" w:pos="450"/>
              </w:tabs>
              <w:spacing w:after="0" w:line="240" w:lineRule="auto"/>
              <w:jc w:val="center"/>
              <w:rPr>
                <w:rFonts w:cstheme="minorHAnsi"/>
                <w:b/>
                <w:bCs/>
                <w:lang w:val="mn-MN"/>
              </w:rPr>
            </w:pPr>
            <w:r>
              <w:rPr>
                <w:rFonts w:cstheme="minorHAnsi"/>
              </w:rPr>
              <w:t>5</w:t>
            </w:r>
            <w:r w:rsidR="00DF1663">
              <w:rPr>
                <w:rFonts w:cstheme="minorHAnsi"/>
              </w:rPr>
              <w:t>0</w:t>
            </w:r>
            <w:r w:rsidR="00DF1663" w:rsidRPr="006B54AF">
              <w:rPr>
                <w:rFonts w:cstheme="minorHAnsi"/>
                <w:lang w:val="mn-MN"/>
              </w:rPr>
              <w:t>%</w:t>
            </w:r>
          </w:p>
        </w:tc>
      </w:tr>
      <w:tr w:rsidR="00DF1663" w:rsidRPr="006B54AF" w14:paraId="269F9844" w14:textId="77777777" w:rsidTr="0057795B">
        <w:trPr>
          <w:jc w:val="center"/>
        </w:trPr>
        <w:tc>
          <w:tcPr>
            <w:tcW w:w="420" w:type="dxa"/>
            <w:shd w:val="clear" w:color="auto" w:fill="auto"/>
          </w:tcPr>
          <w:p w14:paraId="3F252B68" w14:textId="77777777" w:rsidR="00DF1663" w:rsidRPr="006B54AF" w:rsidRDefault="00DF1663" w:rsidP="0057795B">
            <w:pPr>
              <w:tabs>
                <w:tab w:val="left" w:pos="450"/>
              </w:tabs>
              <w:spacing w:after="0" w:line="240" w:lineRule="auto"/>
              <w:jc w:val="both"/>
              <w:rPr>
                <w:rFonts w:cstheme="minorHAnsi"/>
                <w:lang w:val="mn-MN"/>
              </w:rPr>
            </w:pPr>
            <w:r w:rsidRPr="006B54AF">
              <w:rPr>
                <w:rFonts w:cstheme="minorHAnsi"/>
                <w:lang w:val="mn-MN"/>
              </w:rPr>
              <w:t>2.</w:t>
            </w:r>
          </w:p>
        </w:tc>
        <w:tc>
          <w:tcPr>
            <w:tcW w:w="2702" w:type="dxa"/>
          </w:tcPr>
          <w:p w14:paraId="0FFF12E5" w14:textId="72BE07E8" w:rsidR="00DF1663" w:rsidRPr="006B54AF" w:rsidRDefault="00DF1663" w:rsidP="0057795B">
            <w:pPr>
              <w:tabs>
                <w:tab w:val="left" w:pos="450"/>
              </w:tabs>
              <w:spacing w:after="0" w:line="240" w:lineRule="auto"/>
              <w:jc w:val="both"/>
              <w:rPr>
                <w:rFonts w:cstheme="minorHAnsi"/>
                <w:lang w:val="mn-MN"/>
              </w:rPr>
            </w:pPr>
            <w:r>
              <w:rPr>
                <w:rFonts w:cstheme="minorHAnsi"/>
              </w:rPr>
              <w:t>Final report for September activities</w:t>
            </w:r>
            <w:r w:rsidRPr="006B54AF">
              <w:rPr>
                <w:rFonts w:cstheme="minorHAnsi"/>
                <w:lang w:val="mn-MN"/>
              </w:rPr>
              <w:t xml:space="preserve"> </w:t>
            </w:r>
          </w:p>
        </w:tc>
        <w:tc>
          <w:tcPr>
            <w:tcW w:w="2610" w:type="dxa"/>
            <w:shd w:val="clear" w:color="auto" w:fill="auto"/>
          </w:tcPr>
          <w:p w14:paraId="47849410" w14:textId="257F20FF" w:rsidR="00DF1663" w:rsidRPr="00DF1663" w:rsidRDefault="00DF1663" w:rsidP="0057795B">
            <w:pPr>
              <w:tabs>
                <w:tab w:val="left" w:pos="450"/>
              </w:tabs>
              <w:spacing w:after="0" w:line="240" w:lineRule="auto"/>
              <w:jc w:val="center"/>
              <w:rPr>
                <w:rFonts w:cstheme="minorHAnsi"/>
              </w:rPr>
            </w:pPr>
            <w:r w:rsidRPr="006B54AF">
              <w:rPr>
                <w:rFonts w:cstheme="minorHAnsi"/>
                <w:lang w:val="mn-MN"/>
              </w:rPr>
              <w:t>202</w:t>
            </w:r>
            <w:r>
              <w:rPr>
                <w:rFonts w:cstheme="minorHAnsi"/>
              </w:rPr>
              <w:t>2</w:t>
            </w:r>
            <w:r w:rsidRPr="006B54AF">
              <w:rPr>
                <w:rFonts w:cstheme="minorHAnsi"/>
                <w:lang w:val="mn-MN"/>
              </w:rPr>
              <w:t>.</w:t>
            </w:r>
            <w:r>
              <w:rPr>
                <w:rFonts w:cstheme="minorHAnsi"/>
              </w:rPr>
              <w:t>09</w:t>
            </w:r>
            <w:r w:rsidRPr="006B54AF">
              <w:rPr>
                <w:rFonts w:cstheme="minorHAnsi"/>
                <w:lang w:val="mn-MN"/>
              </w:rPr>
              <w:t>.</w:t>
            </w:r>
            <w:r>
              <w:rPr>
                <w:rFonts w:cstheme="minorHAnsi"/>
              </w:rPr>
              <w:t>09</w:t>
            </w:r>
          </w:p>
        </w:tc>
        <w:tc>
          <w:tcPr>
            <w:tcW w:w="2232" w:type="dxa"/>
          </w:tcPr>
          <w:p w14:paraId="4430FE7B" w14:textId="75433F63" w:rsidR="00DF1663" w:rsidRPr="006B54AF" w:rsidRDefault="004F4169" w:rsidP="0057795B">
            <w:pPr>
              <w:tabs>
                <w:tab w:val="left" w:pos="450"/>
              </w:tabs>
              <w:spacing w:after="0" w:line="240" w:lineRule="auto"/>
              <w:jc w:val="center"/>
              <w:rPr>
                <w:rFonts w:cstheme="minorHAnsi"/>
                <w:lang w:val="mn-MN"/>
              </w:rPr>
            </w:pPr>
            <w:r>
              <w:rPr>
                <w:rFonts w:cstheme="minorHAnsi"/>
              </w:rPr>
              <w:t>5</w:t>
            </w:r>
            <w:r w:rsidR="00DF1663">
              <w:rPr>
                <w:rFonts w:cstheme="minorHAnsi"/>
              </w:rPr>
              <w:t>0</w:t>
            </w:r>
            <w:r w:rsidR="00DF1663" w:rsidRPr="006B54AF">
              <w:rPr>
                <w:rFonts w:cstheme="minorHAnsi"/>
                <w:lang w:val="mn-MN"/>
              </w:rPr>
              <w:t>%</w:t>
            </w:r>
          </w:p>
        </w:tc>
      </w:tr>
    </w:tbl>
    <w:p w14:paraId="02EB378F" w14:textId="77777777" w:rsidR="00BC7BF8" w:rsidRPr="00C71D43" w:rsidRDefault="00BC7BF8" w:rsidP="00FC2798">
      <w:pPr>
        <w:pStyle w:val="ListParagraph"/>
        <w:spacing w:line="240" w:lineRule="auto"/>
        <w:jc w:val="both"/>
        <w:rPr>
          <w:rFonts w:cstheme="minorHAnsi"/>
          <w:b/>
        </w:rPr>
      </w:pPr>
    </w:p>
    <w:p w14:paraId="529F56D4" w14:textId="77777777" w:rsidR="00CC6137" w:rsidRPr="00577F6D" w:rsidRDefault="00CC6137" w:rsidP="00FC2798">
      <w:pPr>
        <w:pStyle w:val="ListParagraph"/>
        <w:numPr>
          <w:ilvl w:val="0"/>
          <w:numId w:val="4"/>
        </w:numPr>
        <w:spacing w:line="240" w:lineRule="auto"/>
        <w:jc w:val="both"/>
        <w:rPr>
          <w:rFonts w:cstheme="minorHAnsi"/>
          <w:b/>
        </w:rPr>
      </w:pPr>
      <w:r w:rsidRPr="00C71D43">
        <w:rPr>
          <w:rFonts w:cstheme="minorHAnsi"/>
          <w:b/>
        </w:rPr>
        <w:t>Institutional</w:t>
      </w:r>
      <w:r w:rsidRPr="00577F6D">
        <w:rPr>
          <w:rFonts w:cstheme="minorHAnsi"/>
          <w:b/>
        </w:rPr>
        <w:t xml:space="preserve"> Arrangement</w:t>
      </w:r>
    </w:p>
    <w:p w14:paraId="1B923E63" w14:textId="77777777" w:rsidR="00712F9F" w:rsidRPr="002F696C" w:rsidRDefault="00712F9F" w:rsidP="00FC2798">
      <w:pPr>
        <w:spacing w:line="240" w:lineRule="auto"/>
        <w:jc w:val="both"/>
        <w:rPr>
          <w:rFonts w:cstheme="minorHAnsi"/>
        </w:rPr>
      </w:pPr>
      <w:r w:rsidRPr="00577F6D">
        <w:rPr>
          <w:rFonts w:cstheme="minorHAnsi"/>
        </w:rPr>
        <w:t>The contractor shall report to the Project Manager</w:t>
      </w:r>
      <w:r>
        <w:rPr>
          <w:rFonts w:cstheme="minorHAnsi"/>
        </w:rPr>
        <w:t xml:space="preserve">. During the assignment, the consultant will work closely </w:t>
      </w:r>
      <w:r w:rsidRPr="002F696C">
        <w:rPr>
          <w:rFonts w:cstheme="minorHAnsi"/>
        </w:rPr>
        <w:t xml:space="preserve">with the Finance and Administrative Assistant of the PIU. </w:t>
      </w:r>
    </w:p>
    <w:p w14:paraId="4240DEF1" w14:textId="77777777" w:rsidR="00712F9F" w:rsidRDefault="00712F9F" w:rsidP="00FC2798">
      <w:pPr>
        <w:pStyle w:val="ListParagraph"/>
        <w:numPr>
          <w:ilvl w:val="0"/>
          <w:numId w:val="4"/>
        </w:numPr>
        <w:spacing w:line="240" w:lineRule="auto"/>
        <w:jc w:val="both"/>
        <w:rPr>
          <w:rFonts w:cstheme="minorHAnsi"/>
          <w:b/>
        </w:rPr>
      </w:pPr>
      <w:r w:rsidRPr="002F696C">
        <w:rPr>
          <w:rFonts w:cstheme="minorHAnsi"/>
          <w:b/>
        </w:rPr>
        <w:t>Qualifications of the Successful Individual Contractor</w:t>
      </w:r>
    </w:p>
    <w:p w14:paraId="6A05A809" w14:textId="77777777" w:rsidR="00C402F8" w:rsidRPr="002F696C" w:rsidRDefault="00C402F8" w:rsidP="00C402F8">
      <w:pPr>
        <w:pStyle w:val="ListParagraph"/>
        <w:spacing w:line="240" w:lineRule="auto"/>
        <w:jc w:val="both"/>
        <w:rPr>
          <w:rFonts w:cstheme="minorHAnsi"/>
          <w:b/>
        </w:rPr>
      </w:pPr>
    </w:p>
    <w:p w14:paraId="06D27673" w14:textId="2C000F38" w:rsidR="00712F9F" w:rsidRPr="008D5E0D" w:rsidRDefault="00712F9F" w:rsidP="00FC2798">
      <w:pPr>
        <w:pStyle w:val="ListParagraph"/>
        <w:numPr>
          <w:ilvl w:val="0"/>
          <w:numId w:val="2"/>
        </w:numPr>
        <w:ind w:right="116"/>
        <w:jc w:val="both"/>
        <w:rPr>
          <w:ins w:id="124" w:author="Carlos ESCRIVA GIL" w:date="2022-08-05T08:42:00Z"/>
          <w:rFonts w:cstheme="minorHAnsi"/>
        </w:rPr>
      </w:pPr>
      <w:r w:rsidRPr="002F696C">
        <w:t xml:space="preserve">Bachelor’s degree </w:t>
      </w:r>
      <w:del w:id="125" w:author="Carlos ESCRIVA GIL" w:date="2022-08-05T08:42:00Z">
        <w:r w:rsidRPr="002F696C" w:rsidDel="008D5E0D">
          <w:delText xml:space="preserve">in economics and finance; </w:delText>
        </w:r>
      </w:del>
    </w:p>
    <w:p w14:paraId="1954A57F" w14:textId="78252106" w:rsidR="008D5E0D" w:rsidRPr="002F696C" w:rsidRDefault="004138B7" w:rsidP="00FC2798">
      <w:pPr>
        <w:pStyle w:val="ListParagraph"/>
        <w:numPr>
          <w:ilvl w:val="0"/>
          <w:numId w:val="2"/>
        </w:numPr>
        <w:ind w:right="116"/>
        <w:jc w:val="both"/>
        <w:rPr>
          <w:rFonts w:cstheme="minorHAnsi"/>
        </w:rPr>
      </w:pPr>
      <w:ins w:id="126" w:author="Zoljargal Sukhbat" w:date="2022-08-05T09:59:00Z">
        <w:r>
          <w:t>5</w:t>
        </w:r>
      </w:ins>
      <w:ins w:id="127" w:author="Carlos ESCRIVA GIL" w:date="2022-08-05T08:42:00Z">
        <w:del w:id="128" w:author="Zoljargal Sukhbat" w:date="2022-08-05T09:59:00Z">
          <w:r w:rsidR="008D5E0D" w:rsidDel="004138B7">
            <w:delText>X</w:delText>
          </w:r>
        </w:del>
        <w:r w:rsidR="008D5E0D">
          <w:t xml:space="preserve"> years of experience in organizing events</w:t>
        </w:r>
      </w:ins>
    </w:p>
    <w:p w14:paraId="1D4E6541" w14:textId="77777777" w:rsidR="00D2077A" w:rsidRPr="002F696C" w:rsidRDefault="00D2077A" w:rsidP="00FC2798">
      <w:pPr>
        <w:pStyle w:val="ListParagraph"/>
        <w:numPr>
          <w:ilvl w:val="0"/>
          <w:numId w:val="2"/>
        </w:numPr>
        <w:ind w:right="116"/>
        <w:jc w:val="both"/>
        <w:rPr>
          <w:rFonts w:cstheme="minorHAnsi"/>
        </w:rPr>
      </w:pPr>
      <w:r w:rsidRPr="002F696C">
        <w:rPr>
          <w:rFonts w:cstheme="minorHAnsi"/>
        </w:rPr>
        <w:t xml:space="preserve">Proficient in Microsoft Office </w:t>
      </w:r>
      <w:proofErr w:type="gramStart"/>
      <w:r w:rsidRPr="002F696C">
        <w:rPr>
          <w:rFonts w:cstheme="minorHAnsi"/>
        </w:rPr>
        <w:t>programs;</w:t>
      </w:r>
      <w:proofErr w:type="gramEnd"/>
      <w:r w:rsidRPr="002F696C">
        <w:rPr>
          <w:rFonts w:cstheme="minorHAnsi"/>
        </w:rPr>
        <w:t xml:space="preserve"> </w:t>
      </w:r>
    </w:p>
    <w:p w14:paraId="227257C1" w14:textId="77777777" w:rsidR="00D2077A" w:rsidRPr="002F696C" w:rsidRDefault="00D2077A" w:rsidP="00FC2798">
      <w:pPr>
        <w:pStyle w:val="ListParagraph"/>
        <w:numPr>
          <w:ilvl w:val="0"/>
          <w:numId w:val="2"/>
        </w:numPr>
        <w:ind w:right="116"/>
        <w:jc w:val="both"/>
        <w:rPr>
          <w:rFonts w:cstheme="minorHAnsi"/>
        </w:rPr>
      </w:pPr>
      <w:r w:rsidRPr="002F696C">
        <w:t>Strong IT skills, knowledge of ATLAS system desirable</w:t>
      </w:r>
    </w:p>
    <w:p w14:paraId="6475A29B" w14:textId="77777777" w:rsidR="00712F9F" w:rsidRPr="002F696C" w:rsidRDefault="00712F9F" w:rsidP="00FC2798">
      <w:pPr>
        <w:pStyle w:val="ListParagraph"/>
        <w:numPr>
          <w:ilvl w:val="0"/>
          <w:numId w:val="2"/>
        </w:numPr>
        <w:ind w:right="116"/>
        <w:jc w:val="both"/>
        <w:rPr>
          <w:rFonts w:cstheme="minorHAnsi"/>
        </w:rPr>
      </w:pPr>
      <w:r w:rsidRPr="002F696C">
        <w:rPr>
          <w:rFonts w:cstheme="minorHAnsi"/>
        </w:rPr>
        <w:t xml:space="preserve">Excellent writing skills in Mongolian </w:t>
      </w:r>
      <w:proofErr w:type="gramStart"/>
      <w:r w:rsidRPr="002F696C">
        <w:rPr>
          <w:rFonts w:cstheme="minorHAnsi"/>
        </w:rPr>
        <w:t>language;</w:t>
      </w:r>
      <w:proofErr w:type="gramEnd"/>
      <w:r w:rsidRPr="002F696C">
        <w:rPr>
          <w:rFonts w:cstheme="minorHAnsi"/>
        </w:rPr>
        <w:t xml:space="preserve"> </w:t>
      </w:r>
    </w:p>
    <w:p w14:paraId="6F1EC77C" w14:textId="77777777" w:rsidR="00712F9F" w:rsidRPr="002F696C" w:rsidRDefault="00712F9F" w:rsidP="00FC2798">
      <w:pPr>
        <w:pStyle w:val="ListParagraph"/>
        <w:numPr>
          <w:ilvl w:val="0"/>
          <w:numId w:val="2"/>
        </w:numPr>
        <w:ind w:right="116"/>
        <w:jc w:val="both"/>
        <w:rPr>
          <w:rFonts w:cstheme="minorHAnsi"/>
        </w:rPr>
      </w:pPr>
      <w:r w:rsidRPr="002F696C">
        <w:rPr>
          <w:rFonts w:cstheme="minorHAnsi"/>
        </w:rPr>
        <w:t>Working level English (written and oral</w:t>
      </w:r>
      <w:proofErr w:type="gramStart"/>
      <w:r w:rsidRPr="002F696C">
        <w:rPr>
          <w:rFonts w:cstheme="minorHAnsi"/>
        </w:rPr>
        <w:t>);</w:t>
      </w:r>
      <w:proofErr w:type="gramEnd"/>
      <w:r w:rsidR="00FC2798">
        <w:rPr>
          <w:rFonts w:cstheme="minorHAnsi"/>
        </w:rPr>
        <w:t xml:space="preserve"> </w:t>
      </w:r>
    </w:p>
    <w:p w14:paraId="5A39BBE3" w14:textId="77777777" w:rsidR="00712F9F" w:rsidRPr="002F696C" w:rsidRDefault="00712F9F" w:rsidP="00FC2798">
      <w:pPr>
        <w:pStyle w:val="ListParagraph"/>
        <w:ind w:left="270"/>
        <w:jc w:val="both"/>
      </w:pPr>
    </w:p>
    <w:p w14:paraId="34A90BAE" w14:textId="77777777" w:rsidR="00712F9F" w:rsidRDefault="00712F9F" w:rsidP="00FC2798">
      <w:pPr>
        <w:pStyle w:val="ListParagraph"/>
        <w:numPr>
          <w:ilvl w:val="0"/>
          <w:numId w:val="4"/>
        </w:numPr>
        <w:spacing w:after="0" w:line="240" w:lineRule="auto"/>
        <w:jc w:val="both"/>
        <w:rPr>
          <w:rFonts w:cstheme="minorHAnsi"/>
          <w:b/>
        </w:rPr>
      </w:pPr>
      <w:r w:rsidRPr="002F696C">
        <w:rPr>
          <w:rFonts w:cstheme="minorHAnsi"/>
          <w:b/>
        </w:rPr>
        <w:t>Criteria for Selection of the Best Offer</w:t>
      </w:r>
    </w:p>
    <w:p w14:paraId="41C8F396" w14:textId="77777777" w:rsidR="00C402F8" w:rsidRPr="002F696C" w:rsidRDefault="00C402F8" w:rsidP="00C402F8">
      <w:pPr>
        <w:pStyle w:val="ListParagraph"/>
        <w:spacing w:after="0" w:line="240" w:lineRule="auto"/>
        <w:jc w:val="both"/>
        <w:rPr>
          <w:rFonts w:cstheme="minorHAnsi"/>
          <w:b/>
        </w:rPr>
      </w:pPr>
    </w:p>
    <w:p w14:paraId="014C63AE" w14:textId="77777777" w:rsidR="00712F9F" w:rsidRPr="002F696C" w:rsidRDefault="00712F9F" w:rsidP="00FC2798">
      <w:pPr>
        <w:spacing w:after="0" w:line="240" w:lineRule="auto"/>
        <w:jc w:val="both"/>
        <w:rPr>
          <w:rFonts w:cstheme="minorHAnsi"/>
        </w:rPr>
      </w:pPr>
      <w:r w:rsidRPr="002F696C">
        <w:rPr>
          <w:rFonts w:cstheme="minorHAnsi"/>
          <w:i/>
        </w:rPr>
        <w:t>Selection criteria is Combined Scoring method</w:t>
      </w:r>
      <w:r w:rsidRPr="002F696C">
        <w:rPr>
          <w:rFonts w:cstheme="minorHAnsi"/>
        </w:rPr>
        <w:t xml:space="preserve"> – where the qualifications will be weighted a maximum of </w:t>
      </w:r>
      <w:proofErr w:type="gramStart"/>
      <w:r w:rsidRPr="002F696C">
        <w:rPr>
          <w:rFonts w:cstheme="minorHAnsi"/>
        </w:rPr>
        <w:t>70%, and</w:t>
      </w:r>
      <w:proofErr w:type="gramEnd"/>
      <w:r w:rsidRPr="002F696C">
        <w:rPr>
          <w:rFonts w:cstheme="minorHAnsi"/>
        </w:rPr>
        <w:t xml:space="preserve"> combined with the price offer which will be weighted a max of 30%. </w:t>
      </w:r>
    </w:p>
    <w:p w14:paraId="72A3D3EC" w14:textId="77777777" w:rsidR="00712F9F" w:rsidRPr="002F696C" w:rsidRDefault="00712F9F" w:rsidP="00FC2798">
      <w:pPr>
        <w:spacing w:after="0" w:line="240" w:lineRule="auto"/>
        <w:jc w:val="both"/>
        <w:rPr>
          <w:rFonts w:cstheme="minorHAnsi"/>
        </w:rPr>
      </w:pPr>
    </w:p>
    <w:p w14:paraId="006FF531" w14:textId="77777777" w:rsidR="00712F9F" w:rsidRPr="002F696C" w:rsidRDefault="00712F9F" w:rsidP="00FC2798">
      <w:pPr>
        <w:spacing w:after="0" w:line="240" w:lineRule="auto"/>
        <w:jc w:val="both"/>
        <w:rPr>
          <w:rFonts w:cstheme="minorHAnsi"/>
          <w:b/>
        </w:rPr>
      </w:pPr>
      <w:r w:rsidRPr="002F696C">
        <w:rPr>
          <w:rFonts w:cstheme="minorHAnsi"/>
          <w:b/>
        </w:rPr>
        <w:t>Documents to be submitted as part of the application:</w:t>
      </w:r>
    </w:p>
    <w:p w14:paraId="0A3C92C5" w14:textId="77777777" w:rsidR="00712F9F" w:rsidRPr="002F696C" w:rsidRDefault="00712F9F" w:rsidP="00FC2798">
      <w:pPr>
        <w:numPr>
          <w:ilvl w:val="0"/>
          <w:numId w:val="11"/>
        </w:numPr>
        <w:tabs>
          <w:tab w:val="left" w:pos="1080"/>
        </w:tabs>
        <w:autoSpaceDE w:val="0"/>
        <w:autoSpaceDN w:val="0"/>
        <w:adjustRightInd w:val="0"/>
        <w:spacing w:after="0" w:line="240" w:lineRule="auto"/>
        <w:ind w:left="0"/>
        <w:jc w:val="both"/>
        <w:rPr>
          <w:rFonts w:cstheme="minorHAnsi"/>
          <w:sz w:val="20"/>
          <w:szCs w:val="20"/>
        </w:rPr>
      </w:pPr>
      <w:r w:rsidRPr="002F696C">
        <w:rPr>
          <w:rFonts w:cstheme="minorHAnsi"/>
          <w:b/>
          <w:sz w:val="20"/>
          <w:szCs w:val="20"/>
        </w:rPr>
        <w:t xml:space="preserve">Letter of Confirmation of Interest and Availability </w:t>
      </w:r>
      <w:r w:rsidRPr="002F696C">
        <w:rPr>
          <w:rFonts w:cstheme="minorHAnsi"/>
          <w:sz w:val="20"/>
          <w:szCs w:val="20"/>
        </w:rPr>
        <w:t xml:space="preserve">using the template provided by </w:t>
      </w:r>
      <w:proofErr w:type="gramStart"/>
      <w:r w:rsidRPr="002F696C">
        <w:rPr>
          <w:rFonts w:cstheme="minorHAnsi"/>
          <w:sz w:val="20"/>
          <w:szCs w:val="20"/>
        </w:rPr>
        <w:t>UNDP;</w:t>
      </w:r>
      <w:proofErr w:type="gramEnd"/>
    </w:p>
    <w:p w14:paraId="23D44B64" w14:textId="77777777" w:rsidR="00712F9F" w:rsidRPr="002F696C" w:rsidRDefault="00712F9F" w:rsidP="00FC2798">
      <w:pPr>
        <w:numPr>
          <w:ilvl w:val="0"/>
          <w:numId w:val="11"/>
        </w:numPr>
        <w:tabs>
          <w:tab w:val="left" w:pos="1080"/>
        </w:tabs>
        <w:autoSpaceDE w:val="0"/>
        <w:autoSpaceDN w:val="0"/>
        <w:adjustRightInd w:val="0"/>
        <w:spacing w:after="0" w:line="240" w:lineRule="auto"/>
        <w:ind w:left="0"/>
        <w:jc w:val="both"/>
        <w:rPr>
          <w:rFonts w:cstheme="minorHAnsi"/>
          <w:sz w:val="20"/>
          <w:szCs w:val="20"/>
        </w:rPr>
      </w:pPr>
      <w:r w:rsidRPr="002F696C">
        <w:rPr>
          <w:rFonts w:cstheme="minorHAnsi"/>
          <w:b/>
          <w:sz w:val="20"/>
          <w:szCs w:val="20"/>
        </w:rPr>
        <w:t>Personal CV or P11</w:t>
      </w:r>
      <w:r w:rsidRPr="002F696C">
        <w:rPr>
          <w:rFonts w:cstheme="minorHAnsi"/>
          <w:sz w:val="20"/>
          <w:szCs w:val="20"/>
        </w:rPr>
        <w:t xml:space="preserve">, indicating all past experience from similar projects, as well as the contact details (email and telephone number) of the Candidate and at least three (3) professional </w:t>
      </w:r>
      <w:proofErr w:type="gramStart"/>
      <w:r w:rsidRPr="002F696C">
        <w:rPr>
          <w:rFonts w:cstheme="minorHAnsi"/>
          <w:sz w:val="20"/>
          <w:szCs w:val="20"/>
        </w:rPr>
        <w:t>references;</w:t>
      </w:r>
      <w:proofErr w:type="gramEnd"/>
    </w:p>
    <w:p w14:paraId="343DFE5B" w14:textId="77777777" w:rsidR="00712F9F" w:rsidRPr="002F696C" w:rsidRDefault="00712F9F" w:rsidP="00FC2798">
      <w:pPr>
        <w:numPr>
          <w:ilvl w:val="0"/>
          <w:numId w:val="11"/>
        </w:numPr>
        <w:tabs>
          <w:tab w:val="left" w:pos="1080"/>
        </w:tabs>
        <w:autoSpaceDE w:val="0"/>
        <w:autoSpaceDN w:val="0"/>
        <w:adjustRightInd w:val="0"/>
        <w:spacing w:after="0" w:line="240" w:lineRule="auto"/>
        <w:ind w:left="0"/>
        <w:jc w:val="both"/>
        <w:rPr>
          <w:rFonts w:cstheme="minorHAnsi"/>
          <w:b/>
        </w:rPr>
      </w:pPr>
      <w:r w:rsidRPr="002F696C">
        <w:rPr>
          <w:rFonts w:cstheme="minorHAnsi"/>
          <w:b/>
          <w:sz w:val="20"/>
          <w:szCs w:val="20"/>
        </w:rPr>
        <w:lastRenderedPageBreak/>
        <w:t>Financial Proposal</w:t>
      </w:r>
      <w:r w:rsidRPr="002F696C">
        <w:rPr>
          <w:rFonts w:cstheme="minorHAnsi"/>
          <w:sz w:val="20"/>
          <w:szCs w:val="20"/>
        </w:rPr>
        <w:t xml:space="preserve"> that indicates the </w:t>
      </w:r>
      <w:r w:rsidRPr="002F696C">
        <w:rPr>
          <w:rFonts w:cstheme="minorHAnsi"/>
          <w:sz w:val="20"/>
          <w:szCs w:val="20"/>
          <w:u w:val="single"/>
        </w:rPr>
        <w:t>all-inclusive</w:t>
      </w:r>
      <w:r w:rsidRPr="002F696C">
        <w:rPr>
          <w:rFonts w:cstheme="minorHAnsi"/>
          <w:sz w:val="20"/>
          <w:szCs w:val="20"/>
        </w:rPr>
        <w:t xml:space="preserve"> fixed total contract price, supported by a breakdown of costs, as per template provided.  </w:t>
      </w:r>
    </w:p>
    <w:p w14:paraId="0D0B940D" w14:textId="77777777" w:rsidR="00712F9F" w:rsidRPr="002F696C" w:rsidRDefault="00712F9F" w:rsidP="00FC2798">
      <w:pPr>
        <w:pStyle w:val="ListParagraph"/>
        <w:ind w:left="270"/>
        <w:jc w:val="both"/>
      </w:pPr>
    </w:p>
    <w:p w14:paraId="4894EE75" w14:textId="77777777" w:rsidR="00712F9F" w:rsidRPr="002F696C" w:rsidRDefault="00712F9F" w:rsidP="00FC2798">
      <w:pPr>
        <w:pStyle w:val="ListParagraph"/>
        <w:numPr>
          <w:ilvl w:val="0"/>
          <w:numId w:val="4"/>
        </w:numPr>
        <w:jc w:val="both"/>
        <w:rPr>
          <w:b/>
        </w:rPr>
      </w:pPr>
      <w:r w:rsidRPr="002F696C">
        <w:rPr>
          <w:b/>
        </w:rPr>
        <w:t>Approval</w:t>
      </w:r>
    </w:p>
    <w:p w14:paraId="7322F194" w14:textId="77777777" w:rsidR="00712F9F" w:rsidRDefault="00712F9F" w:rsidP="00FC2798">
      <w:pPr>
        <w:jc w:val="both"/>
      </w:pPr>
      <w:r>
        <w:t>The ToR is prepared and submitted by:</w:t>
      </w:r>
    </w:p>
    <w:p w14:paraId="64978678" w14:textId="50B8E51A" w:rsidR="140B62D1" w:rsidRDefault="140B62D1" w:rsidP="140B62D1">
      <w:pPr>
        <w:jc w:val="both"/>
      </w:pPr>
    </w:p>
    <w:p w14:paraId="3A850A55" w14:textId="391C94D7" w:rsidR="00712F9F" w:rsidRDefault="00712F9F" w:rsidP="00FC2798">
      <w:pPr>
        <w:jc w:val="both"/>
      </w:pPr>
      <w:r>
        <w:t>Name: Ninjin Bolortsogoo</w:t>
      </w:r>
    </w:p>
    <w:p w14:paraId="56A223D9" w14:textId="77777777" w:rsidR="00712F9F" w:rsidRDefault="00712F9F" w:rsidP="00FC2798">
      <w:pPr>
        <w:jc w:val="both"/>
      </w:pPr>
      <w:r>
        <w:t xml:space="preserve">Designation: </w:t>
      </w:r>
      <w:r w:rsidR="00793922">
        <w:t xml:space="preserve">National </w:t>
      </w:r>
      <w:r>
        <w:t>Project Manager</w:t>
      </w:r>
    </w:p>
    <w:p w14:paraId="0E27B00A" w14:textId="77777777" w:rsidR="00793922" w:rsidRDefault="00793922" w:rsidP="00FC2798">
      <w:pPr>
        <w:jc w:val="both"/>
      </w:pPr>
    </w:p>
    <w:p w14:paraId="30D4B8FC" w14:textId="1B0E8027" w:rsidR="140B62D1" w:rsidRDefault="140B62D1" w:rsidP="140B62D1">
      <w:pPr>
        <w:jc w:val="both"/>
      </w:pPr>
    </w:p>
    <w:p w14:paraId="0EC4304B" w14:textId="77777777" w:rsidR="00712F9F" w:rsidRDefault="00712F9F" w:rsidP="00FC2798">
      <w:pPr>
        <w:jc w:val="both"/>
      </w:pPr>
      <w:r>
        <w:t xml:space="preserve">The ToR is approved by: </w:t>
      </w:r>
    </w:p>
    <w:p w14:paraId="07CFB5C0" w14:textId="19241BD8" w:rsidR="00712F9F" w:rsidRPr="0022697B" w:rsidRDefault="00712F9F" w:rsidP="00FC2798">
      <w:pPr>
        <w:jc w:val="both"/>
      </w:pPr>
      <w:r>
        <w:t xml:space="preserve">Name: </w:t>
      </w:r>
      <w:r w:rsidR="00793922">
        <w:t>Barkhas.L</w:t>
      </w:r>
    </w:p>
    <w:p w14:paraId="7519A4CE" w14:textId="00ABFF27" w:rsidR="006A7180" w:rsidRDefault="00712F9F" w:rsidP="00FC2798">
      <w:pPr>
        <w:jc w:val="both"/>
      </w:pPr>
      <w:r>
        <w:t>Designation: (</w:t>
      </w:r>
      <w:r w:rsidR="00793922">
        <w:t>PO)</w:t>
      </w:r>
    </w:p>
    <w:sectPr w:rsidR="006A7180" w:rsidSect="001A1938">
      <w:footerReference w:type="default" r:id="rId14"/>
      <w:pgSz w:w="11907" w:h="16839" w:code="9"/>
      <w:pgMar w:top="450" w:right="1008" w:bottom="100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4" w:author="Carlos ESCRIVA GIL" w:date="2022-08-05T08:33:00Z" w:initials="CEG">
    <w:p w14:paraId="50796245" w14:textId="7050CEFE" w:rsidR="002E1283" w:rsidRDefault="002E1283">
      <w:pPr>
        <w:pStyle w:val="CommentText"/>
      </w:pPr>
      <w:r>
        <w:rPr>
          <w:rStyle w:val="CommentReference"/>
        </w:rPr>
        <w:annotationRef/>
      </w:r>
      <w:r>
        <w:t>What does this mean? Travel?</w:t>
      </w:r>
    </w:p>
  </w:comment>
  <w:comment w:id="106" w:author="Carlos ESCRIVA GIL" w:date="2022-08-05T08:33:00Z" w:initials="CEG">
    <w:p w14:paraId="0E96C21C" w14:textId="2804806C" w:rsidR="002E1283" w:rsidRDefault="002E1283">
      <w:pPr>
        <w:pStyle w:val="CommentText"/>
      </w:pPr>
      <w:r>
        <w:rPr>
          <w:rStyle w:val="CommentReference"/>
        </w:rPr>
        <w:annotationRef/>
      </w:r>
      <w:r>
        <w:t>Not a deliverable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796245" w15:done="0"/>
  <w15:commentEx w15:paraId="0E96C2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7545D" w16cex:dateUtc="2022-08-05T00:33:00Z"/>
  <w16cex:commentExtensible w16cex:durableId="26975474" w16cex:dateUtc="2022-08-05T0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796245" w16cid:durableId="2697545D"/>
  <w16cid:commentId w16cid:paraId="0E96C21C" w16cid:durableId="269754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087D" w14:textId="77777777" w:rsidR="00FF5EA5" w:rsidRDefault="00FF5EA5" w:rsidP="003D236E">
      <w:pPr>
        <w:spacing w:after="0" w:line="240" w:lineRule="auto"/>
      </w:pPr>
      <w:r>
        <w:separator/>
      </w:r>
    </w:p>
  </w:endnote>
  <w:endnote w:type="continuationSeparator" w:id="0">
    <w:p w14:paraId="45FD0E19" w14:textId="77777777" w:rsidR="00FF5EA5" w:rsidRDefault="00FF5EA5" w:rsidP="003D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406383"/>
      <w:docPartObj>
        <w:docPartGallery w:val="Page Numbers (Bottom of Page)"/>
        <w:docPartUnique/>
      </w:docPartObj>
    </w:sdtPr>
    <w:sdtEndPr>
      <w:rPr>
        <w:noProof/>
      </w:rPr>
    </w:sdtEndPr>
    <w:sdtContent>
      <w:p w14:paraId="2903CBC8" w14:textId="77777777" w:rsidR="00004280" w:rsidRDefault="00756E1F">
        <w:pPr>
          <w:pStyle w:val="Footer"/>
          <w:jc w:val="right"/>
        </w:pPr>
        <w:r>
          <w:fldChar w:fldCharType="begin"/>
        </w:r>
        <w:r>
          <w:instrText xml:space="preserve"> PAGE   \* MERGEFORMAT </w:instrText>
        </w:r>
        <w:r>
          <w:fldChar w:fldCharType="separate"/>
        </w:r>
        <w:r w:rsidR="00723E13">
          <w:rPr>
            <w:noProof/>
          </w:rPr>
          <w:t>2</w:t>
        </w:r>
        <w:r>
          <w:rPr>
            <w:noProof/>
          </w:rPr>
          <w:fldChar w:fldCharType="end"/>
        </w:r>
      </w:p>
    </w:sdtContent>
  </w:sdt>
  <w:p w14:paraId="3656B9AB" w14:textId="77777777" w:rsidR="00004280" w:rsidRDefault="00FF5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E570B" w14:textId="77777777" w:rsidR="00FF5EA5" w:rsidRDefault="00FF5EA5" w:rsidP="003D236E">
      <w:pPr>
        <w:spacing w:after="0" w:line="240" w:lineRule="auto"/>
      </w:pPr>
      <w:r>
        <w:separator/>
      </w:r>
    </w:p>
  </w:footnote>
  <w:footnote w:type="continuationSeparator" w:id="0">
    <w:p w14:paraId="737DEFCB" w14:textId="77777777" w:rsidR="00FF5EA5" w:rsidRDefault="00FF5EA5" w:rsidP="003D2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7E78"/>
    <w:multiLevelType w:val="hybridMultilevel"/>
    <w:tmpl w:val="BBEE136E"/>
    <w:lvl w:ilvl="0" w:tplc="0B925B6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15FF"/>
    <w:multiLevelType w:val="hybridMultilevel"/>
    <w:tmpl w:val="0D446C5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983EFC"/>
    <w:multiLevelType w:val="hybridMultilevel"/>
    <w:tmpl w:val="0AB06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F0372D"/>
    <w:multiLevelType w:val="hybridMultilevel"/>
    <w:tmpl w:val="1272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61A85"/>
    <w:multiLevelType w:val="hybridMultilevel"/>
    <w:tmpl w:val="4014B6D6"/>
    <w:lvl w:ilvl="0" w:tplc="04090001">
      <w:start w:val="1"/>
      <w:numFmt w:val="bullet"/>
      <w:lvlText w:val=""/>
      <w:lvlJc w:val="left"/>
      <w:pPr>
        <w:ind w:left="-2160" w:hanging="360"/>
      </w:pPr>
      <w:rPr>
        <w:rFonts w:ascii="Symbol" w:hAnsi="Symbol" w:hint="default"/>
        <w:color w:val="auto"/>
      </w:rPr>
    </w:lvl>
    <w:lvl w:ilvl="1" w:tplc="34090019">
      <w:start w:val="1"/>
      <w:numFmt w:val="lowerLetter"/>
      <w:lvlText w:val="%2."/>
      <w:lvlJc w:val="left"/>
      <w:pPr>
        <w:ind w:left="-1440" w:hanging="360"/>
      </w:pPr>
    </w:lvl>
    <w:lvl w:ilvl="2" w:tplc="3409001B">
      <w:start w:val="1"/>
      <w:numFmt w:val="lowerRoman"/>
      <w:lvlText w:val="%3."/>
      <w:lvlJc w:val="right"/>
      <w:pPr>
        <w:ind w:left="-720" w:hanging="180"/>
      </w:pPr>
    </w:lvl>
    <w:lvl w:ilvl="3" w:tplc="3409000F">
      <w:start w:val="1"/>
      <w:numFmt w:val="decimal"/>
      <w:lvlText w:val="%4."/>
      <w:lvlJc w:val="left"/>
      <w:pPr>
        <w:ind w:left="0" w:hanging="360"/>
      </w:pPr>
    </w:lvl>
    <w:lvl w:ilvl="4" w:tplc="34090019">
      <w:start w:val="1"/>
      <w:numFmt w:val="lowerLetter"/>
      <w:lvlText w:val="%5."/>
      <w:lvlJc w:val="left"/>
      <w:pPr>
        <w:ind w:left="720" w:hanging="360"/>
      </w:pPr>
    </w:lvl>
    <w:lvl w:ilvl="5" w:tplc="3409001B">
      <w:start w:val="1"/>
      <w:numFmt w:val="lowerRoman"/>
      <w:lvlText w:val="%6."/>
      <w:lvlJc w:val="right"/>
      <w:pPr>
        <w:ind w:left="1440" w:hanging="180"/>
      </w:pPr>
    </w:lvl>
    <w:lvl w:ilvl="6" w:tplc="3409000F">
      <w:start w:val="1"/>
      <w:numFmt w:val="decimal"/>
      <w:lvlText w:val="%7."/>
      <w:lvlJc w:val="left"/>
      <w:pPr>
        <w:ind w:left="2160" w:hanging="360"/>
      </w:pPr>
    </w:lvl>
    <w:lvl w:ilvl="7" w:tplc="34090019">
      <w:start w:val="1"/>
      <w:numFmt w:val="lowerLetter"/>
      <w:lvlText w:val="%8."/>
      <w:lvlJc w:val="left"/>
      <w:pPr>
        <w:ind w:left="2880" w:hanging="360"/>
      </w:pPr>
    </w:lvl>
    <w:lvl w:ilvl="8" w:tplc="3409001B">
      <w:start w:val="1"/>
      <w:numFmt w:val="lowerRoman"/>
      <w:lvlText w:val="%9."/>
      <w:lvlJc w:val="right"/>
      <w:pPr>
        <w:ind w:left="3600" w:hanging="180"/>
      </w:pPr>
    </w:lvl>
  </w:abstractNum>
  <w:abstractNum w:abstractNumId="5" w15:restartNumberingAfterBreak="0">
    <w:nsid w:val="1F984114"/>
    <w:multiLevelType w:val="hybridMultilevel"/>
    <w:tmpl w:val="67466292"/>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737B0"/>
    <w:multiLevelType w:val="hybridMultilevel"/>
    <w:tmpl w:val="32AC59C4"/>
    <w:lvl w:ilvl="0" w:tplc="F974870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284477FF"/>
    <w:multiLevelType w:val="hybridMultilevel"/>
    <w:tmpl w:val="A218E74A"/>
    <w:lvl w:ilvl="0" w:tplc="0409000F">
      <w:start w:val="1"/>
      <w:numFmt w:val="decimal"/>
      <w:lvlText w:val="%1."/>
      <w:lvlJc w:val="left"/>
      <w:pPr>
        <w:ind w:left="80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90348"/>
    <w:multiLevelType w:val="hybridMultilevel"/>
    <w:tmpl w:val="AD5E92A0"/>
    <w:lvl w:ilvl="0" w:tplc="8B7CA828">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73397"/>
    <w:multiLevelType w:val="hybridMultilevel"/>
    <w:tmpl w:val="1E7CF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8043E"/>
    <w:multiLevelType w:val="hybridMultilevel"/>
    <w:tmpl w:val="1E7CF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35FEE"/>
    <w:multiLevelType w:val="multilevel"/>
    <w:tmpl w:val="FC94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B751ED"/>
    <w:multiLevelType w:val="hybridMultilevel"/>
    <w:tmpl w:val="7780E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F69E8"/>
    <w:multiLevelType w:val="hybridMultilevel"/>
    <w:tmpl w:val="8142453A"/>
    <w:lvl w:ilvl="0" w:tplc="6DF0F41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A9F2B2"/>
    <w:multiLevelType w:val="hybridMultilevel"/>
    <w:tmpl w:val="91784C30"/>
    <w:lvl w:ilvl="0" w:tplc="57A612F0">
      <w:start w:val="1"/>
      <w:numFmt w:val="bullet"/>
      <w:lvlText w:val="·"/>
      <w:lvlJc w:val="left"/>
      <w:pPr>
        <w:ind w:left="720" w:hanging="360"/>
      </w:pPr>
      <w:rPr>
        <w:rFonts w:ascii="Symbol" w:hAnsi="Symbol" w:hint="default"/>
      </w:rPr>
    </w:lvl>
    <w:lvl w:ilvl="1" w:tplc="F8BC0F3A">
      <w:start w:val="1"/>
      <w:numFmt w:val="bullet"/>
      <w:lvlText w:val="o"/>
      <w:lvlJc w:val="left"/>
      <w:pPr>
        <w:ind w:left="1440" w:hanging="360"/>
      </w:pPr>
      <w:rPr>
        <w:rFonts w:ascii="Courier New" w:hAnsi="Courier New" w:hint="default"/>
      </w:rPr>
    </w:lvl>
    <w:lvl w:ilvl="2" w:tplc="9B8A711C">
      <w:start w:val="1"/>
      <w:numFmt w:val="bullet"/>
      <w:lvlText w:val=""/>
      <w:lvlJc w:val="left"/>
      <w:pPr>
        <w:ind w:left="2160" w:hanging="360"/>
      </w:pPr>
      <w:rPr>
        <w:rFonts w:ascii="Wingdings" w:hAnsi="Wingdings" w:hint="default"/>
      </w:rPr>
    </w:lvl>
    <w:lvl w:ilvl="3" w:tplc="B408155C">
      <w:start w:val="1"/>
      <w:numFmt w:val="bullet"/>
      <w:lvlText w:val=""/>
      <w:lvlJc w:val="left"/>
      <w:pPr>
        <w:ind w:left="2880" w:hanging="360"/>
      </w:pPr>
      <w:rPr>
        <w:rFonts w:ascii="Symbol" w:hAnsi="Symbol" w:hint="default"/>
      </w:rPr>
    </w:lvl>
    <w:lvl w:ilvl="4" w:tplc="DF08C362">
      <w:start w:val="1"/>
      <w:numFmt w:val="bullet"/>
      <w:lvlText w:val="o"/>
      <w:lvlJc w:val="left"/>
      <w:pPr>
        <w:ind w:left="3600" w:hanging="360"/>
      </w:pPr>
      <w:rPr>
        <w:rFonts w:ascii="Courier New" w:hAnsi="Courier New" w:hint="default"/>
      </w:rPr>
    </w:lvl>
    <w:lvl w:ilvl="5" w:tplc="2C9CC7A8">
      <w:start w:val="1"/>
      <w:numFmt w:val="bullet"/>
      <w:lvlText w:val=""/>
      <w:lvlJc w:val="left"/>
      <w:pPr>
        <w:ind w:left="4320" w:hanging="360"/>
      </w:pPr>
      <w:rPr>
        <w:rFonts w:ascii="Wingdings" w:hAnsi="Wingdings" w:hint="default"/>
      </w:rPr>
    </w:lvl>
    <w:lvl w:ilvl="6" w:tplc="0F466328">
      <w:start w:val="1"/>
      <w:numFmt w:val="bullet"/>
      <w:lvlText w:val=""/>
      <w:lvlJc w:val="left"/>
      <w:pPr>
        <w:ind w:left="5040" w:hanging="360"/>
      </w:pPr>
      <w:rPr>
        <w:rFonts w:ascii="Symbol" w:hAnsi="Symbol" w:hint="default"/>
      </w:rPr>
    </w:lvl>
    <w:lvl w:ilvl="7" w:tplc="764CA48E">
      <w:start w:val="1"/>
      <w:numFmt w:val="bullet"/>
      <w:lvlText w:val="o"/>
      <w:lvlJc w:val="left"/>
      <w:pPr>
        <w:ind w:left="5760" w:hanging="360"/>
      </w:pPr>
      <w:rPr>
        <w:rFonts w:ascii="Courier New" w:hAnsi="Courier New" w:hint="default"/>
      </w:rPr>
    </w:lvl>
    <w:lvl w:ilvl="8" w:tplc="4C82A980">
      <w:start w:val="1"/>
      <w:numFmt w:val="bullet"/>
      <w:lvlText w:val=""/>
      <w:lvlJc w:val="left"/>
      <w:pPr>
        <w:ind w:left="6480" w:hanging="360"/>
      </w:pPr>
      <w:rPr>
        <w:rFonts w:ascii="Wingdings" w:hAnsi="Wingdings" w:hint="default"/>
      </w:rPr>
    </w:lvl>
  </w:abstractNum>
  <w:abstractNum w:abstractNumId="15" w15:restartNumberingAfterBreak="0">
    <w:nsid w:val="55975288"/>
    <w:multiLevelType w:val="hybridMultilevel"/>
    <w:tmpl w:val="19C8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73014"/>
    <w:multiLevelType w:val="hybridMultilevel"/>
    <w:tmpl w:val="5740AA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D77C21"/>
    <w:multiLevelType w:val="hybridMultilevel"/>
    <w:tmpl w:val="93886FEA"/>
    <w:lvl w:ilvl="0" w:tplc="BF9C4F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45F27"/>
    <w:multiLevelType w:val="hybridMultilevel"/>
    <w:tmpl w:val="61124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3515E"/>
    <w:multiLevelType w:val="hybridMultilevel"/>
    <w:tmpl w:val="C2667F84"/>
    <w:lvl w:ilvl="0" w:tplc="57A0F4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6"/>
  </w:num>
  <w:num w:numId="4">
    <w:abstractNumId w:val="10"/>
  </w:num>
  <w:num w:numId="5">
    <w:abstractNumId w:val="1"/>
  </w:num>
  <w:num w:numId="6">
    <w:abstractNumId w:val="16"/>
  </w:num>
  <w:num w:numId="7">
    <w:abstractNumId w:val="4"/>
  </w:num>
  <w:num w:numId="8">
    <w:abstractNumId w:val="7"/>
  </w:num>
  <w:num w:numId="9">
    <w:abstractNumId w:val="18"/>
  </w:num>
  <w:num w:numId="10">
    <w:abstractNumId w:val="3"/>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5"/>
  </w:num>
  <w:num w:numId="15">
    <w:abstractNumId w:val="13"/>
  </w:num>
  <w:num w:numId="16">
    <w:abstractNumId w:val="0"/>
  </w:num>
  <w:num w:numId="17">
    <w:abstractNumId w:val="12"/>
  </w:num>
  <w:num w:numId="18">
    <w:abstractNumId w:val="5"/>
  </w:num>
  <w:num w:numId="19">
    <w:abstractNumId w:val="19"/>
  </w:num>
  <w:num w:numId="20">
    <w:abstractNumId w:val="17"/>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ESCRIVA GIL">
    <w15:presenceInfo w15:providerId="AD" w15:userId="S::carlos.escriva.gil@undp.org::38ffff45-a46f-4bf6-956d-d5cdfb0f24b6"/>
  </w15:person>
  <w15:person w15:author="Zoljargal Sukhbat">
    <w15:presenceInfo w15:providerId="AD" w15:userId="S::zoljargal.sukhbat@undp.org::e5bc1f85-aba2-4b6d-9db6-54ce2c123c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6E"/>
    <w:rsid w:val="00007217"/>
    <w:rsid w:val="00015140"/>
    <w:rsid w:val="00033AA2"/>
    <w:rsid w:val="00074FE1"/>
    <w:rsid w:val="00097B81"/>
    <w:rsid w:val="000B3529"/>
    <w:rsid w:val="000B679B"/>
    <w:rsid w:val="001076C3"/>
    <w:rsid w:val="001079FE"/>
    <w:rsid w:val="001232E1"/>
    <w:rsid w:val="00123E61"/>
    <w:rsid w:val="00125E2B"/>
    <w:rsid w:val="00151072"/>
    <w:rsid w:val="001544FD"/>
    <w:rsid w:val="00180343"/>
    <w:rsid w:val="001A1938"/>
    <w:rsid w:val="00205D20"/>
    <w:rsid w:val="002254AF"/>
    <w:rsid w:val="00253D0D"/>
    <w:rsid w:val="0027421D"/>
    <w:rsid w:val="00277091"/>
    <w:rsid w:val="00281670"/>
    <w:rsid w:val="002A0F50"/>
    <w:rsid w:val="002D6E59"/>
    <w:rsid w:val="002D7B03"/>
    <w:rsid w:val="002E1283"/>
    <w:rsid w:val="002F4085"/>
    <w:rsid w:val="002F696C"/>
    <w:rsid w:val="00337B25"/>
    <w:rsid w:val="00343352"/>
    <w:rsid w:val="00351BF5"/>
    <w:rsid w:val="00361ABB"/>
    <w:rsid w:val="00371EEF"/>
    <w:rsid w:val="003D236E"/>
    <w:rsid w:val="004138B7"/>
    <w:rsid w:val="00417F27"/>
    <w:rsid w:val="00422AF2"/>
    <w:rsid w:val="00454376"/>
    <w:rsid w:val="00460B71"/>
    <w:rsid w:val="004A18DA"/>
    <w:rsid w:val="004A40CE"/>
    <w:rsid w:val="004A6D38"/>
    <w:rsid w:val="004B40DF"/>
    <w:rsid w:val="004F1306"/>
    <w:rsid w:val="004F4169"/>
    <w:rsid w:val="00531B5B"/>
    <w:rsid w:val="00544ABC"/>
    <w:rsid w:val="00553256"/>
    <w:rsid w:val="005B2410"/>
    <w:rsid w:val="00606911"/>
    <w:rsid w:val="00613A7B"/>
    <w:rsid w:val="00671CDE"/>
    <w:rsid w:val="00683BCA"/>
    <w:rsid w:val="006A7180"/>
    <w:rsid w:val="006B44A7"/>
    <w:rsid w:val="006C07AA"/>
    <w:rsid w:val="006D62F9"/>
    <w:rsid w:val="00701B26"/>
    <w:rsid w:val="00703C61"/>
    <w:rsid w:val="007109D5"/>
    <w:rsid w:val="00712F9F"/>
    <w:rsid w:val="00723E13"/>
    <w:rsid w:val="00731A50"/>
    <w:rsid w:val="0074208F"/>
    <w:rsid w:val="00756E1F"/>
    <w:rsid w:val="00780627"/>
    <w:rsid w:val="00792A95"/>
    <w:rsid w:val="007936A6"/>
    <w:rsid w:val="00793922"/>
    <w:rsid w:val="007971ED"/>
    <w:rsid w:val="007A5DD7"/>
    <w:rsid w:val="007A6462"/>
    <w:rsid w:val="007C01F7"/>
    <w:rsid w:val="007D5DEB"/>
    <w:rsid w:val="0082685C"/>
    <w:rsid w:val="008875B0"/>
    <w:rsid w:val="008B2AF5"/>
    <w:rsid w:val="008C7930"/>
    <w:rsid w:val="008D5E0D"/>
    <w:rsid w:val="0092710F"/>
    <w:rsid w:val="00935AEE"/>
    <w:rsid w:val="00950AD1"/>
    <w:rsid w:val="009764F3"/>
    <w:rsid w:val="00984220"/>
    <w:rsid w:val="009A6265"/>
    <w:rsid w:val="009A66C5"/>
    <w:rsid w:val="009E0A38"/>
    <w:rsid w:val="00A74348"/>
    <w:rsid w:val="00A81870"/>
    <w:rsid w:val="00A867FE"/>
    <w:rsid w:val="00AA6116"/>
    <w:rsid w:val="00AA7802"/>
    <w:rsid w:val="00AB3ACF"/>
    <w:rsid w:val="00AB5541"/>
    <w:rsid w:val="00AF42A9"/>
    <w:rsid w:val="00B066BE"/>
    <w:rsid w:val="00B25899"/>
    <w:rsid w:val="00B5630A"/>
    <w:rsid w:val="00B70ACD"/>
    <w:rsid w:val="00BC7BF8"/>
    <w:rsid w:val="00C402F8"/>
    <w:rsid w:val="00C5394A"/>
    <w:rsid w:val="00C5732B"/>
    <w:rsid w:val="00C71D43"/>
    <w:rsid w:val="00CA2CD6"/>
    <w:rsid w:val="00CC6137"/>
    <w:rsid w:val="00D0395F"/>
    <w:rsid w:val="00D20230"/>
    <w:rsid w:val="00D2077A"/>
    <w:rsid w:val="00D74445"/>
    <w:rsid w:val="00DB6ECE"/>
    <w:rsid w:val="00DC3917"/>
    <w:rsid w:val="00DF1663"/>
    <w:rsid w:val="00E01259"/>
    <w:rsid w:val="00E10F57"/>
    <w:rsid w:val="00E13816"/>
    <w:rsid w:val="00E16F4B"/>
    <w:rsid w:val="00E45390"/>
    <w:rsid w:val="00E55985"/>
    <w:rsid w:val="00E76518"/>
    <w:rsid w:val="00E82276"/>
    <w:rsid w:val="00EA519C"/>
    <w:rsid w:val="00EE5DA9"/>
    <w:rsid w:val="00F00D7F"/>
    <w:rsid w:val="00F01284"/>
    <w:rsid w:val="00F22690"/>
    <w:rsid w:val="00F27620"/>
    <w:rsid w:val="00F56267"/>
    <w:rsid w:val="00FA7F8F"/>
    <w:rsid w:val="00FB0D00"/>
    <w:rsid w:val="00FB341B"/>
    <w:rsid w:val="00FC2798"/>
    <w:rsid w:val="00FD3ACA"/>
    <w:rsid w:val="00FF3443"/>
    <w:rsid w:val="00FF5EA5"/>
    <w:rsid w:val="0F837462"/>
    <w:rsid w:val="140B62D1"/>
    <w:rsid w:val="1456E585"/>
    <w:rsid w:val="1C745C42"/>
    <w:rsid w:val="22D92674"/>
    <w:rsid w:val="2547A3E5"/>
    <w:rsid w:val="25860F0F"/>
    <w:rsid w:val="267F273E"/>
    <w:rsid w:val="2721DF70"/>
    <w:rsid w:val="278EA9DD"/>
    <w:rsid w:val="27AC9797"/>
    <w:rsid w:val="2A70F679"/>
    <w:rsid w:val="327BB60F"/>
    <w:rsid w:val="38DBC121"/>
    <w:rsid w:val="3AA2E12F"/>
    <w:rsid w:val="3F0C977B"/>
    <w:rsid w:val="498F4347"/>
    <w:rsid w:val="4D6736C2"/>
    <w:rsid w:val="528E181F"/>
    <w:rsid w:val="5429E880"/>
    <w:rsid w:val="5987E4EB"/>
    <w:rsid w:val="60EF432B"/>
    <w:rsid w:val="622F5220"/>
    <w:rsid w:val="63FB155B"/>
    <w:rsid w:val="6BE6731E"/>
    <w:rsid w:val="7517A24D"/>
    <w:rsid w:val="78FF3E03"/>
    <w:rsid w:val="7A9B0E64"/>
    <w:rsid w:val="7B3D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04AA"/>
  <w15:chartTrackingRefBased/>
  <w15:docId w15:val="{F01A1932-6259-47C5-A90E-0A158716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6E"/>
  </w:style>
  <w:style w:type="paragraph" w:styleId="Heading1">
    <w:name w:val="heading 1"/>
    <w:basedOn w:val="Normal"/>
    <w:link w:val="Heading1Char"/>
    <w:uiPriority w:val="9"/>
    <w:qFormat/>
    <w:rsid w:val="00FF34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List Paragraph Num,Дэд гарчиг"/>
    <w:basedOn w:val="Normal"/>
    <w:link w:val="ListParagraphChar"/>
    <w:uiPriority w:val="34"/>
    <w:qFormat/>
    <w:rsid w:val="003D236E"/>
    <w:pPr>
      <w:ind w:left="720"/>
      <w:contextualSpacing/>
    </w:pPr>
  </w:style>
  <w:style w:type="table" w:styleId="TableGrid">
    <w:name w:val="Table Grid"/>
    <w:basedOn w:val="TableNormal"/>
    <w:rsid w:val="003D236E"/>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2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36E"/>
  </w:style>
  <w:style w:type="character" w:customStyle="1" w:styleId="ListParagraphChar">
    <w:name w:val="List Paragraph Char"/>
    <w:aliases w:val="List Paragraph (numbered (a)) Char,List Paragraph1 Char,List Paragraph Num Char,Дэд гарчиг Char"/>
    <w:link w:val="ListParagraph"/>
    <w:uiPriority w:val="99"/>
    <w:locked/>
    <w:rsid w:val="003D236E"/>
  </w:style>
  <w:style w:type="paragraph" w:styleId="BodyText">
    <w:name w:val="Body Text"/>
    <w:basedOn w:val="Normal"/>
    <w:link w:val="BodyTextChar"/>
    <w:uiPriority w:val="1"/>
    <w:qFormat/>
    <w:rsid w:val="003D236E"/>
    <w:pPr>
      <w:widowControl w:val="0"/>
      <w:spacing w:after="0" w:line="240" w:lineRule="auto"/>
      <w:ind w:left="118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D236E"/>
    <w:rPr>
      <w:rFonts w:ascii="Times New Roman" w:eastAsia="Times New Roman" w:hAnsi="Times New Roman"/>
      <w:sz w:val="24"/>
      <w:szCs w:val="24"/>
    </w:rPr>
  </w:style>
  <w:style w:type="character" w:styleId="Hyperlink">
    <w:name w:val="Hyperlink"/>
    <w:basedOn w:val="DefaultParagraphFont"/>
    <w:uiPriority w:val="99"/>
    <w:unhideWhenUsed/>
    <w:rsid w:val="003D236E"/>
    <w:rPr>
      <w:color w:val="0000FF"/>
      <w:u w:val="single"/>
    </w:rPr>
  </w:style>
  <w:style w:type="paragraph" w:styleId="FootnoteText">
    <w:name w:val="footnote text"/>
    <w:basedOn w:val="Normal"/>
    <w:link w:val="FootnoteTextChar"/>
    <w:uiPriority w:val="99"/>
    <w:semiHidden/>
    <w:unhideWhenUsed/>
    <w:rsid w:val="003D23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36E"/>
    <w:rPr>
      <w:sz w:val="20"/>
      <w:szCs w:val="20"/>
    </w:rPr>
  </w:style>
  <w:style w:type="character" w:styleId="FootnoteReference">
    <w:name w:val="footnote reference"/>
    <w:basedOn w:val="DefaultParagraphFont"/>
    <w:uiPriority w:val="99"/>
    <w:semiHidden/>
    <w:unhideWhenUsed/>
    <w:rsid w:val="003D236E"/>
    <w:rPr>
      <w:vertAlign w:val="superscript"/>
    </w:rPr>
  </w:style>
  <w:style w:type="character" w:customStyle="1" w:styleId="Heading1Char">
    <w:name w:val="Heading 1 Char"/>
    <w:basedOn w:val="DefaultParagraphFont"/>
    <w:link w:val="Heading1"/>
    <w:uiPriority w:val="9"/>
    <w:rsid w:val="00FF3443"/>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FF3443"/>
  </w:style>
  <w:style w:type="character" w:customStyle="1" w:styleId="a-size-large">
    <w:name w:val="a-size-large"/>
    <w:basedOn w:val="DefaultParagraphFont"/>
    <w:rsid w:val="00B25899"/>
  </w:style>
  <w:style w:type="character" w:customStyle="1" w:styleId="a-size-base">
    <w:name w:val="a-size-base"/>
    <w:basedOn w:val="DefaultParagraphFont"/>
    <w:rsid w:val="00B25899"/>
  </w:style>
  <w:style w:type="paragraph" w:styleId="NoSpacing">
    <w:name w:val="No Spacing"/>
    <w:uiPriority w:val="1"/>
    <w:qFormat/>
    <w:rsid w:val="006D62F9"/>
    <w:pPr>
      <w:spacing w:after="0" w:line="240" w:lineRule="auto"/>
    </w:pPr>
  </w:style>
  <w:style w:type="character" w:styleId="CommentReference">
    <w:name w:val="annotation reference"/>
    <w:basedOn w:val="DefaultParagraphFont"/>
    <w:uiPriority w:val="99"/>
    <w:semiHidden/>
    <w:unhideWhenUsed/>
    <w:rsid w:val="002E1283"/>
    <w:rPr>
      <w:sz w:val="16"/>
      <w:szCs w:val="16"/>
    </w:rPr>
  </w:style>
  <w:style w:type="paragraph" w:styleId="CommentText">
    <w:name w:val="annotation text"/>
    <w:basedOn w:val="Normal"/>
    <w:link w:val="CommentTextChar"/>
    <w:uiPriority w:val="99"/>
    <w:semiHidden/>
    <w:unhideWhenUsed/>
    <w:rsid w:val="002E1283"/>
    <w:pPr>
      <w:spacing w:line="240" w:lineRule="auto"/>
    </w:pPr>
    <w:rPr>
      <w:sz w:val="20"/>
      <w:szCs w:val="20"/>
    </w:rPr>
  </w:style>
  <w:style w:type="character" w:customStyle="1" w:styleId="CommentTextChar">
    <w:name w:val="Comment Text Char"/>
    <w:basedOn w:val="DefaultParagraphFont"/>
    <w:link w:val="CommentText"/>
    <w:uiPriority w:val="99"/>
    <w:semiHidden/>
    <w:rsid w:val="002E1283"/>
    <w:rPr>
      <w:sz w:val="20"/>
      <w:szCs w:val="20"/>
    </w:rPr>
  </w:style>
  <w:style w:type="paragraph" w:styleId="CommentSubject">
    <w:name w:val="annotation subject"/>
    <w:basedOn w:val="CommentText"/>
    <w:next w:val="CommentText"/>
    <w:link w:val="CommentSubjectChar"/>
    <w:uiPriority w:val="99"/>
    <w:semiHidden/>
    <w:unhideWhenUsed/>
    <w:rsid w:val="002E1283"/>
    <w:rPr>
      <w:b/>
      <w:bCs/>
    </w:rPr>
  </w:style>
  <w:style w:type="character" w:customStyle="1" w:styleId="CommentSubjectChar">
    <w:name w:val="Comment Subject Char"/>
    <w:basedOn w:val="CommentTextChar"/>
    <w:link w:val="CommentSubject"/>
    <w:uiPriority w:val="99"/>
    <w:semiHidden/>
    <w:rsid w:val="002E12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6238">
      <w:bodyDiv w:val="1"/>
      <w:marLeft w:val="0"/>
      <w:marRight w:val="0"/>
      <w:marTop w:val="0"/>
      <w:marBottom w:val="0"/>
      <w:divBdr>
        <w:top w:val="none" w:sz="0" w:space="0" w:color="auto"/>
        <w:left w:val="none" w:sz="0" w:space="0" w:color="auto"/>
        <w:bottom w:val="none" w:sz="0" w:space="0" w:color="auto"/>
        <w:right w:val="none" w:sz="0" w:space="0" w:color="auto"/>
      </w:divBdr>
      <w:divsChild>
        <w:div w:id="145367168">
          <w:marLeft w:val="0"/>
          <w:marRight w:val="0"/>
          <w:marTop w:val="0"/>
          <w:marBottom w:val="0"/>
          <w:divBdr>
            <w:top w:val="none" w:sz="0" w:space="0" w:color="auto"/>
            <w:left w:val="none" w:sz="0" w:space="0" w:color="auto"/>
            <w:bottom w:val="none" w:sz="0" w:space="0" w:color="auto"/>
            <w:right w:val="none" w:sz="0" w:space="0" w:color="auto"/>
          </w:divBdr>
        </w:div>
        <w:div w:id="1303271934">
          <w:marLeft w:val="0"/>
          <w:marRight w:val="0"/>
          <w:marTop w:val="0"/>
          <w:marBottom w:val="0"/>
          <w:divBdr>
            <w:top w:val="none" w:sz="0" w:space="0" w:color="auto"/>
            <w:left w:val="none" w:sz="0" w:space="0" w:color="auto"/>
            <w:bottom w:val="none" w:sz="0" w:space="0" w:color="auto"/>
            <w:right w:val="none" w:sz="0" w:space="0" w:color="auto"/>
          </w:divBdr>
        </w:div>
      </w:divsChild>
    </w:div>
    <w:div w:id="1935280678">
      <w:bodyDiv w:val="1"/>
      <w:marLeft w:val="0"/>
      <w:marRight w:val="0"/>
      <w:marTop w:val="0"/>
      <w:marBottom w:val="0"/>
      <w:divBdr>
        <w:top w:val="none" w:sz="0" w:space="0" w:color="auto"/>
        <w:left w:val="none" w:sz="0" w:space="0" w:color="auto"/>
        <w:bottom w:val="none" w:sz="0" w:space="0" w:color="auto"/>
        <w:right w:val="none" w:sz="0" w:space="0" w:color="auto"/>
      </w:divBdr>
    </w:div>
    <w:div w:id="1976985925">
      <w:bodyDiv w:val="1"/>
      <w:marLeft w:val="0"/>
      <w:marRight w:val="0"/>
      <w:marTop w:val="0"/>
      <w:marBottom w:val="0"/>
      <w:divBdr>
        <w:top w:val="none" w:sz="0" w:space="0" w:color="auto"/>
        <w:left w:val="none" w:sz="0" w:space="0" w:color="auto"/>
        <w:bottom w:val="none" w:sz="0" w:space="0" w:color="auto"/>
        <w:right w:val="none" w:sz="0" w:space="0" w:color="auto"/>
      </w:divBdr>
    </w:div>
    <w:div w:id="1997108072">
      <w:bodyDiv w:val="1"/>
      <w:marLeft w:val="0"/>
      <w:marRight w:val="0"/>
      <w:marTop w:val="0"/>
      <w:marBottom w:val="0"/>
      <w:divBdr>
        <w:top w:val="none" w:sz="0" w:space="0" w:color="auto"/>
        <w:left w:val="none" w:sz="0" w:space="0" w:color="auto"/>
        <w:bottom w:val="none" w:sz="0" w:space="0" w:color="auto"/>
        <w:right w:val="none" w:sz="0" w:space="0" w:color="auto"/>
      </w:divBdr>
    </w:div>
    <w:div w:id="21178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274ED-C479-4EA6-8375-0EB0B167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Davaadulam Tsegmed</dc:creator>
  <cp:keywords/>
  <dc:description/>
  <cp:lastModifiedBy>Zoljargal Sukhbat</cp:lastModifiedBy>
  <cp:revision>5</cp:revision>
  <dcterms:created xsi:type="dcterms:W3CDTF">2022-08-05T00:43:00Z</dcterms:created>
  <dcterms:modified xsi:type="dcterms:W3CDTF">2022-08-05T02:04:00Z</dcterms:modified>
</cp:coreProperties>
</file>